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B2" w:rsidRPr="00354C22" w:rsidRDefault="000019B2" w:rsidP="004C3A73">
      <w:pPr>
        <w:spacing w:after="120"/>
        <w:jc w:val="center"/>
        <w:rPr>
          <w:sz w:val="24"/>
          <w:szCs w:val="24"/>
        </w:rPr>
      </w:pPr>
    </w:p>
    <w:p w:rsidR="000019B2" w:rsidRPr="0055787A" w:rsidRDefault="000019B2" w:rsidP="004C3A73">
      <w:pPr>
        <w:spacing w:after="120"/>
        <w:jc w:val="center"/>
        <w:rPr>
          <w:b/>
          <w:bCs/>
          <w:sz w:val="24"/>
          <w:szCs w:val="24"/>
        </w:rPr>
      </w:pPr>
      <w:r w:rsidRPr="0055787A">
        <w:rPr>
          <w:b/>
          <w:bCs/>
          <w:sz w:val="24"/>
          <w:szCs w:val="24"/>
        </w:rPr>
        <w:t xml:space="preserve">REDUCED VERTICAL SEPARATION </w:t>
      </w:r>
      <w:r>
        <w:rPr>
          <w:b/>
          <w:bCs/>
          <w:sz w:val="24"/>
          <w:szCs w:val="24"/>
        </w:rPr>
        <w:t xml:space="preserve">MINIMUM </w:t>
      </w:r>
      <w:r w:rsidRPr="0055787A">
        <w:rPr>
          <w:b/>
          <w:bCs/>
          <w:sz w:val="24"/>
          <w:szCs w:val="24"/>
        </w:rPr>
        <w:t>(RVSM) MONITORING REQUIREMENTS</w:t>
      </w:r>
    </w:p>
    <w:p w:rsidR="000019B2" w:rsidRPr="00354C22" w:rsidRDefault="000019B2" w:rsidP="004255AD">
      <w:pPr>
        <w:spacing w:after="120" w:line="240" w:lineRule="auto"/>
        <w:jc w:val="center"/>
        <w:rPr>
          <w:sz w:val="24"/>
          <w:szCs w:val="24"/>
        </w:rPr>
      </w:pPr>
    </w:p>
    <w:p w:rsidR="000019B2" w:rsidRPr="004C3A73" w:rsidRDefault="000019B2" w:rsidP="001870D8">
      <w:pPr>
        <w:spacing w:after="120" w:line="240" w:lineRule="auto"/>
        <w:rPr>
          <w:sz w:val="24"/>
          <w:szCs w:val="24"/>
          <w:u w:val="single"/>
        </w:rPr>
      </w:pPr>
      <w:r>
        <w:rPr>
          <w:sz w:val="24"/>
          <w:szCs w:val="24"/>
          <w:u w:val="single"/>
        </w:rPr>
        <w:t>BACKGROUND</w:t>
      </w:r>
    </w:p>
    <w:p w:rsidR="000019B2" w:rsidRDefault="000019B2" w:rsidP="001870D8">
      <w:pPr>
        <w:spacing w:line="240" w:lineRule="auto"/>
        <w:rPr>
          <w:sz w:val="24"/>
          <w:szCs w:val="24"/>
        </w:rPr>
      </w:pPr>
      <w:r>
        <w:rPr>
          <w:sz w:val="24"/>
          <w:szCs w:val="24"/>
          <w:lang w:val="en-GB"/>
        </w:rPr>
        <w:t>1. The h</w:t>
      </w:r>
      <w:r w:rsidRPr="00354C22">
        <w:rPr>
          <w:sz w:val="24"/>
          <w:szCs w:val="24"/>
          <w:lang w:val="en-GB"/>
        </w:rPr>
        <w:t xml:space="preserve">eight-keeping performance of aircraft is </w:t>
      </w:r>
      <w:r>
        <w:rPr>
          <w:sz w:val="24"/>
          <w:szCs w:val="24"/>
          <w:lang w:val="en-GB"/>
        </w:rPr>
        <w:t>a</w:t>
      </w:r>
      <w:r w:rsidRPr="00354C22">
        <w:rPr>
          <w:sz w:val="24"/>
          <w:szCs w:val="24"/>
          <w:lang w:val="en-GB"/>
        </w:rPr>
        <w:t xml:space="preserve"> key element in ensuring the safe operations </w:t>
      </w:r>
      <w:r>
        <w:rPr>
          <w:sz w:val="24"/>
          <w:szCs w:val="24"/>
          <w:lang w:val="en-GB"/>
        </w:rPr>
        <w:t>of</w:t>
      </w:r>
      <w:r w:rsidRPr="00354C22">
        <w:rPr>
          <w:sz w:val="24"/>
          <w:szCs w:val="24"/>
          <w:lang w:val="en-GB"/>
        </w:rPr>
        <w:t xml:space="preserve"> RVSM airspace</w:t>
      </w:r>
      <w:r>
        <w:rPr>
          <w:sz w:val="24"/>
          <w:szCs w:val="24"/>
          <w:lang w:val="en-GB"/>
        </w:rPr>
        <w:t>. T</w:t>
      </w:r>
      <w:r w:rsidRPr="00354C22">
        <w:rPr>
          <w:sz w:val="24"/>
          <w:szCs w:val="24"/>
          <w:lang w:val="en-GB"/>
        </w:rPr>
        <w:t xml:space="preserve">he RVSM monitoring standards </w:t>
      </w:r>
      <w:r>
        <w:rPr>
          <w:sz w:val="24"/>
          <w:szCs w:val="24"/>
          <w:lang w:val="en-GB"/>
        </w:rPr>
        <w:t xml:space="preserve">established in paragraph </w:t>
      </w:r>
      <w:del w:id="0" w:author="Air Traffic Organization" w:date="2012-06-20T10:34:00Z">
        <w:r w:rsidDel="00D70736">
          <w:rPr>
            <w:sz w:val="24"/>
            <w:szCs w:val="24"/>
            <w:lang w:val="en-GB"/>
          </w:rPr>
          <w:delText xml:space="preserve">3 </w:delText>
        </w:r>
      </w:del>
      <w:ins w:id="1" w:author="Air Traffic Organization" w:date="2012-06-20T10:34:00Z">
        <w:r>
          <w:rPr>
            <w:sz w:val="24"/>
            <w:szCs w:val="24"/>
            <w:lang w:val="en-GB"/>
          </w:rPr>
          <w:t xml:space="preserve">2 </w:t>
        </w:r>
      </w:ins>
      <w:r w:rsidRPr="00354C22">
        <w:rPr>
          <w:sz w:val="24"/>
          <w:szCs w:val="24"/>
          <w:lang w:val="en-GB"/>
        </w:rPr>
        <w:t xml:space="preserve">are considered the minimum requirement needed to maintain the safety of operations in RVSM designated airspace.  </w:t>
      </w:r>
    </w:p>
    <w:p w:rsidR="000019B2" w:rsidRPr="00354C22" w:rsidRDefault="000019B2" w:rsidP="001870D8">
      <w:pPr>
        <w:spacing w:line="240" w:lineRule="auto"/>
        <w:rPr>
          <w:sz w:val="24"/>
          <w:szCs w:val="24"/>
          <w:lang w:val="en-GB"/>
        </w:rPr>
      </w:pPr>
      <w:r>
        <w:rPr>
          <w:sz w:val="24"/>
          <w:szCs w:val="24"/>
        </w:rPr>
        <w:t>2</w:t>
      </w:r>
      <w:r w:rsidRPr="00354C22">
        <w:rPr>
          <w:sz w:val="24"/>
          <w:szCs w:val="24"/>
        </w:rPr>
        <w:t xml:space="preserve">.  </w:t>
      </w:r>
      <w:r w:rsidRPr="00354C22">
        <w:rPr>
          <w:sz w:val="24"/>
          <w:szCs w:val="24"/>
          <w:lang w:val="en-GB"/>
        </w:rPr>
        <w:t>In conjunction with internationally agreed upon changes to ICAO Annex 6,</w:t>
      </w:r>
      <w:r w:rsidRPr="00354C22">
        <w:rPr>
          <w:i/>
          <w:iCs/>
          <w:sz w:val="24"/>
          <w:szCs w:val="24"/>
          <w:lang w:val="en-GB"/>
        </w:rPr>
        <w:t xml:space="preserve"> Operation of Aircraft, Parts I &amp; II,</w:t>
      </w:r>
      <w:r w:rsidRPr="00354C22">
        <w:rPr>
          <w:sz w:val="24"/>
          <w:szCs w:val="24"/>
          <w:lang w:val="en-GB"/>
        </w:rPr>
        <w:t xml:space="preserve"> applicable on 18 November 2010, </w:t>
      </w:r>
      <w:r>
        <w:rPr>
          <w:sz w:val="24"/>
          <w:szCs w:val="24"/>
          <w:lang w:val="en-GB"/>
        </w:rPr>
        <w:t>the following standard and recommended practice was adopted by ICAO</w:t>
      </w:r>
      <w:r w:rsidRPr="00354C22">
        <w:rPr>
          <w:sz w:val="24"/>
          <w:szCs w:val="24"/>
          <w:lang w:val="en-GB"/>
        </w:rPr>
        <w:t xml:space="preserve">:  </w:t>
      </w:r>
    </w:p>
    <w:p w:rsidR="000019B2" w:rsidRDefault="000019B2" w:rsidP="001870D8">
      <w:pPr>
        <w:pStyle w:val="2para"/>
        <w:spacing w:before="0" w:after="200"/>
        <w:ind w:left="360"/>
        <w:jc w:val="left"/>
        <w:rPr>
          <w:rFonts w:ascii="Calibri" w:hAnsi="Calibri" w:cs="Calibri"/>
          <w:sz w:val="24"/>
          <w:szCs w:val="24"/>
        </w:rPr>
      </w:pPr>
      <w:r>
        <w:rPr>
          <w:rFonts w:ascii="Calibri" w:hAnsi="Calibri" w:cs="Calibri"/>
          <w:sz w:val="24"/>
          <w:szCs w:val="24"/>
          <w:lang w:val="en-GB"/>
        </w:rPr>
        <w:t>Operators, that have been issued</w:t>
      </w:r>
      <w:r w:rsidRPr="00354C22">
        <w:rPr>
          <w:rFonts w:ascii="Calibri" w:hAnsi="Calibri" w:cs="Calibri"/>
          <w:sz w:val="24"/>
          <w:szCs w:val="24"/>
        </w:rPr>
        <w:t xml:space="preserve"> an</w:t>
      </w:r>
      <w:r>
        <w:rPr>
          <w:rFonts w:ascii="Calibri" w:hAnsi="Calibri" w:cs="Calibri"/>
          <w:sz w:val="24"/>
          <w:szCs w:val="24"/>
        </w:rPr>
        <w:t xml:space="preserve"> U.S.</w:t>
      </w:r>
      <w:r w:rsidRPr="00354C22">
        <w:rPr>
          <w:rFonts w:ascii="Calibri" w:hAnsi="Calibri" w:cs="Calibri"/>
          <w:sz w:val="24"/>
          <w:szCs w:val="24"/>
        </w:rPr>
        <w:t xml:space="preserve"> RVSM approval</w:t>
      </w:r>
      <w:r>
        <w:rPr>
          <w:rFonts w:ascii="Calibri" w:hAnsi="Calibri" w:cs="Calibri"/>
          <w:sz w:val="24"/>
          <w:szCs w:val="24"/>
        </w:rPr>
        <w:t>,</w:t>
      </w:r>
      <w:r w:rsidRPr="00354C22">
        <w:rPr>
          <w:rFonts w:ascii="Calibri" w:hAnsi="Calibri" w:cs="Calibri"/>
          <w:sz w:val="24"/>
          <w:szCs w:val="24"/>
        </w:rPr>
        <w:t xml:space="preserve"> shall ensure that a minimum of two airplanes of each [RVSM] aircraft type grouping of the operator have their height-keeping performance monitored, at least once every two years or within intervals of 1,000 flight hours per airplane, whichever period is longer. If an operator aircraft type grouping consists of a single airplane, monitoring of that airplane shall be accomplished within the specified period.</w:t>
      </w:r>
    </w:p>
    <w:p w:rsidR="000019B2" w:rsidRPr="00A64A76" w:rsidRDefault="000019B2" w:rsidP="001870D8">
      <w:pPr>
        <w:pStyle w:val="2para"/>
        <w:spacing w:before="0" w:after="120"/>
        <w:jc w:val="left"/>
        <w:rPr>
          <w:rFonts w:ascii="Calibri" w:hAnsi="Calibri" w:cs="Calibri"/>
          <w:sz w:val="24"/>
          <w:szCs w:val="24"/>
          <w:u w:val="single"/>
        </w:rPr>
      </w:pPr>
      <w:r w:rsidRPr="00A64A76">
        <w:rPr>
          <w:rFonts w:ascii="Calibri" w:hAnsi="Calibri" w:cs="Calibri"/>
          <w:sz w:val="24"/>
          <w:szCs w:val="24"/>
          <w:u w:val="single"/>
        </w:rPr>
        <w:t>RVSM LONG TERM MONITORING REQUIREMENTS</w:t>
      </w:r>
    </w:p>
    <w:p w:rsidR="000019B2" w:rsidRDefault="000019B2" w:rsidP="001870D8">
      <w:pPr>
        <w:pStyle w:val="2para"/>
        <w:spacing w:before="0" w:after="200"/>
        <w:jc w:val="left"/>
        <w:rPr>
          <w:rFonts w:ascii="Calibri" w:hAnsi="Calibri" w:cs="Calibri"/>
          <w:sz w:val="24"/>
          <w:szCs w:val="24"/>
        </w:rPr>
      </w:pPr>
      <w:r>
        <w:rPr>
          <w:rFonts w:ascii="Calibri" w:hAnsi="Calibri" w:cs="Calibri"/>
          <w:sz w:val="24"/>
          <w:szCs w:val="24"/>
        </w:rPr>
        <w:t xml:space="preserve">1.  The Federal Aviation Administration will implement the standard above for RVSM Monitoring requirements.  Operators that have been issued an U.S. RVSM authorization will be required to conduct initial monitoring within six months of date of issue and must conduct monitoring every two years or within intervals of 1,000 flight hours per aircraft, whichever period is longer, in accordance with the aircraft categories as presented in the current version of the (North American) RVSM Minimum Monitoring Requirements chart.    </w:t>
      </w:r>
    </w:p>
    <w:p w:rsidR="000019B2" w:rsidRDefault="000019B2" w:rsidP="001870D8">
      <w:pPr>
        <w:pStyle w:val="2para"/>
        <w:spacing w:before="0" w:after="200"/>
        <w:jc w:val="left"/>
        <w:rPr>
          <w:rFonts w:ascii="Calibri" w:hAnsi="Calibri" w:cs="Calibri"/>
          <w:sz w:val="24"/>
          <w:szCs w:val="24"/>
        </w:rPr>
      </w:pPr>
      <w:r>
        <w:rPr>
          <w:rFonts w:ascii="Calibri" w:hAnsi="Calibri" w:cs="Calibri"/>
          <w:sz w:val="24"/>
          <w:szCs w:val="24"/>
        </w:rPr>
        <w:t xml:space="preserve">2.  The RVSM Minimum Monitoring Requirements chart is coordinated with the North American Approvals Registry and Monitoring Organization (NAARMO) and updated periodically to reflect changes in aircraft data.  The RVSM Minimum Monitoring Requirements Chart is posted to the FAA RVSM Webpage in documentation section “Monitoring Requirements/Procedures”.  </w:t>
      </w:r>
    </w:p>
    <w:p w:rsidR="000019B2" w:rsidRPr="004C3A73" w:rsidRDefault="000019B2" w:rsidP="001870D8">
      <w:pPr>
        <w:pStyle w:val="2para"/>
        <w:spacing w:before="0" w:after="120"/>
        <w:jc w:val="left"/>
        <w:rPr>
          <w:rFonts w:ascii="Calibri" w:hAnsi="Calibri" w:cs="Calibri"/>
          <w:sz w:val="24"/>
          <w:szCs w:val="24"/>
          <w:u w:val="single"/>
          <w:lang w:val="en-GB"/>
        </w:rPr>
      </w:pPr>
      <w:r w:rsidRPr="004C3A73">
        <w:rPr>
          <w:rFonts w:ascii="Calibri" w:hAnsi="Calibri" w:cs="Calibri"/>
          <w:sz w:val="24"/>
          <w:szCs w:val="24"/>
          <w:u w:val="single"/>
          <w:lang w:val="en-GB"/>
        </w:rPr>
        <w:t>EFFECTIVE DATE</w:t>
      </w:r>
    </w:p>
    <w:p w:rsidR="000019B2" w:rsidRDefault="000019B2" w:rsidP="001870D8">
      <w:pPr>
        <w:pStyle w:val="2para"/>
        <w:spacing w:before="0" w:after="200"/>
        <w:jc w:val="left"/>
        <w:rPr>
          <w:rFonts w:ascii="Calibri" w:hAnsi="Calibri" w:cs="Calibri"/>
          <w:sz w:val="24"/>
          <w:szCs w:val="24"/>
          <w:lang w:val="en-GB"/>
        </w:rPr>
      </w:pPr>
      <w:r w:rsidRPr="00443234">
        <w:rPr>
          <w:rFonts w:ascii="Calibri" w:hAnsi="Calibri" w:cs="Calibri"/>
          <w:sz w:val="24"/>
          <w:szCs w:val="24"/>
          <w:lang w:val="en-GB"/>
        </w:rPr>
        <w:t>1.</w:t>
      </w:r>
      <w:r>
        <w:rPr>
          <w:rFonts w:ascii="Calibri" w:hAnsi="Calibri" w:cs="Calibri"/>
          <w:sz w:val="24"/>
          <w:szCs w:val="24"/>
          <w:lang w:val="en-GB"/>
        </w:rPr>
        <w:t xml:space="preserve">  The Monitoring requirements become applicable on </w:t>
      </w:r>
      <w:r w:rsidRPr="00FB1F1E">
        <w:rPr>
          <w:rFonts w:ascii="Calibri" w:hAnsi="Calibri" w:cs="Calibri"/>
          <w:color w:val="000000"/>
          <w:sz w:val="24"/>
          <w:szCs w:val="24"/>
          <w:u w:val="single"/>
          <w:lang w:val="en-GB"/>
        </w:rPr>
        <w:t>18 May 2011</w:t>
      </w:r>
      <w:r>
        <w:rPr>
          <w:rFonts w:ascii="Calibri" w:hAnsi="Calibri" w:cs="Calibri"/>
          <w:sz w:val="24"/>
          <w:szCs w:val="24"/>
          <w:lang w:val="en-GB"/>
        </w:rPr>
        <w:t xml:space="preserve"> and operators have until </w:t>
      </w:r>
      <w:r w:rsidRPr="00FB1F1E">
        <w:rPr>
          <w:rFonts w:ascii="Calibri" w:hAnsi="Calibri" w:cs="Calibri"/>
          <w:color w:val="000000"/>
          <w:sz w:val="24"/>
          <w:szCs w:val="24"/>
          <w:u w:val="single"/>
          <w:lang w:val="en-GB"/>
        </w:rPr>
        <w:t>18 Nov 2012</w:t>
      </w:r>
      <w:r>
        <w:rPr>
          <w:rFonts w:ascii="Calibri" w:hAnsi="Calibri" w:cs="Calibri"/>
          <w:sz w:val="24"/>
          <w:szCs w:val="24"/>
          <w:lang w:val="en-GB"/>
        </w:rPr>
        <w:t xml:space="preserve"> to comply.  </w:t>
      </w:r>
    </w:p>
    <w:p w:rsidR="000019B2" w:rsidRDefault="000019B2" w:rsidP="001870D8">
      <w:pPr>
        <w:spacing w:after="120"/>
        <w:rPr>
          <w:sz w:val="24"/>
          <w:szCs w:val="24"/>
          <w:u w:val="single"/>
          <w:lang w:val="en-GB"/>
        </w:rPr>
      </w:pPr>
      <w:r>
        <w:rPr>
          <w:sz w:val="24"/>
          <w:szCs w:val="24"/>
          <w:u w:val="single"/>
          <w:lang w:val="en-GB"/>
        </w:rPr>
        <w:t>COMPLIANCE</w:t>
      </w:r>
    </w:p>
    <w:p w:rsidR="000019B2" w:rsidRDefault="000019B2" w:rsidP="001870D8">
      <w:pPr>
        <w:pStyle w:val="2para"/>
        <w:spacing w:before="0" w:after="200"/>
        <w:jc w:val="left"/>
        <w:rPr>
          <w:rFonts w:ascii="Calibri" w:hAnsi="Calibri" w:cs="Calibri"/>
          <w:sz w:val="24"/>
          <w:szCs w:val="24"/>
          <w:lang w:val="en-GB"/>
        </w:rPr>
      </w:pPr>
      <w:r>
        <w:rPr>
          <w:rFonts w:ascii="Calibri" w:hAnsi="Calibri" w:cs="Calibri"/>
          <w:sz w:val="24"/>
          <w:szCs w:val="24"/>
          <w:lang w:val="en-GB"/>
        </w:rPr>
        <w:t xml:space="preserve">1.  Operators found not in compliance will be required to show reason for not meeting the requirements including flight hour data to justify the 1000 flight hour provision if last successful monitoring exceeds a two year period.  </w:t>
      </w:r>
    </w:p>
    <w:p w:rsidR="000019B2" w:rsidRDefault="000019B2" w:rsidP="001870D8">
      <w:pPr>
        <w:pStyle w:val="2para"/>
        <w:spacing w:before="0" w:after="200"/>
        <w:jc w:val="left"/>
        <w:rPr>
          <w:rFonts w:ascii="Calibri" w:hAnsi="Calibri" w:cs="Calibri"/>
          <w:sz w:val="24"/>
          <w:szCs w:val="24"/>
          <w:lang w:val="en-GB"/>
        </w:rPr>
      </w:pPr>
      <w:r>
        <w:rPr>
          <w:rFonts w:ascii="Calibri" w:hAnsi="Calibri" w:cs="Calibri"/>
          <w:sz w:val="24"/>
          <w:szCs w:val="24"/>
          <w:lang w:val="en-GB"/>
        </w:rPr>
        <w:t xml:space="preserve">2.  Operators found not in compliance with the minimum monitoring requirements risk suspension of their RVSM authorization.  Reinstatement of RVSM authorization will be granted upon the operator demonstrating they have met the minimum monitoring requirements.  </w:t>
      </w:r>
    </w:p>
    <w:p w:rsidR="000019B2" w:rsidRDefault="000019B2" w:rsidP="001870D8">
      <w:pPr>
        <w:spacing w:after="120" w:line="240" w:lineRule="auto"/>
        <w:rPr>
          <w:sz w:val="24"/>
          <w:szCs w:val="24"/>
          <w:u w:val="single"/>
        </w:rPr>
      </w:pPr>
      <w:r>
        <w:rPr>
          <w:sz w:val="24"/>
          <w:szCs w:val="24"/>
          <w:u w:val="single"/>
        </w:rPr>
        <w:t xml:space="preserve">References:  </w:t>
      </w:r>
    </w:p>
    <w:p w:rsidR="000019B2" w:rsidRPr="00060B8B" w:rsidRDefault="000019B2" w:rsidP="001870D8">
      <w:pPr>
        <w:pStyle w:val="ListParagraph"/>
        <w:spacing w:line="240" w:lineRule="auto"/>
        <w:ind w:left="0"/>
        <w:rPr>
          <w:sz w:val="24"/>
          <w:szCs w:val="24"/>
        </w:rPr>
      </w:pPr>
      <w:r w:rsidRPr="00060B8B">
        <w:rPr>
          <w:sz w:val="24"/>
          <w:szCs w:val="24"/>
        </w:rPr>
        <w:t xml:space="preserve">14 </w:t>
      </w:r>
      <w:smartTag w:uri="urn:schemas-microsoft-com:office:smarttags" w:element="stockticker">
        <w:r w:rsidRPr="00060B8B">
          <w:rPr>
            <w:sz w:val="24"/>
            <w:szCs w:val="24"/>
          </w:rPr>
          <w:t>CFR</w:t>
        </w:r>
      </w:smartTag>
      <w:r w:rsidRPr="00060B8B">
        <w:rPr>
          <w:sz w:val="24"/>
          <w:szCs w:val="24"/>
        </w:rPr>
        <w:t xml:space="preserve"> 91.706, Operation within airspace designed as Reduced Vertical Separation</w:t>
      </w:r>
    </w:p>
    <w:p w:rsidR="000019B2" w:rsidRPr="00060B8B" w:rsidRDefault="000019B2" w:rsidP="001870D8">
      <w:pPr>
        <w:pStyle w:val="ListParagraph"/>
        <w:spacing w:line="240" w:lineRule="auto"/>
        <w:ind w:left="0"/>
        <w:rPr>
          <w:sz w:val="24"/>
          <w:szCs w:val="24"/>
        </w:rPr>
      </w:pPr>
      <w:r w:rsidRPr="00060B8B">
        <w:rPr>
          <w:sz w:val="24"/>
          <w:szCs w:val="24"/>
        </w:rPr>
        <w:t xml:space="preserve">14 </w:t>
      </w:r>
      <w:smartTag w:uri="urn:schemas-microsoft-com:office:smarttags" w:element="stockticker">
        <w:r w:rsidRPr="00060B8B">
          <w:rPr>
            <w:sz w:val="24"/>
            <w:szCs w:val="24"/>
          </w:rPr>
          <w:t>CFR</w:t>
        </w:r>
      </w:smartTag>
      <w:r w:rsidRPr="00060B8B">
        <w:rPr>
          <w:sz w:val="24"/>
          <w:szCs w:val="24"/>
        </w:rPr>
        <w:t xml:space="preserve"> Appendix G to Part 91, Section 3, Operations in Reduced Vertical Separation Minimum (RVSM) Airspace</w:t>
      </w:r>
    </w:p>
    <w:p w:rsidR="000019B2" w:rsidRPr="00CE359D" w:rsidRDefault="000019B2" w:rsidP="001870D8">
      <w:pPr>
        <w:pStyle w:val="ListParagraph"/>
        <w:spacing w:line="240" w:lineRule="auto"/>
        <w:ind w:left="0"/>
        <w:rPr>
          <w:sz w:val="24"/>
          <w:szCs w:val="24"/>
        </w:rPr>
      </w:pPr>
      <w:r w:rsidRPr="00CE359D">
        <w:rPr>
          <w:sz w:val="24"/>
          <w:szCs w:val="24"/>
        </w:rPr>
        <w:t xml:space="preserve">14 </w:t>
      </w:r>
      <w:smartTag w:uri="urn:schemas-microsoft-com:office:smarttags" w:element="stockticker">
        <w:r w:rsidRPr="00CE359D">
          <w:rPr>
            <w:sz w:val="24"/>
            <w:szCs w:val="24"/>
          </w:rPr>
          <w:t>CFR</w:t>
        </w:r>
      </w:smartTag>
      <w:r w:rsidRPr="00CE359D">
        <w:rPr>
          <w:sz w:val="24"/>
          <w:szCs w:val="24"/>
        </w:rPr>
        <w:t xml:space="preserve"> 91.180, Operations within airspace designated as Reduced Vertical Separation Minimum airspace </w:t>
      </w:r>
    </w:p>
    <w:p w:rsidR="000019B2" w:rsidRDefault="000019B2" w:rsidP="001870D8">
      <w:pPr>
        <w:pStyle w:val="ListParagraph"/>
        <w:spacing w:line="240" w:lineRule="auto"/>
        <w:ind w:left="0"/>
        <w:rPr>
          <w:sz w:val="24"/>
          <w:szCs w:val="24"/>
        </w:rPr>
      </w:pPr>
      <w:r w:rsidRPr="00060B8B">
        <w:rPr>
          <w:sz w:val="24"/>
          <w:szCs w:val="24"/>
        </w:rPr>
        <w:t>ICAO ANNEX 6, Parts I and II (7.27 and 2.5.27 respectively), Operation of Aircraft</w:t>
      </w:r>
    </w:p>
    <w:p w:rsidR="000019B2" w:rsidRPr="00060B8B" w:rsidRDefault="000019B2" w:rsidP="001870D8">
      <w:pPr>
        <w:pStyle w:val="ListParagraph"/>
        <w:spacing w:line="240" w:lineRule="auto"/>
        <w:ind w:left="0"/>
        <w:rPr>
          <w:sz w:val="24"/>
          <w:szCs w:val="24"/>
        </w:rPr>
      </w:pPr>
      <w:r>
        <w:rPr>
          <w:sz w:val="24"/>
          <w:szCs w:val="24"/>
        </w:rPr>
        <w:t>ICAO ANNEX 11, 3.3.5.1 -3.3.5.2, Air Traffic Services</w:t>
      </w:r>
    </w:p>
    <w:p w:rsidR="000019B2" w:rsidRPr="00060B8B" w:rsidRDefault="000019B2" w:rsidP="001870D8">
      <w:pPr>
        <w:pStyle w:val="ListParagraph"/>
        <w:spacing w:line="240" w:lineRule="auto"/>
        <w:ind w:left="0"/>
        <w:rPr>
          <w:sz w:val="24"/>
          <w:szCs w:val="24"/>
          <w:u w:val="single"/>
        </w:rPr>
      </w:pPr>
      <w:r w:rsidRPr="00060B8B">
        <w:rPr>
          <w:sz w:val="24"/>
          <w:szCs w:val="24"/>
        </w:rPr>
        <w:t>FAA Advisory Circular 91-85, Reduced Vertical Separation Minimum (RVSM) Authorizations</w:t>
      </w:r>
    </w:p>
    <w:p w:rsidR="000019B2" w:rsidRPr="00D9793E" w:rsidRDefault="000019B2" w:rsidP="001870D8">
      <w:pPr>
        <w:spacing w:after="120"/>
        <w:rPr>
          <w:u w:val="single"/>
        </w:rPr>
      </w:pPr>
      <w:r w:rsidRPr="00D9793E">
        <w:rPr>
          <w:u w:val="single"/>
        </w:rPr>
        <w:t>POINTS OF CONTACT</w:t>
      </w:r>
    </w:p>
    <w:p w:rsidR="000019B2" w:rsidRPr="001A6744" w:rsidRDefault="000019B2" w:rsidP="001870D8">
      <w:r>
        <w:t xml:space="preserve">1.  Information concerning the FAA implementation will be posted to the RVSM Webpage at:  </w:t>
      </w:r>
      <w:hyperlink r:id="rId7" w:anchor="req" w:history="1">
        <w:r w:rsidRPr="001F6DE9">
          <w:rPr>
            <w:rStyle w:val="Hyperlink"/>
            <w:rFonts w:cs="Calibri"/>
          </w:rPr>
          <w:t>http://www.faa.gov/about/office_org/headquarters_offices/ato/service_units/enroute/rvsm/documentation/#req</w:t>
        </w:r>
      </w:hyperlink>
      <w:r>
        <w:t xml:space="preserve"> under the RVSM Documentation section titled:   Monitoring Requirements / Procedures</w:t>
      </w:r>
    </w:p>
    <w:p w:rsidR="000019B2" w:rsidRDefault="000019B2" w:rsidP="001870D8">
      <w:r>
        <w:t xml:space="preserve">2.  For questions or concerns regarding the new changes, the following points of contacts for the FAA have been established below: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973"/>
        <w:gridCol w:w="2953"/>
        <w:gridCol w:w="1838"/>
        <w:gridCol w:w="2812"/>
      </w:tblGrid>
      <w:tr w:rsidR="000019B2" w:rsidRPr="00CA163D" w:rsidTr="006A33B4">
        <w:tc>
          <w:tcPr>
            <w:tcW w:w="1973" w:type="dxa"/>
          </w:tcPr>
          <w:p w:rsidR="000019B2" w:rsidRPr="00CA163D" w:rsidRDefault="000019B2" w:rsidP="006A33B4">
            <w:pPr>
              <w:spacing w:after="60"/>
              <w:jc w:val="center"/>
              <w:rPr>
                <w:rFonts w:cs="Times New Roman"/>
                <w:color w:val="000000"/>
                <w:sz w:val="24"/>
              </w:rPr>
            </w:pPr>
            <w:r w:rsidRPr="00CA163D">
              <w:rPr>
                <w:rFonts w:cs="Times New Roman"/>
                <w:color w:val="000000"/>
                <w:sz w:val="24"/>
              </w:rPr>
              <w:t>Steve Smoot</w:t>
            </w:r>
          </w:p>
        </w:tc>
        <w:tc>
          <w:tcPr>
            <w:tcW w:w="2953" w:type="dxa"/>
          </w:tcPr>
          <w:p w:rsidR="000019B2" w:rsidRPr="00CA163D" w:rsidRDefault="000019B2" w:rsidP="006A33B4">
            <w:pPr>
              <w:spacing w:after="60"/>
              <w:rPr>
                <w:rFonts w:cs="Times New Roman"/>
                <w:color w:val="000000"/>
                <w:sz w:val="24"/>
              </w:rPr>
            </w:pPr>
            <w:r w:rsidRPr="00CA163D">
              <w:rPr>
                <w:rFonts w:cs="Times New Roman"/>
                <w:color w:val="000000"/>
                <w:sz w:val="24"/>
              </w:rPr>
              <w:t>FAA Support, Flight Standards,  CSSI, Inc.</w:t>
            </w:r>
          </w:p>
        </w:tc>
        <w:tc>
          <w:tcPr>
            <w:tcW w:w="1838" w:type="dxa"/>
          </w:tcPr>
          <w:p w:rsidR="000019B2" w:rsidRPr="00CA163D" w:rsidRDefault="000019B2" w:rsidP="006A33B4">
            <w:pPr>
              <w:spacing w:after="60"/>
              <w:rPr>
                <w:rFonts w:cs="Times New Roman"/>
                <w:color w:val="000000"/>
                <w:sz w:val="24"/>
              </w:rPr>
            </w:pPr>
            <w:r w:rsidRPr="00CA163D">
              <w:rPr>
                <w:rFonts w:cs="Times New Roman"/>
                <w:color w:val="000000"/>
                <w:sz w:val="24"/>
              </w:rPr>
              <w:t>+1 202-863-0865</w:t>
            </w:r>
          </w:p>
        </w:tc>
        <w:tc>
          <w:tcPr>
            <w:tcW w:w="2812" w:type="dxa"/>
          </w:tcPr>
          <w:p w:rsidR="000019B2" w:rsidRPr="00CA163D" w:rsidRDefault="000019B2" w:rsidP="006A33B4">
            <w:pPr>
              <w:spacing w:after="60"/>
              <w:rPr>
                <w:rFonts w:cs="Times New Roman"/>
                <w:color w:val="000000"/>
                <w:sz w:val="24"/>
              </w:rPr>
            </w:pPr>
            <w:hyperlink r:id="rId8" w:history="1">
              <w:r w:rsidRPr="00CA163D">
                <w:rPr>
                  <w:rStyle w:val="Hyperlink"/>
                  <w:rFonts w:cs="Calibri"/>
                  <w:sz w:val="24"/>
                </w:rPr>
                <w:t>ssmoot@cssiinc.com</w:t>
              </w:r>
            </w:hyperlink>
            <w:r w:rsidRPr="00CA163D">
              <w:rPr>
                <w:rFonts w:cs="Times New Roman"/>
                <w:color w:val="000000"/>
                <w:sz w:val="24"/>
              </w:rPr>
              <w:t>;</w:t>
            </w:r>
          </w:p>
        </w:tc>
      </w:tr>
      <w:tr w:rsidR="000019B2" w:rsidRPr="00CA163D" w:rsidTr="006A33B4">
        <w:tc>
          <w:tcPr>
            <w:tcW w:w="1973" w:type="dxa"/>
          </w:tcPr>
          <w:p w:rsidR="000019B2" w:rsidRPr="00CA163D" w:rsidRDefault="000019B2" w:rsidP="006A33B4">
            <w:pPr>
              <w:spacing w:after="60"/>
              <w:jc w:val="center"/>
              <w:rPr>
                <w:rFonts w:cs="Times New Roman"/>
                <w:color w:val="000000"/>
                <w:sz w:val="24"/>
              </w:rPr>
            </w:pPr>
            <w:r w:rsidRPr="00CA163D">
              <w:rPr>
                <w:rFonts w:cs="Times New Roman"/>
                <w:color w:val="000000"/>
                <w:sz w:val="24"/>
              </w:rPr>
              <w:t>Stephanie Beritsky</w:t>
            </w:r>
          </w:p>
        </w:tc>
        <w:tc>
          <w:tcPr>
            <w:tcW w:w="2953" w:type="dxa"/>
          </w:tcPr>
          <w:p w:rsidR="000019B2" w:rsidRPr="00CA163D" w:rsidRDefault="000019B2" w:rsidP="006A33B4">
            <w:pPr>
              <w:spacing w:after="60"/>
              <w:rPr>
                <w:rFonts w:cs="Times New Roman"/>
                <w:color w:val="000000"/>
                <w:sz w:val="24"/>
                <w:lang w:val="fr-FR"/>
              </w:rPr>
            </w:pPr>
            <w:r w:rsidRPr="00CA163D">
              <w:rPr>
                <w:rFonts w:cs="Times New Roman"/>
                <w:color w:val="000000"/>
                <w:sz w:val="24"/>
                <w:lang w:val="fr-FR"/>
              </w:rPr>
              <w:t>FAA Support, FAA Technical Center, CSSI, Inc.</w:t>
            </w:r>
          </w:p>
        </w:tc>
        <w:tc>
          <w:tcPr>
            <w:tcW w:w="1838" w:type="dxa"/>
          </w:tcPr>
          <w:p w:rsidR="000019B2" w:rsidRPr="00CA163D" w:rsidRDefault="000019B2" w:rsidP="006A33B4">
            <w:pPr>
              <w:spacing w:after="60"/>
              <w:rPr>
                <w:rFonts w:cs="Times New Roman"/>
                <w:color w:val="000000"/>
                <w:sz w:val="24"/>
                <w:lang w:val="fr-FR"/>
              </w:rPr>
            </w:pPr>
            <w:r w:rsidRPr="00CA163D">
              <w:rPr>
                <w:rFonts w:cs="Times New Roman"/>
                <w:color w:val="000000"/>
                <w:sz w:val="24"/>
                <w:lang w:val="fr-FR"/>
              </w:rPr>
              <w:t>+1 609-485-7851</w:t>
            </w:r>
          </w:p>
        </w:tc>
        <w:tc>
          <w:tcPr>
            <w:tcW w:w="2812" w:type="dxa"/>
          </w:tcPr>
          <w:p w:rsidR="000019B2" w:rsidRPr="00CA163D" w:rsidRDefault="000019B2" w:rsidP="006A33B4">
            <w:pPr>
              <w:spacing w:after="60"/>
              <w:rPr>
                <w:rFonts w:cs="Times New Roman"/>
                <w:color w:val="000000"/>
                <w:sz w:val="24"/>
                <w:lang w:val="fr-FR"/>
              </w:rPr>
            </w:pPr>
            <w:hyperlink r:id="rId9" w:history="1">
              <w:r w:rsidRPr="00CA163D">
                <w:rPr>
                  <w:rStyle w:val="Hyperlink"/>
                  <w:rFonts w:cs="Calibri"/>
                  <w:sz w:val="24"/>
                  <w:lang w:val="fr-FR"/>
                </w:rPr>
                <w:t>sberitsky@cssiinc.com</w:t>
              </w:r>
            </w:hyperlink>
            <w:r w:rsidRPr="00CA163D">
              <w:rPr>
                <w:rFonts w:cs="Times New Roman"/>
                <w:color w:val="000000"/>
                <w:sz w:val="24"/>
                <w:lang w:val="fr-FR"/>
              </w:rPr>
              <w:t xml:space="preserve"> </w:t>
            </w:r>
          </w:p>
        </w:tc>
      </w:tr>
      <w:tr w:rsidR="000019B2" w:rsidRPr="00CA163D" w:rsidTr="006A33B4">
        <w:tc>
          <w:tcPr>
            <w:tcW w:w="1973" w:type="dxa"/>
          </w:tcPr>
          <w:p w:rsidR="000019B2" w:rsidRPr="00CA163D" w:rsidRDefault="000019B2" w:rsidP="006A33B4">
            <w:pPr>
              <w:spacing w:after="60"/>
              <w:jc w:val="center"/>
              <w:rPr>
                <w:rFonts w:cs="Times New Roman"/>
                <w:color w:val="000000"/>
                <w:sz w:val="24"/>
              </w:rPr>
            </w:pPr>
            <w:r w:rsidRPr="00CA163D">
              <w:rPr>
                <w:rFonts w:cs="Times New Roman"/>
                <w:color w:val="000000"/>
                <w:sz w:val="24"/>
              </w:rPr>
              <w:t>Madison Walton</w:t>
            </w:r>
          </w:p>
        </w:tc>
        <w:tc>
          <w:tcPr>
            <w:tcW w:w="2953" w:type="dxa"/>
          </w:tcPr>
          <w:p w:rsidR="000019B2" w:rsidRPr="00CA163D" w:rsidRDefault="000019B2" w:rsidP="006A33B4">
            <w:pPr>
              <w:spacing w:after="60"/>
              <w:rPr>
                <w:rFonts w:cs="Times New Roman"/>
                <w:color w:val="000000"/>
                <w:sz w:val="24"/>
              </w:rPr>
            </w:pPr>
            <w:r w:rsidRPr="00CA163D">
              <w:rPr>
                <w:rFonts w:cs="Times New Roman"/>
                <w:color w:val="000000"/>
                <w:sz w:val="24"/>
              </w:rPr>
              <w:t>FAA Flight Standards Service, AFS-470.</w:t>
            </w:r>
          </w:p>
        </w:tc>
        <w:tc>
          <w:tcPr>
            <w:tcW w:w="1838" w:type="dxa"/>
          </w:tcPr>
          <w:p w:rsidR="000019B2" w:rsidRPr="00CA163D" w:rsidRDefault="000019B2" w:rsidP="006A33B4">
            <w:pPr>
              <w:spacing w:after="60"/>
              <w:rPr>
                <w:rFonts w:cs="Times New Roman"/>
                <w:color w:val="000000"/>
                <w:sz w:val="24"/>
              </w:rPr>
            </w:pPr>
            <w:r w:rsidRPr="00CA163D">
              <w:rPr>
                <w:rFonts w:cs="Times New Roman"/>
                <w:color w:val="000000"/>
                <w:sz w:val="24"/>
              </w:rPr>
              <w:t>+1 202-385-4596</w:t>
            </w:r>
          </w:p>
        </w:tc>
        <w:tc>
          <w:tcPr>
            <w:tcW w:w="2812" w:type="dxa"/>
          </w:tcPr>
          <w:p w:rsidR="000019B2" w:rsidRPr="00CA163D" w:rsidRDefault="000019B2" w:rsidP="006A33B4">
            <w:pPr>
              <w:spacing w:after="60"/>
              <w:rPr>
                <w:rFonts w:cs="Times New Roman"/>
                <w:color w:val="000000"/>
                <w:sz w:val="24"/>
              </w:rPr>
            </w:pPr>
            <w:hyperlink r:id="rId10" w:history="1">
              <w:r w:rsidRPr="00CA163D">
                <w:rPr>
                  <w:rStyle w:val="Hyperlink"/>
                  <w:rFonts w:cs="Calibri"/>
                  <w:sz w:val="24"/>
                </w:rPr>
                <w:t>madison.walton@faa.gov</w:t>
              </w:r>
            </w:hyperlink>
          </w:p>
        </w:tc>
      </w:tr>
    </w:tbl>
    <w:p w:rsidR="000019B2" w:rsidRPr="00354C22" w:rsidRDefault="000019B2" w:rsidP="001D60BB">
      <w:pPr>
        <w:spacing w:after="0" w:line="240" w:lineRule="auto"/>
        <w:rPr>
          <w:sz w:val="24"/>
          <w:szCs w:val="24"/>
        </w:rPr>
      </w:pPr>
    </w:p>
    <w:sectPr w:rsidR="000019B2" w:rsidRPr="00354C22" w:rsidSect="00CC059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9B2" w:rsidRDefault="000019B2" w:rsidP="00091A6B">
      <w:pPr>
        <w:spacing w:after="0" w:line="240" w:lineRule="auto"/>
      </w:pPr>
      <w:r>
        <w:separator/>
      </w:r>
    </w:p>
  </w:endnote>
  <w:endnote w:type="continuationSeparator" w:id="0">
    <w:p w:rsidR="000019B2" w:rsidRDefault="000019B2" w:rsidP="00091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2" w:rsidRDefault="000019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2" w:rsidRDefault="000019B2">
    <w:pPr>
      <w:pStyle w:val="Footer"/>
      <w:jc w:val="center"/>
    </w:pPr>
    <w:fldSimple w:instr=" PAGE   \* MERGEFORMAT ">
      <w:r>
        <w:rPr>
          <w:noProof/>
        </w:rPr>
        <w:t>1</w:t>
      </w:r>
    </w:fldSimple>
  </w:p>
  <w:p w:rsidR="000019B2" w:rsidRPr="00234815" w:rsidRDefault="000019B2">
    <w:pPr>
      <w:pStyle w:val="Footer"/>
      <w:rPr>
        <w:sz w:val="16"/>
        <w:szCs w:val="16"/>
      </w:rPr>
    </w:pPr>
    <w:fldSimple w:instr=" FILENAME   \* MERGEFORMAT ">
      <w:r w:rsidRPr="00D45ADC">
        <w:rPr>
          <w:noProof/>
          <w:sz w:val="16"/>
          <w:szCs w:val="16"/>
        </w:rPr>
        <w:t>RVSM LTM NOTAM 9-MAR-2011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2" w:rsidRDefault="00001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9B2" w:rsidRDefault="000019B2" w:rsidP="00091A6B">
      <w:pPr>
        <w:spacing w:after="0" w:line="240" w:lineRule="auto"/>
      </w:pPr>
      <w:r>
        <w:separator/>
      </w:r>
    </w:p>
  </w:footnote>
  <w:footnote w:type="continuationSeparator" w:id="0">
    <w:p w:rsidR="000019B2" w:rsidRDefault="000019B2" w:rsidP="00091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2" w:rsidRDefault="000019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2" w:rsidRDefault="000019B2" w:rsidP="00091A6B">
    <w:pPr>
      <w:pStyle w:val="Header"/>
      <w:jc w:val="right"/>
    </w:pPr>
    <w:r>
      <w:t>RVSM Monitoring Requirements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2" w:rsidRDefault="000019B2" w:rsidP="00091A6B">
    <w:pPr>
      <w:pStyle w:val="Header"/>
      <w:jc w:val="right"/>
    </w:pPr>
    <w:r>
      <w:t xml:space="preserve">Updated </w:t>
    </w:r>
    <w:smartTag w:uri="urn:schemas-microsoft-com:office:smarttags" w:element="date">
      <w:smartTagPr>
        <w:attr w:name="Year" w:val="2010"/>
        <w:attr w:name="Day" w:val="29"/>
        <w:attr w:name="Month" w:val="6"/>
      </w:smartTagPr>
      <w:r>
        <w:t>29/06/2010</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4EC1"/>
    <w:multiLevelType w:val="hybridMultilevel"/>
    <w:tmpl w:val="1AC660E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3A6783C"/>
    <w:multiLevelType w:val="hybridMultilevel"/>
    <w:tmpl w:val="DDAC9B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6351B8"/>
    <w:multiLevelType w:val="hybridMultilevel"/>
    <w:tmpl w:val="E64A63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7B9"/>
    <w:rsid w:val="000019B2"/>
    <w:rsid w:val="000061E6"/>
    <w:rsid w:val="00022236"/>
    <w:rsid w:val="00023231"/>
    <w:rsid w:val="00024304"/>
    <w:rsid w:val="000277C3"/>
    <w:rsid w:val="000517EF"/>
    <w:rsid w:val="00060B8B"/>
    <w:rsid w:val="00076DC3"/>
    <w:rsid w:val="000812FD"/>
    <w:rsid w:val="00091A6B"/>
    <w:rsid w:val="001024A0"/>
    <w:rsid w:val="00120A6E"/>
    <w:rsid w:val="00122F66"/>
    <w:rsid w:val="0013458B"/>
    <w:rsid w:val="001870D8"/>
    <w:rsid w:val="00195659"/>
    <w:rsid w:val="001A6744"/>
    <w:rsid w:val="001D3D88"/>
    <w:rsid w:val="001D60BB"/>
    <w:rsid w:val="001F6DE9"/>
    <w:rsid w:val="002133CF"/>
    <w:rsid w:val="00217489"/>
    <w:rsid w:val="00222803"/>
    <w:rsid w:val="00234815"/>
    <w:rsid w:val="002545F5"/>
    <w:rsid w:val="00256439"/>
    <w:rsid w:val="002A58B9"/>
    <w:rsid w:val="002C34FB"/>
    <w:rsid w:val="002F671E"/>
    <w:rsid w:val="003135C8"/>
    <w:rsid w:val="00323E35"/>
    <w:rsid w:val="003345A1"/>
    <w:rsid w:val="0035451E"/>
    <w:rsid w:val="00354C22"/>
    <w:rsid w:val="003633FE"/>
    <w:rsid w:val="003A1E46"/>
    <w:rsid w:val="004255AD"/>
    <w:rsid w:val="00443234"/>
    <w:rsid w:val="00443DE4"/>
    <w:rsid w:val="004450A2"/>
    <w:rsid w:val="0045738A"/>
    <w:rsid w:val="004C3A73"/>
    <w:rsid w:val="004E6A3A"/>
    <w:rsid w:val="004F23CB"/>
    <w:rsid w:val="00505249"/>
    <w:rsid w:val="00506590"/>
    <w:rsid w:val="00514BF1"/>
    <w:rsid w:val="0055787A"/>
    <w:rsid w:val="0058203A"/>
    <w:rsid w:val="005C1A6F"/>
    <w:rsid w:val="005D5FF5"/>
    <w:rsid w:val="0060005C"/>
    <w:rsid w:val="0060017F"/>
    <w:rsid w:val="00664C1B"/>
    <w:rsid w:val="0067090A"/>
    <w:rsid w:val="0068156E"/>
    <w:rsid w:val="006A33B4"/>
    <w:rsid w:val="006B4892"/>
    <w:rsid w:val="006E300B"/>
    <w:rsid w:val="006E6951"/>
    <w:rsid w:val="00700A50"/>
    <w:rsid w:val="00705966"/>
    <w:rsid w:val="00720FD9"/>
    <w:rsid w:val="00751E96"/>
    <w:rsid w:val="00777218"/>
    <w:rsid w:val="00797B49"/>
    <w:rsid w:val="007A16CB"/>
    <w:rsid w:val="007D00AA"/>
    <w:rsid w:val="007D0B2F"/>
    <w:rsid w:val="007D17C2"/>
    <w:rsid w:val="007E7025"/>
    <w:rsid w:val="007F105B"/>
    <w:rsid w:val="00816063"/>
    <w:rsid w:val="00853BE4"/>
    <w:rsid w:val="008857AA"/>
    <w:rsid w:val="00895796"/>
    <w:rsid w:val="008B18DF"/>
    <w:rsid w:val="008D1CE0"/>
    <w:rsid w:val="008D38B2"/>
    <w:rsid w:val="008D7966"/>
    <w:rsid w:val="009016CD"/>
    <w:rsid w:val="00906251"/>
    <w:rsid w:val="009128CE"/>
    <w:rsid w:val="00920D76"/>
    <w:rsid w:val="009454A0"/>
    <w:rsid w:val="00972709"/>
    <w:rsid w:val="009A4333"/>
    <w:rsid w:val="009A5CCA"/>
    <w:rsid w:val="009B4AE1"/>
    <w:rsid w:val="009B6B7F"/>
    <w:rsid w:val="009C206E"/>
    <w:rsid w:val="009C5F7D"/>
    <w:rsid w:val="00A177B9"/>
    <w:rsid w:val="00A37184"/>
    <w:rsid w:val="00A5113E"/>
    <w:rsid w:val="00A608FA"/>
    <w:rsid w:val="00A64A76"/>
    <w:rsid w:val="00A95379"/>
    <w:rsid w:val="00AA051C"/>
    <w:rsid w:val="00AA074E"/>
    <w:rsid w:val="00B016D4"/>
    <w:rsid w:val="00B043BF"/>
    <w:rsid w:val="00B07BB2"/>
    <w:rsid w:val="00B63483"/>
    <w:rsid w:val="00B92A81"/>
    <w:rsid w:val="00C42E52"/>
    <w:rsid w:val="00C51973"/>
    <w:rsid w:val="00C51BBF"/>
    <w:rsid w:val="00C54B79"/>
    <w:rsid w:val="00C6279A"/>
    <w:rsid w:val="00C63F94"/>
    <w:rsid w:val="00C67E05"/>
    <w:rsid w:val="00C72A05"/>
    <w:rsid w:val="00C7692B"/>
    <w:rsid w:val="00CA163D"/>
    <w:rsid w:val="00CC059C"/>
    <w:rsid w:val="00CD6D26"/>
    <w:rsid w:val="00CE359D"/>
    <w:rsid w:val="00D139FC"/>
    <w:rsid w:val="00D151FC"/>
    <w:rsid w:val="00D15293"/>
    <w:rsid w:val="00D251B0"/>
    <w:rsid w:val="00D40E95"/>
    <w:rsid w:val="00D44AD4"/>
    <w:rsid w:val="00D45ADC"/>
    <w:rsid w:val="00D462CA"/>
    <w:rsid w:val="00D633EB"/>
    <w:rsid w:val="00D661D1"/>
    <w:rsid w:val="00D70736"/>
    <w:rsid w:val="00D9793E"/>
    <w:rsid w:val="00DB2D9B"/>
    <w:rsid w:val="00DC0FA9"/>
    <w:rsid w:val="00DC7E14"/>
    <w:rsid w:val="00DF62B4"/>
    <w:rsid w:val="00E06B9A"/>
    <w:rsid w:val="00E45BD0"/>
    <w:rsid w:val="00E46C79"/>
    <w:rsid w:val="00E47124"/>
    <w:rsid w:val="00E55EBB"/>
    <w:rsid w:val="00E56179"/>
    <w:rsid w:val="00E66BA3"/>
    <w:rsid w:val="00E6724B"/>
    <w:rsid w:val="00EA1975"/>
    <w:rsid w:val="00EA1EC9"/>
    <w:rsid w:val="00EC16FC"/>
    <w:rsid w:val="00F003A3"/>
    <w:rsid w:val="00F17144"/>
    <w:rsid w:val="00F30DD6"/>
    <w:rsid w:val="00F6389F"/>
    <w:rsid w:val="00F67D71"/>
    <w:rsid w:val="00F84242"/>
    <w:rsid w:val="00FA79CA"/>
    <w:rsid w:val="00FB1F1E"/>
    <w:rsid w:val="00FB763E"/>
    <w:rsid w:val="00FD5630"/>
    <w:rsid w:val="00FF10D2"/>
    <w:rsid w:val="00FF44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77B9"/>
    <w:pPr>
      <w:spacing w:after="200" w:line="276" w:lineRule="auto"/>
    </w:pPr>
    <w:rPr>
      <w:rFonts w:cs="Calibri"/>
    </w:rPr>
  </w:style>
  <w:style w:type="paragraph" w:styleId="Heading2">
    <w:name w:val="heading 2"/>
    <w:basedOn w:val="Normal"/>
    <w:next w:val="Normal"/>
    <w:link w:val="Heading2Char"/>
    <w:uiPriority w:val="99"/>
    <w:qFormat/>
    <w:rsid w:val="0055787A"/>
    <w:pPr>
      <w:keepNext/>
      <w:tabs>
        <w:tab w:val="left" w:pos="540"/>
        <w:tab w:val="left" w:pos="1080"/>
      </w:tabs>
      <w:spacing w:after="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5787A"/>
    <w:rPr>
      <w:rFonts w:ascii="Times New Roman" w:hAnsi="Times New Roman" w:cs="Times New Roman"/>
      <w:b/>
      <w:bCs/>
      <w:sz w:val="20"/>
      <w:szCs w:val="20"/>
    </w:rPr>
  </w:style>
  <w:style w:type="paragraph" w:styleId="ListParagraph">
    <w:name w:val="List Paragraph"/>
    <w:basedOn w:val="Normal"/>
    <w:uiPriority w:val="99"/>
    <w:qFormat/>
    <w:rsid w:val="00354C22"/>
    <w:pPr>
      <w:ind w:left="720"/>
      <w:contextualSpacing/>
    </w:pPr>
  </w:style>
  <w:style w:type="paragraph" w:customStyle="1" w:styleId="2para">
    <w:name w:val="2para"/>
    <w:basedOn w:val="Normal"/>
    <w:uiPriority w:val="99"/>
    <w:rsid w:val="00354C22"/>
    <w:pPr>
      <w:spacing w:before="260" w:after="260" w:line="240" w:lineRule="auto"/>
      <w:jc w:val="both"/>
    </w:pPr>
    <w:rPr>
      <w:rFonts w:ascii="Times New Roman" w:eastAsia="Times New Roman" w:hAnsi="Times New Roman" w:cs="Times New Roman"/>
    </w:rPr>
  </w:style>
  <w:style w:type="paragraph" w:styleId="FootnoteText">
    <w:name w:val="footnote text"/>
    <w:basedOn w:val="Normal"/>
    <w:link w:val="FootnoteTextChar"/>
    <w:uiPriority w:val="99"/>
    <w:semiHidden/>
    <w:rsid w:val="004C3A73"/>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locked/>
    <w:rsid w:val="004C3A73"/>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42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5AD"/>
    <w:rPr>
      <w:rFonts w:ascii="Tahoma" w:hAnsi="Tahoma" w:cs="Tahoma"/>
      <w:sz w:val="16"/>
      <w:szCs w:val="16"/>
    </w:rPr>
  </w:style>
  <w:style w:type="table" w:styleId="TableGrid">
    <w:name w:val="Table Grid"/>
    <w:basedOn w:val="TableNormal"/>
    <w:uiPriority w:val="99"/>
    <w:rsid w:val="00FF10D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55787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locked/>
    <w:rsid w:val="0055787A"/>
    <w:rPr>
      <w:rFonts w:ascii="Times New Roman" w:hAnsi="Times New Roman" w:cs="Times New Roman"/>
      <w:sz w:val="20"/>
      <w:szCs w:val="20"/>
    </w:rPr>
  </w:style>
  <w:style w:type="character" w:styleId="CommentReference">
    <w:name w:val="annotation reference"/>
    <w:basedOn w:val="DefaultParagraphFont"/>
    <w:uiPriority w:val="99"/>
    <w:semiHidden/>
    <w:rsid w:val="0055787A"/>
    <w:rPr>
      <w:rFonts w:cs="Times New Roman"/>
      <w:sz w:val="16"/>
      <w:szCs w:val="16"/>
    </w:rPr>
  </w:style>
  <w:style w:type="paragraph" w:styleId="CommentText">
    <w:name w:val="annotation text"/>
    <w:basedOn w:val="Normal"/>
    <w:link w:val="CommentTextChar"/>
    <w:uiPriority w:val="99"/>
    <w:semiHidden/>
    <w:rsid w:val="0055787A"/>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locked/>
    <w:rsid w:val="0055787A"/>
    <w:rPr>
      <w:rFonts w:ascii="Times New Roman" w:hAnsi="Times New Roman" w:cs="Times New Roman"/>
      <w:sz w:val="20"/>
      <w:szCs w:val="20"/>
      <w:lang w:val="en-GB"/>
    </w:rPr>
  </w:style>
  <w:style w:type="paragraph" w:customStyle="1" w:styleId="Appendixaltx">
    <w:name w:val="Appendix (alt x)"/>
    <w:basedOn w:val="Normal"/>
    <w:uiPriority w:val="99"/>
    <w:rsid w:val="0055787A"/>
    <w:pPr>
      <w:suppressAutoHyphens/>
      <w:spacing w:after="0" w:line="240" w:lineRule="auto"/>
      <w:jc w:val="center"/>
    </w:pPr>
    <w:rPr>
      <w:rFonts w:ascii="Times New Roman Bold" w:eastAsia="Times New Roman" w:hAnsi="Times New Roman Bold" w:cs="Times New Roman Bold"/>
      <w:b/>
      <w:bCs/>
      <w:lang w:val="en-GB"/>
    </w:rPr>
  </w:style>
  <w:style w:type="paragraph" w:styleId="Footer">
    <w:name w:val="footer"/>
    <w:basedOn w:val="Normal"/>
    <w:link w:val="FooterChar"/>
    <w:uiPriority w:val="99"/>
    <w:rsid w:val="00091A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91A6B"/>
    <w:rPr>
      <w:rFonts w:cs="Times New Roman"/>
    </w:rPr>
  </w:style>
  <w:style w:type="paragraph" w:styleId="CommentSubject">
    <w:name w:val="annotation subject"/>
    <w:basedOn w:val="CommentText"/>
    <w:next w:val="CommentText"/>
    <w:link w:val="CommentSubjectChar"/>
    <w:uiPriority w:val="99"/>
    <w:semiHidden/>
    <w:rsid w:val="002A58B9"/>
    <w:pPr>
      <w:spacing w:after="200" w:line="276" w:lineRule="auto"/>
      <w:jc w:val="left"/>
    </w:pPr>
    <w:rPr>
      <w:rFonts w:ascii="Calibri" w:eastAsia="Calibri" w:hAnsi="Calibri" w:cs="Calibri"/>
      <w:b/>
      <w:bCs/>
      <w:lang w:val="en-US"/>
    </w:rPr>
  </w:style>
  <w:style w:type="character" w:customStyle="1" w:styleId="CommentSubjectChar">
    <w:name w:val="Comment Subject Char"/>
    <w:basedOn w:val="CommentTextChar"/>
    <w:link w:val="CommentSubject"/>
    <w:uiPriority w:val="99"/>
    <w:semiHidden/>
    <w:locked/>
    <w:rsid w:val="00664C1B"/>
    <w:rPr>
      <w:rFonts w:cs="Calibri"/>
      <w:b/>
      <w:bCs/>
    </w:rPr>
  </w:style>
  <w:style w:type="character" w:styleId="Hyperlink">
    <w:name w:val="Hyperlink"/>
    <w:basedOn w:val="DefaultParagraphFont"/>
    <w:uiPriority w:val="99"/>
    <w:rsid w:val="00D9793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moot@cssiinc.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a.gov/about/office_org/headquarters_offices/ato/service_units/enroute/rvsm/document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AppData/Local/Microsoft/Windows/Temporary%20Internet%20Files/Local%20Settings/Local%20Settings/Local%20Settings/Local%20Settings/Local%20Settings/Temporary%20Internet%20Files/OLKBD/rgrimes@cssiinc.com" TargetMode="External"/><Relationship Id="rId4" Type="http://schemas.openxmlformats.org/officeDocument/2006/relationships/webSettings" Target="webSettings.xml"/><Relationship Id="rId9" Type="http://schemas.openxmlformats.org/officeDocument/2006/relationships/hyperlink" Target="mailto:sberitsky@cssiin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640</Words>
  <Characters>3652</Characters>
  <Application>Microsoft Office Outlook</Application>
  <DocSecurity>0</DocSecurity>
  <Lines>0</Lines>
  <Paragraphs>0</Paragraphs>
  <ScaleCrop>false</ScaleCrop>
  <Company>CSSI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13 October 2010</dc:title>
  <dc:subject/>
  <dc:creator>ssmoot</dc:creator>
  <cp:keywords/>
  <dc:description/>
  <cp:lastModifiedBy>Air Traffic Organization</cp:lastModifiedBy>
  <cp:revision>2</cp:revision>
  <cp:lastPrinted>2011-03-09T19:36:00Z</cp:lastPrinted>
  <dcterms:created xsi:type="dcterms:W3CDTF">2012-06-20T14:35:00Z</dcterms:created>
  <dcterms:modified xsi:type="dcterms:W3CDTF">2012-06-20T14:35:00Z</dcterms:modified>
</cp:coreProperties>
</file>