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F7" w:rsidRDefault="005C36F7" w:rsidP="005C36F7">
      <w:pPr>
        <w:pStyle w:val="Heading2"/>
        <w:rPr>
          <w:u w:val="single"/>
        </w:rPr>
      </w:pPr>
    </w:p>
    <w:p w:rsidR="005C36F7" w:rsidRPr="00BF7468" w:rsidRDefault="005C36F7" w:rsidP="005C36F7">
      <w:pPr>
        <w:pStyle w:val="Heading2"/>
        <w:rPr>
          <w:u w:val="single"/>
        </w:rPr>
      </w:pPr>
      <w:r w:rsidRPr="00BF7468">
        <w:rPr>
          <w:u w:val="single"/>
        </w:rPr>
        <w:t>Specific Instructions for the Use of Organ Dysfunction Templates</w:t>
      </w:r>
    </w:p>
    <w:p w:rsidR="005C36F7" w:rsidRPr="00BF7468" w:rsidRDefault="005C36F7" w:rsidP="005C36F7"/>
    <w:p w:rsidR="005C36F7" w:rsidRPr="00BF7468" w:rsidRDefault="005C36F7" w:rsidP="005C36F7">
      <w:r w:rsidRPr="00BF7468">
        <w:t>The goal of an organ dysfunction study is to define the dose of an agent associated with an acceptable toxicity profile and measurable pharmacokinetic parameter(s) in patients whose impaired organ function may alter the absorption and disposition (pharmacokinetics) as well as the efficac</w:t>
      </w:r>
      <w:r>
        <w:t>y and safety (</w:t>
      </w:r>
      <w:proofErr w:type="spellStart"/>
      <w:r>
        <w:t>pharmacodynamics</w:t>
      </w:r>
      <w:proofErr w:type="spellEnd"/>
      <w:r>
        <w:t xml:space="preserve">) </w:t>
      </w:r>
      <w:r w:rsidRPr="00BF7468">
        <w:t xml:space="preserve">of that agent.  Ideally, the pharmacokinetic parameter(s) identified will correlate with the clinical effects of an agent.  The target level of the chosen parameter(s) could thus serve to guide optimal dosing for a given patient.  These organ dysfunction templates are designed to evaluate toxicity and to measure pharmacokinetic and </w:t>
      </w:r>
      <w:proofErr w:type="spellStart"/>
      <w:r w:rsidRPr="00BF7468">
        <w:t>pharmacodynamic</w:t>
      </w:r>
      <w:proofErr w:type="spellEnd"/>
      <w:r w:rsidRPr="00BF7468">
        <w:t xml:space="preserve"> parameters in each of five cohorts of patients with varying degrees of organ dysfunction at each dose of the agent administered.  </w:t>
      </w:r>
    </w:p>
    <w:p w:rsidR="005C36F7" w:rsidRPr="00BF7468" w:rsidRDefault="005C36F7" w:rsidP="005C36F7">
      <w:pPr>
        <w:rPr>
          <w:i/>
          <w:iCs/>
        </w:rPr>
      </w:pPr>
      <w:r w:rsidRPr="00BF7468">
        <w:rPr>
          <w:i/>
          <w:iCs/>
        </w:rPr>
        <w:t xml:space="preserve"> </w:t>
      </w:r>
    </w:p>
    <w:p w:rsidR="005C36F7" w:rsidRPr="00BF7468" w:rsidRDefault="005C36F7" w:rsidP="005C36F7">
      <w:pPr>
        <w:pStyle w:val="BodyText"/>
      </w:pPr>
      <w:r w:rsidRPr="00BF7468">
        <w:t>Investigators planning to conduct studies in cancer patients with impaired hepatic or renal function should consider the following points:</w:t>
      </w:r>
    </w:p>
    <w:p w:rsidR="005C36F7" w:rsidRPr="00BF7468" w:rsidRDefault="005C36F7" w:rsidP="005C36F7">
      <w:pPr>
        <w:pStyle w:val="TOC1"/>
        <w:widowControl/>
        <w:spacing w:before="0"/>
        <w:rPr>
          <w:caps/>
        </w:rPr>
      </w:pPr>
    </w:p>
    <w:p w:rsidR="005C36F7" w:rsidRPr="00BF7468" w:rsidRDefault="005C36F7" w:rsidP="005C36F7">
      <w:pPr>
        <w:widowControl/>
        <w:numPr>
          <w:ilvl w:val="0"/>
          <w:numId w:val="58"/>
        </w:numPr>
      </w:pPr>
      <w:r w:rsidRPr="00BF7468">
        <w:rPr>
          <w:b/>
          <w:bCs/>
        </w:rPr>
        <w:t>FDA Guidance</w:t>
      </w:r>
    </w:p>
    <w:p w:rsidR="005C36F7" w:rsidRPr="00BF7468" w:rsidRDefault="005C36F7" w:rsidP="005C36F7">
      <w:pPr>
        <w:ind w:left="741"/>
      </w:pPr>
      <w:r w:rsidRPr="00BF7468">
        <w:t xml:space="preserve">The investigator is advised to refer to the guidance provided by the Food and Drug Administration (FDA) on conducting studies in patients with organ dysfunction when planning their study.  While not specifically written for </w:t>
      </w:r>
      <w:proofErr w:type="spellStart"/>
      <w:r w:rsidRPr="00BF7468">
        <w:t>neoplastic</w:t>
      </w:r>
      <w:proofErr w:type="spellEnd"/>
      <w:r w:rsidRPr="00BF7468">
        <w:t xml:space="preserve"> diseases, the following documents should be consulted:</w:t>
      </w:r>
    </w:p>
    <w:p w:rsidR="005C36F7" w:rsidRPr="00BF7468" w:rsidRDefault="005C36F7" w:rsidP="005C36F7">
      <w:pPr>
        <w:ind w:left="741"/>
        <w:rPr>
          <w:u w:val="single"/>
        </w:rPr>
      </w:pPr>
    </w:p>
    <w:p w:rsidR="005C36F7" w:rsidRPr="00BF7468" w:rsidRDefault="005C36F7" w:rsidP="005C36F7">
      <w:pPr>
        <w:ind w:left="741"/>
      </w:pPr>
      <w:r w:rsidRPr="00BF7468">
        <w:rPr>
          <w:u w:val="single"/>
        </w:rPr>
        <w:t>Hepatic dysfunction</w:t>
      </w:r>
      <w:r w:rsidRPr="00BF7468">
        <w:t>:  “</w:t>
      </w:r>
      <w:r w:rsidRPr="00BF7468">
        <w:rPr>
          <w:color w:val="000000"/>
        </w:rPr>
        <w:t>Pharmacokinetics in Patients with Impaired Hepatic Function: Study Design, Data Analysis, and Impact on Dosing and Labelin</w:t>
      </w:r>
      <w:r w:rsidRPr="00BF7468">
        <w:t>g” (posted 5/20/2003) is available as a</w:t>
      </w:r>
      <w:r>
        <w:t xml:space="preserve"> PDF document (</w:t>
      </w:r>
      <w:hyperlink r:id="rId8" w:history="1">
        <w:r w:rsidRPr="00D91DE6">
          <w:rPr>
            <w:rStyle w:val="Hyperlink"/>
          </w:rPr>
          <w:t>http://www.fda.gov/downloads/Drugs/GuidanceComplianceRegulatoryInformation/Guidances/ucm072123.pdf</w:t>
        </w:r>
      </w:hyperlink>
      <w:r>
        <w:t>).</w:t>
      </w:r>
    </w:p>
    <w:p w:rsidR="005C36F7" w:rsidRPr="00BF7468" w:rsidRDefault="005C36F7" w:rsidP="005C36F7">
      <w:pPr>
        <w:ind w:left="741"/>
        <w:rPr>
          <w:u w:val="single"/>
        </w:rPr>
      </w:pPr>
    </w:p>
    <w:p w:rsidR="005C36F7" w:rsidRPr="00BF7468" w:rsidRDefault="005C36F7" w:rsidP="005C36F7">
      <w:pPr>
        <w:ind w:left="741"/>
      </w:pPr>
      <w:r w:rsidRPr="00BF7468">
        <w:rPr>
          <w:u w:val="single"/>
        </w:rPr>
        <w:t>Renal dysfunction</w:t>
      </w:r>
      <w:r w:rsidRPr="00BF7468">
        <w:t>:  “</w:t>
      </w:r>
      <w:r w:rsidRPr="00BF7468">
        <w:rPr>
          <w:color w:val="000000"/>
        </w:rPr>
        <w:t>Pharmacokinetics in Patients with Impaired Renal Function: Study Design, Data Analysis, and Impact on Dosing and Labelin</w:t>
      </w:r>
      <w:r w:rsidRPr="00BF7468">
        <w:t>g” (posted 5/14/1998) is available as a PDF document (</w:t>
      </w:r>
      <w:hyperlink r:id="rId9" w:history="1">
        <w:r w:rsidRPr="00D91DE6">
          <w:rPr>
            <w:rStyle w:val="Hyperlink"/>
          </w:rPr>
          <w:t>http://www.fda.gov/downloads/Drugs/GuidanceComplianceRegulatoryInformation/Guidances/UCM072127.pdf</w:t>
        </w:r>
      </w:hyperlink>
      <w:r>
        <w:t>)</w:t>
      </w:r>
      <w:r w:rsidRPr="00BF7468">
        <w:t>.</w:t>
      </w:r>
    </w:p>
    <w:p w:rsidR="005C36F7" w:rsidRPr="00BF7468" w:rsidRDefault="005C36F7" w:rsidP="005C36F7"/>
    <w:p w:rsidR="005C36F7" w:rsidRPr="00BF7468" w:rsidRDefault="005C36F7" w:rsidP="005C36F7">
      <w:pPr>
        <w:widowControl/>
        <w:numPr>
          <w:ilvl w:val="0"/>
          <w:numId w:val="58"/>
        </w:numPr>
      </w:pPr>
      <w:r w:rsidRPr="00BF7468">
        <w:rPr>
          <w:b/>
          <w:bCs/>
        </w:rPr>
        <w:t xml:space="preserve">Extensive </w:t>
      </w:r>
      <w:proofErr w:type="spellStart"/>
      <w:r w:rsidRPr="00BF7468">
        <w:rPr>
          <w:b/>
          <w:bCs/>
        </w:rPr>
        <w:t>PK</w:t>
      </w:r>
      <w:proofErr w:type="spellEnd"/>
      <w:r w:rsidRPr="00BF7468">
        <w:rPr>
          <w:b/>
          <w:bCs/>
        </w:rPr>
        <w:t xml:space="preserve"> Sampling</w:t>
      </w:r>
    </w:p>
    <w:p w:rsidR="005C36F7" w:rsidRPr="00BF7468" w:rsidRDefault="005C36F7" w:rsidP="005C36F7">
      <w:pPr>
        <w:pStyle w:val="BodyTextIndent"/>
        <w:tabs>
          <w:tab w:val="clear" w:pos="1092"/>
        </w:tabs>
        <w:ind w:left="720"/>
      </w:pPr>
      <w:r w:rsidRPr="00BF7468">
        <w:t>Investigators planning to conduct studies in these special groups of patients should be prepared to conduct extensive pharmacokinetic (</w:t>
      </w:r>
      <w:proofErr w:type="spellStart"/>
      <w:r w:rsidRPr="00BF7468">
        <w:t>PK</w:t>
      </w:r>
      <w:proofErr w:type="spellEnd"/>
      <w:r w:rsidRPr="00BF7468">
        <w:t xml:space="preserve">) sampling for the agent in question as well as its active metabolites to provide meaningful results that will lead to appropriate dosing recommendations.  Identification of </w:t>
      </w:r>
      <w:proofErr w:type="spellStart"/>
      <w:r w:rsidRPr="00BF7468">
        <w:t>PK</w:t>
      </w:r>
      <w:proofErr w:type="spellEnd"/>
      <w:r w:rsidRPr="00BF7468">
        <w:t xml:space="preserve"> parameter(s) that correlate with an acceptable toxicity profile and which can then guide future dose recommendations (</w:t>
      </w:r>
      <w:r w:rsidRPr="00BF7468">
        <w:rPr>
          <w:i/>
          <w:iCs/>
        </w:rPr>
        <w:t>e.g.,</w:t>
      </w:r>
      <w:r w:rsidRPr="00BF7468">
        <w:t xml:space="preserve"> </w:t>
      </w:r>
      <w:proofErr w:type="spellStart"/>
      <w:r w:rsidRPr="00BF7468">
        <w:t>AUC</w:t>
      </w:r>
      <w:proofErr w:type="spellEnd"/>
      <w:r w:rsidRPr="00BF7468">
        <w:t xml:space="preserve"> when used as the target level for </w:t>
      </w:r>
      <w:proofErr w:type="spellStart"/>
      <w:r w:rsidRPr="00BF7468">
        <w:t>carboplatin</w:t>
      </w:r>
      <w:proofErr w:type="spellEnd"/>
      <w:r w:rsidRPr="00BF7468">
        <w:t xml:space="preserve"> dosing) is a goal of these studies.  Because relatively small patient cohorts are indicated, detailed </w:t>
      </w:r>
      <w:proofErr w:type="spellStart"/>
      <w:r w:rsidRPr="00BF7468">
        <w:t>PK</w:t>
      </w:r>
      <w:proofErr w:type="spellEnd"/>
      <w:r w:rsidRPr="00BF7468">
        <w:t xml:space="preserve"> measurements become especially important.  Once the </w:t>
      </w:r>
      <w:proofErr w:type="spellStart"/>
      <w:r w:rsidRPr="00BF7468">
        <w:t>PK</w:t>
      </w:r>
      <w:proofErr w:type="spellEnd"/>
      <w:r w:rsidRPr="00BF7468">
        <w:t xml:space="preserve"> parameter(s) and the target level have been identified in a small study cohort (</w:t>
      </w:r>
      <w:r>
        <w:t>6</w:t>
      </w:r>
      <w:r w:rsidRPr="00BF7468">
        <w:t xml:space="preserve"> patients), an expanded cohort of 12-15 patients should be treated using the selected parameter(s) and target level with extensive </w:t>
      </w:r>
      <w:proofErr w:type="spellStart"/>
      <w:r w:rsidRPr="00BF7468">
        <w:t>PK</w:t>
      </w:r>
      <w:proofErr w:type="spellEnd"/>
      <w:r w:rsidRPr="00BF7468">
        <w:t xml:space="preserve"> measurements to validate use of the parameter(s) to guide dosing.</w:t>
      </w:r>
    </w:p>
    <w:p w:rsidR="005C36F7" w:rsidRPr="00BF7468" w:rsidRDefault="005C36F7" w:rsidP="005C36F7">
      <w:pPr>
        <w:pStyle w:val="TOC1"/>
        <w:widowControl/>
        <w:spacing w:before="0"/>
        <w:rPr>
          <w:caps/>
        </w:rPr>
      </w:pPr>
    </w:p>
    <w:p w:rsidR="005C36F7" w:rsidRPr="00BF7468" w:rsidRDefault="005C36F7" w:rsidP="005C36F7">
      <w:pPr>
        <w:widowControl/>
        <w:numPr>
          <w:ilvl w:val="0"/>
          <w:numId w:val="58"/>
        </w:numPr>
      </w:pPr>
      <w:r w:rsidRPr="00BF7468">
        <w:rPr>
          <w:b/>
          <w:bCs/>
        </w:rPr>
        <w:t>CYP450 Metabolic Interactions</w:t>
      </w:r>
    </w:p>
    <w:p w:rsidR="005C36F7" w:rsidRPr="00BF7468" w:rsidRDefault="005C36F7" w:rsidP="005C36F7">
      <w:pPr>
        <w:ind w:left="741"/>
      </w:pPr>
      <w:r w:rsidRPr="00BF7468">
        <w:t xml:space="preserve">The possibility that enzymatic activity of the CYP450 system may affect the agent of interest or its metabolites should be considered as well as the effect of concomitant medications.  Investigators should also consider the possibility that these metabolic products could be excreted via an alternative route rather than the known primary route of elimination.  </w:t>
      </w:r>
      <w:r w:rsidR="00C21F47" w:rsidRPr="00C21F47">
        <w:t xml:space="preserve"> The investigator should be prepared to exclude all medications that may affect the activity of CYP450 </w:t>
      </w:r>
      <w:proofErr w:type="spellStart"/>
      <w:r w:rsidR="00C21F47" w:rsidRPr="00C21F47">
        <w:t>isoenzymes</w:t>
      </w:r>
      <w:proofErr w:type="spellEnd"/>
      <w:r w:rsidR="00C21F47" w:rsidRPr="00C21F47">
        <w:t xml:space="preserve"> that interact with the study agent, as well as any other potential sources of drug-drug interactions (</w:t>
      </w:r>
      <w:r w:rsidR="00C21F47" w:rsidRPr="00C21F47">
        <w:rPr>
          <w:i/>
        </w:rPr>
        <w:t>e.g.</w:t>
      </w:r>
      <w:r w:rsidR="00C21F47" w:rsidRPr="00C21F47">
        <w:t xml:space="preserve"> P-glycoprotein, </w:t>
      </w:r>
      <w:r w:rsidR="00C21F47" w:rsidRPr="00C21F47">
        <w:rPr>
          <w:i/>
        </w:rPr>
        <w:t>etc.</w:t>
      </w:r>
      <w:r w:rsidR="00C21F47" w:rsidRPr="00C21F47">
        <w:t>)</w:t>
      </w:r>
    </w:p>
    <w:p w:rsidR="005C36F7" w:rsidRPr="00BF7468" w:rsidRDefault="005C36F7" w:rsidP="005C36F7">
      <w:pPr>
        <w:ind w:left="360"/>
      </w:pPr>
    </w:p>
    <w:p w:rsidR="005C36F7" w:rsidRPr="00BF7468" w:rsidRDefault="005C36F7" w:rsidP="005C36F7">
      <w:pPr>
        <w:widowControl/>
        <w:numPr>
          <w:ilvl w:val="0"/>
          <w:numId w:val="58"/>
        </w:numPr>
      </w:pPr>
      <w:r w:rsidRPr="00BF7468">
        <w:rPr>
          <w:b/>
          <w:bCs/>
        </w:rPr>
        <w:t>Combination Regimens</w:t>
      </w:r>
    </w:p>
    <w:p w:rsidR="005C36F7" w:rsidRPr="00BF7468" w:rsidRDefault="005C36F7" w:rsidP="005C36F7">
      <w:pPr>
        <w:pStyle w:val="BodyTextIndent"/>
        <w:tabs>
          <w:tab w:val="clear" w:pos="1092"/>
        </w:tabs>
        <w:ind w:left="720"/>
      </w:pPr>
      <w:r w:rsidRPr="00BF7468">
        <w:t xml:space="preserve">If a study using a combination of agents is under consideration, the investigator is strongly advised to consult with the FDA on an appropriate design prior to drafting the protocol.  Some of the relevant issues that must be addressed include (1) the choice of regimen and (2) the need for extensive sampling and </w:t>
      </w:r>
      <w:proofErr w:type="spellStart"/>
      <w:r w:rsidRPr="00BF7468">
        <w:t>PK</w:t>
      </w:r>
      <w:proofErr w:type="spellEnd"/>
      <w:r w:rsidRPr="00BF7468">
        <w:t xml:space="preserve"> measurements to isolate and identify any interactions between the agents administered.  </w:t>
      </w:r>
    </w:p>
    <w:p w:rsidR="005C36F7" w:rsidRPr="00BF7468" w:rsidRDefault="005C36F7" w:rsidP="005C36F7">
      <w:pPr>
        <w:pStyle w:val="BodyTextIndent"/>
        <w:ind w:left="0"/>
      </w:pPr>
    </w:p>
    <w:p w:rsidR="005C36F7" w:rsidRPr="00BF7468" w:rsidRDefault="005C36F7" w:rsidP="005C36F7">
      <w:pPr>
        <w:widowControl/>
        <w:numPr>
          <w:ilvl w:val="0"/>
          <w:numId w:val="58"/>
        </w:numPr>
      </w:pPr>
      <w:r w:rsidRPr="00BF7468">
        <w:rPr>
          <w:b/>
          <w:bCs/>
        </w:rPr>
        <w:t>Data Capture</w:t>
      </w:r>
    </w:p>
    <w:p w:rsidR="005C36F7" w:rsidRPr="00BF7468" w:rsidRDefault="005C36F7" w:rsidP="005C36F7">
      <w:pPr>
        <w:pStyle w:val="BodyTextIndent"/>
        <w:tabs>
          <w:tab w:val="clear" w:pos="1092"/>
        </w:tabs>
        <w:ind w:left="720"/>
      </w:pPr>
      <w:r w:rsidRPr="00BF7468">
        <w:t xml:space="preserve">Investigators who conduct an organ dysfunction study should plan to make the raw data from their trial available to the FDA in the final study report.  Data of interest include those data used to estimate hepatic function and to calculate the Child-Pugh Classification (CPC; hepatic studies) or data used to estimate the </w:t>
      </w:r>
      <w:proofErr w:type="spellStart"/>
      <w:r w:rsidRPr="00BF7468">
        <w:t>creatinine</w:t>
      </w:r>
      <w:proofErr w:type="spellEnd"/>
      <w:r w:rsidRPr="00BF7468">
        <w:t xml:space="preserve"> clearance using the </w:t>
      </w:r>
      <w:proofErr w:type="spellStart"/>
      <w:r w:rsidRPr="00BF7468">
        <w:t>Cockroft-Gault</w:t>
      </w:r>
      <w:proofErr w:type="spellEnd"/>
      <w:r w:rsidRPr="00BF7468">
        <w:t xml:space="preserve"> formula and to estimate the </w:t>
      </w:r>
      <w:proofErr w:type="spellStart"/>
      <w:r w:rsidRPr="00BF7468">
        <w:t>glomerular</w:t>
      </w:r>
      <w:proofErr w:type="spellEnd"/>
      <w:r w:rsidRPr="00BF7468">
        <w:t xml:space="preserve"> filtration rate using the </w:t>
      </w:r>
      <w:proofErr w:type="spellStart"/>
      <w:r w:rsidRPr="00BF7468">
        <w:t>MDRD</w:t>
      </w:r>
      <w:proofErr w:type="spellEnd"/>
      <w:r w:rsidRPr="00BF7468">
        <w:t xml:space="preserve"> formula (renal studies).  In addition, the final study report should contain all pharmacokinetic, </w:t>
      </w:r>
      <w:proofErr w:type="spellStart"/>
      <w:r w:rsidRPr="00BF7468">
        <w:t>pharmacodynamic</w:t>
      </w:r>
      <w:proofErr w:type="spellEnd"/>
      <w:r w:rsidRPr="00BF7468">
        <w:t>, clinical, and laboratory data from the trial as well as the case report forms.</w:t>
      </w:r>
    </w:p>
    <w:p w:rsidR="005C36F7" w:rsidRDefault="005C36F7" w:rsidP="005C36F7">
      <w:pPr>
        <w:widowControl/>
        <w:rPr>
          <w:b/>
        </w:rPr>
        <w:sectPr w:rsidR="005C36F7" w:rsidSect="008F56C3">
          <w:footerReference w:type="even" r:id="rId10"/>
          <w:headerReference w:type="first" r:id="rId11"/>
          <w:footerReference w:type="first" r:id="rId12"/>
          <w:endnotePr>
            <w:numFmt w:val="decimal"/>
          </w:endnotePr>
          <w:pgSz w:w="12240" w:h="15840" w:code="1"/>
          <w:pgMar w:top="1440" w:right="1440" w:bottom="720" w:left="1440" w:header="576" w:footer="720" w:gutter="0"/>
          <w:pgNumType w:start="3"/>
          <w:cols w:space="720"/>
          <w:noEndnote/>
          <w:titlePg/>
          <w:docGrid w:linePitch="326"/>
        </w:sectPr>
      </w:pPr>
    </w:p>
    <w:p w:rsidR="008F56C3" w:rsidRPr="005C36F7" w:rsidRDefault="008F56C3" w:rsidP="005C36F7">
      <w:pPr>
        <w:widowControl/>
        <w:rPr>
          <w:b/>
        </w:rPr>
      </w:pPr>
    </w:p>
    <w:p w:rsidR="00A673DA" w:rsidRPr="007300F3" w:rsidRDefault="00A673DA">
      <w:pPr>
        <w:pStyle w:val="Title"/>
      </w:pPr>
      <w:r w:rsidRPr="007300F3">
        <w:t>TEMPLATE INSTRUCTIONS</w:t>
      </w:r>
    </w:p>
    <w:p w:rsidR="00A673DA" w:rsidRPr="007300F3" w:rsidRDefault="00A673DA"/>
    <w:p w:rsidR="00A673DA" w:rsidRPr="007300F3" w:rsidRDefault="00A673DA">
      <w:r w:rsidRPr="007300F3">
        <w:t xml:space="preserve">The protocol template is a tool to facilitate rapid protocol development.  It is not intended to supersede the role of the Protocol Chair in the authoring and scientific development of the protocol.  It contains the “boilerplate” language commonly required in protocols submitted to CTEP.  All sections may be modified as necessary to meet the scientific aims of the study and development of the protocol.  </w:t>
      </w:r>
    </w:p>
    <w:p w:rsidR="00A673DA" w:rsidRPr="007300F3" w:rsidRDefault="00A673DA"/>
    <w:p w:rsidR="00A673DA" w:rsidRPr="007300F3" w:rsidRDefault="00A673DA">
      <w:pPr>
        <w:pStyle w:val="Quick1"/>
        <w:tabs>
          <w:tab w:val="left" w:pos="720"/>
        </w:tabs>
        <w:ind w:left="720" w:hanging="720"/>
      </w:pPr>
      <w:r w:rsidRPr="007300F3">
        <w:t>1.</w:t>
      </w:r>
      <w:r w:rsidRPr="007300F3">
        <w:tab/>
        <w:t xml:space="preserve">Each protocol template consists of two parts: </w:t>
      </w:r>
    </w:p>
    <w:p w:rsidR="00A673DA" w:rsidRPr="007300F3" w:rsidRDefault="00A673DA"/>
    <w:p w:rsidR="00A673DA" w:rsidRPr="007300F3" w:rsidRDefault="00A673DA" w:rsidP="00904356">
      <w:pPr>
        <w:numPr>
          <w:ilvl w:val="0"/>
          <w:numId w:val="3"/>
        </w:numPr>
        <w:tabs>
          <w:tab w:val="left" w:pos="720"/>
        </w:tabs>
      </w:pPr>
      <w:r w:rsidRPr="007300F3">
        <w:t xml:space="preserve">Protocol Submission Worksheet:  available at </w:t>
      </w:r>
    </w:p>
    <w:p w:rsidR="00A673DA" w:rsidRPr="007300F3" w:rsidRDefault="009272B1" w:rsidP="00FB2FDA">
      <w:pPr>
        <w:tabs>
          <w:tab w:val="left" w:pos="720"/>
          <w:tab w:val="left" w:pos="1440"/>
        </w:tabs>
        <w:ind w:left="1440"/>
      </w:pPr>
      <w:hyperlink r:id="rId13" w:history="1">
        <w:r w:rsidR="00A436F5" w:rsidRPr="00FB2FDA">
          <w:rPr>
            <w:rStyle w:val="Hyperlink"/>
          </w:rPr>
          <w:t xml:space="preserve"> http://ctep.cancer.gov/protocolDevelopment/</w:t>
        </w:r>
        <w:r w:rsidR="00FB2FDA" w:rsidRPr="00FB2FDA">
          <w:rPr>
            <w:rStyle w:val="Hyperlink"/>
          </w:rPr>
          <w:t>docs/psw.doc</w:t>
        </w:r>
      </w:hyperlink>
      <w:r w:rsidR="00A673DA" w:rsidRPr="007300F3">
        <w:t xml:space="preserve">. This document contains prompts for required administrative information. </w:t>
      </w:r>
    </w:p>
    <w:p w:rsidR="00A673DA" w:rsidRPr="007300F3" w:rsidRDefault="00A673DA">
      <w:r w:rsidRPr="007300F3">
        <w:tab/>
      </w:r>
      <w:r w:rsidRPr="007300F3">
        <w:tab/>
      </w:r>
      <w:r w:rsidRPr="007300F3">
        <w:tab/>
      </w:r>
      <w:r w:rsidRPr="007300F3">
        <w:tab/>
      </w:r>
      <w:r w:rsidRPr="007300F3">
        <w:tab/>
      </w:r>
      <w:r w:rsidRPr="007300F3">
        <w:tab/>
      </w:r>
      <w:r w:rsidRPr="007300F3">
        <w:tab/>
      </w:r>
      <w:r w:rsidRPr="007300F3">
        <w:tab/>
      </w:r>
    </w:p>
    <w:p w:rsidR="00A673DA" w:rsidRPr="007300F3" w:rsidRDefault="00A673DA">
      <w:pPr>
        <w:tabs>
          <w:tab w:val="left" w:pos="720"/>
          <w:tab w:val="left" w:pos="1440"/>
        </w:tabs>
        <w:ind w:left="1440" w:hanging="720"/>
      </w:pPr>
      <w:r w:rsidRPr="007300F3">
        <w:t>(b)</w:t>
      </w:r>
      <w:r w:rsidRPr="007300F3">
        <w:tab/>
        <w:t>Main Body and Appendices of the protocol:  attached below.  This document provides standard language plus instructions and prompts for information.</w:t>
      </w:r>
    </w:p>
    <w:p w:rsidR="00A673DA" w:rsidRPr="007300F3" w:rsidRDefault="00A673DA"/>
    <w:p w:rsidR="00A673DA" w:rsidRPr="007300F3" w:rsidRDefault="00A673DA">
      <w:pPr>
        <w:tabs>
          <w:tab w:val="left" w:pos="720"/>
        </w:tabs>
        <w:ind w:left="720" w:hanging="720"/>
      </w:pPr>
      <w:r w:rsidRPr="007300F3">
        <w:t>2.</w:t>
      </w:r>
      <w:r w:rsidRPr="007300F3">
        <w:tab/>
        <w:t>The Protocol Submission Worksheet and Protocol Template documents should be completed, and both documents (including the Appendices) should be submitted to CTEP for review.</w:t>
      </w:r>
    </w:p>
    <w:p w:rsidR="00A673DA" w:rsidRPr="007300F3" w:rsidRDefault="00A673DA"/>
    <w:p w:rsidR="00D06654" w:rsidRPr="008D4DA1" w:rsidRDefault="00A673DA" w:rsidP="00DF6D66">
      <w:pPr>
        <w:tabs>
          <w:tab w:val="left" w:pos="720"/>
        </w:tabs>
        <w:ind w:left="720" w:hanging="720"/>
      </w:pPr>
      <w:r w:rsidRPr="007300F3">
        <w:t>3.</w:t>
      </w:r>
      <w:r w:rsidRPr="007300F3">
        <w:tab/>
        <w:t>All sections in the Protocol Template should be retained to facilitate rapid review.  If not appropriate for a given study, please insert “Not Applicable” after the section number and delete unneeded text.</w:t>
      </w:r>
      <w:r w:rsidR="00D06654">
        <w:t xml:space="preserve">  </w:t>
      </w:r>
      <w:r w:rsidR="00D06654" w:rsidRPr="008D4DA1">
        <w:tab/>
      </w:r>
    </w:p>
    <w:p w:rsidR="00A673DA" w:rsidRPr="007300F3" w:rsidRDefault="00A673DA"/>
    <w:p w:rsidR="00A673DA" w:rsidRPr="007300F3" w:rsidRDefault="00A673DA">
      <w:pPr>
        <w:tabs>
          <w:tab w:val="left" w:pos="720"/>
        </w:tabs>
        <w:ind w:left="720" w:hanging="720"/>
        <w:rPr>
          <w:b/>
          <w:bCs/>
        </w:rPr>
      </w:pPr>
      <w:r w:rsidRPr="007300F3">
        <w:t>4.</w:t>
      </w:r>
      <w:r w:rsidRPr="007300F3">
        <w:tab/>
        <w:t xml:space="preserve">All protocol template instructions and prompts are in </w:t>
      </w:r>
      <w:r w:rsidRPr="007300F3">
        <w:rPr>
          <w:i/>
          <w:iCs/>
        </w:rPr>
        <w:t>italics</w:t>
      </w:r>
      <w:r w:rsidRPr="007300F3">
        <w:t xml:space="preserve">.  Blank space or ________ indicates that you should fill in the appropriate information.  </w:t>
      </w:r>
      <w:r w:rsidRPr="007300F3">
        <w:rPr>
          <w:b/>
          <w:bCs/>
        </w:rPr>
        <w:t>As you complete the information requested, please delete the italicized text.</w:t>
      </w:r>
    </w:p>
    <w:p w:rsidR="00A673DA" w:rsidRPr="007300F3" w:rsidRDefault="00A673DA"/>
    <w:p w:rsidR="00A673DA" w:rsidRPr="007300F3" w:rsidRDefault="00A673DA">
      <w:pPr>
        <w:tabs>
          <w:tab w:val="left" w:pos="720"/>
        </w:tabs>
        <w:ind w:left="720" w:hanging="720"/>
      </w:pPr>
      <w:r w:rsidRPr="007300F3">
        <w:t>5.</w:t>
      </w:r>
      <w:r w:rsidRPr="007300F3">
        <w:tab/>
        <w:t>Please redline, highlight or underline new or modified text as this will facilitate rapid review.</w:t>
      </w:r>
    </w:p>
    <w:p w:rsidR="00A673DA" w:rsidRPr="007300F3" w:rsidRDefault="00A673DA">
      <w:pPr>
        <w:tabs>
          <w:tab w:val="left" w:pos="720"/>
        </w:tabs>
        <w:ind w:left="720"/>
      </w:pPr>
    </w:p>
    <w:p w:rsidR="00A673DA" w:rsidRDefault="00171E5C">
      <w:pPr>
        <w:tabs>
          <w:tab w:val="left" w:pos="720"/>
        </w:tabs>
        <w:ind w:left="720" w:hanging="720"/>
      </w:pPr>
      <w:r>
        <w:t>6.</w:t>
      </w:r>
      <w:r>
        <w:tab/>
      </w:r>
      <w:proofErr w:type="gramStart"/>
      <w:r>
        <w:t>For</w:t>
      </w:r>
      <w:proofErr w:type="gramEnd"/>
      <w:r>
        <w:t xml:space="preserve"> </w:t>
      </w:r>
      <w:r w:rsidR="00A673DA" w:rsidRPr="007300F3">
        <w:t>problems or questions encountered when using these documents (Protocol Submission Worksheet or Protocol Template), please contact the CTEP help desk by telephone (301-840-8202), fax (301-948-2242), or e-mail (</w:t>
      </w:r>
      <w:hyperlink r:id="rId14" w:history="1">
        <w:r w:rsidR="00A673DA" w:rsidRPr="00E7675F">
          <w:rPr>
            <w:rStyle w:val="Hyperlink"/>
          </w:rPr>
          <w:t>ncictephelp@ctep.nci.nih.gov</w:t>
        </w:r>
      </w:hyperlink>
      <w:r w:rsidR="00A673DA" w:rsidRPr="007300F3">
        <w:t>)</w:t>
      </w:r>
      <w:r w:rsidR="00B16894">
        <w:t>.</w:t>
      </w:r>
    </w:p>
    <w:p w:rsidR="00B16894" w:rsidRDefault="00B16894" w:rsidP="00E45A1B">
      <w:pPr>
        <w:tabs>
          <w:tab w:val="left" w:pos="720"/>
        </w:tabs>
        <w:sectPr w:rsidR="00B16894" w:rsidSect="008F56C3">
          <w:endnotePr>
            <w:numFmt w:val="decimal"/>
          </w:endnotePr>
          <w:pgSz w:w="12240" w:h="15840" w:code="1"/>
          <w:pgMar w:top="1440" w:right="1440" w:bottom="720" w:left="1440" w:header="576" w:footer="720" w:gutter="0"/>
          <w:pgNumType w:start="3"/>
          <w:cols w:space="720"/>
          <w:noEndnote/>
          <w:titlePg/>
          <w:docGrid w:linePitch="326"/>
        </w:sectPr>
      </w:pPr>
    </w:p>
    <w:p w:rsidR="00642E5C" w:rsidRDefault="00642E5C" w:rsidP="00E45A1B">
      <w:pPr>
        <w:tabs>
          <w:tab w:val="left" w:pos="2160"/>
        </w:tabs>
        <w:rPr>
          <w:b/>
        </w:rPr>
      </w:pPr>
    </w:p>
    <w:p w:rsidR="00A673DA" w:rsidRPr="007300F3" w:rsidRDefault="00A673DA" w:rsidP="00A40C6A">
      <w:pPr>
        <w:tabs>
          <w:tab w:val="left" w:pos="2160"/>
        </w:tabs>
        <w:ind w:left="2160" w:hanging="2160"/>
      </w:pPr>
      <w:r w:rsidRPr="007300F3">
        <w:rPr>
          <w:b/>
        </w:rPr>
        <w:t>NCI Protocol #:</w:t>
      </w:r>
      <w:r w:rsidRPr="007300F3">
        <w:rPr>
          <w:i/>
        </w:rPr>
        <w:tab/>
        <w:t>To be assigned by the NCI.  For cooperative group studies, the NCI will utilize the local group protocol #.</w:t>
      </w: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Local Protocol #:</w:t>
      </w:r>
      <w:r w:rsidRPr="007300F3">
        <w:rPr>
          <w:b/>
        </w:rPr>
        <w:tab/>
      </w:r>
      <w:r w:rsidRPr="007300F3">
        <w:rPr>
          <w:i/>
        </w:rPr>
        <w:tab/>
        <w:t>Please insert your local protocol # for this study.</w:t>
      </w: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DA1B1D" w:rsidRPr="00ED0284" w:rsidRDefault="00DA1B1D" w:rsidP="00DA1B1D">
      <w:pPr>
        <w:widowControl/>
        <w:tabs>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pPr>
      <w:r w:rsidRPr="00ED0284">
        <w:rPr>
          <w:b/>
        </w:rPr>
        <w:t>TITLE:</w:t>
      </w:r>
      <w:r w:rsidRPr="00ED0284">
        <w:rPr>
          <w:b/>
        </w:rPr>
        <w:tab/>
      </w:r>
      <w:r w:rsidRPr="00ED0284">
        <w:t xml:space="preserve">A Phase 1 and Pharmacokinetic Single Agent Study of </w:t>
      </w:r>
      <w:r w:rsidRPr="00ED0284">
        <w:rPr>
          <w:i/>
          <w:u w:val="single"/>
        </w:rPr>
        <w:t xml:space="preserve">  Study Agent  </w:t>
      </w:r>
      <w:r w:rsidRPr="00ED0284">
        <w:t xml:space="preserve"> in Patients with Advanced Malignancies and Varying Degrees of Renal Dysfunction</w:t>
      </w: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4B498B" w:rsidRPr="007300F3" w:rsidRDefault="004B498B" w:rsidP="00A15618">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7300F3">
        <w:rPr>
          <w:i/>
        </w:rPr>
        <w:t xml:space="preserve">Use Simplified Disease Classification (SDC) terminology for study disease.  Please refer to the CTEP </w:t>
      </w:r>
      <w:r w:rsidR="002D542C">
        <w:rPr>
          <w:i/>
        </w:rPr>
        <w:t>Web</w:t>
      </w:r>
      <w:r w:rsidRPr="007300F3">
        <w:rPr>
          <w:i/>
        </w:rPr>
        <w:t xml:space="preserve"> site (</w:t>
      </w:r>
      <w:hyperlink r:id="rId15" w:history="1">
        <w:r w:rsidR="00A40C6A" w:rsidRPr="00A40C6A">
          <w:rPr>
            <w:rStyle w:val="Hyperlink"/>
            <w:i/>
          </w:rPr>
          <w:t>http://ctep.cancer.gov/protocolDevelopment/codes_values.htm</w:t>
        </w:r>
      </w:hyperlink>
      <w:r w:rsidRPr="007300F3">
        <w:rPr>
          <w:i/>
        </w:rPr>
        <w:t>) for a complete list of SDC disease terms.</w:t>
      </w:r>
    </w:p>
    <w:p w:rsidR="00A673DA" w:rsidRPr="007300F3" w:rsidRDefault="00A673DA" w:rsidP="00A15618">
      <w:pPr>
        <w:tabs>
          <w:tab w:val="center" w:pos="4680"/>
        </w:tabs>
        <w:suppressAutoHyphens/>
      </w:pP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pPr>
      <w:proofErr w:type="gramStart"/>
      <w:r w:rsidRPr="007300F3">
        <w:rPr>
          <w:b/>
        </w:rPr>
        <w:t>Coordinating Center:</w:t>
      </w:r>
      <w:r w:rsidRPr="007300F3">
        <w:rPr>
          <w:i/>
        </w:rPr>
        <w:tab/>
      </w:r>
      <w:r w:rsidRPr="007300F3">
        <w:rPr>
          <w:i/>
        </w:rPr>
        <w:tab/>
      </w:r>
      <w:r w:rsidRPr="007300F3">
        <w:rPr>
          <w:i/>
        </w:rPr>
        <w:tab/>
        <w:t>Name of Organization (If this is a multi-institution study, only one organization/institution can be the coordinating center.)</w:t>
      </w:r>
      <w:proofErr w:type="gramEnd"/>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b/>
        </w:rPr>
        <w:t>*Principal Investigator:</w:t>
      </w:r>
      <w:r w:rsidRPr="007300F3">
        <w:rPr>
          <w:i/>
        </w:rPr>
        <w:tab/>
        <w:t>Name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Fax</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r>
      <w:proofErr w:type="gramStart"/>
      <w:r w:rsidRPr="007300F3">
        <w:rPr>
          <w:i/>
        </w:rPr>
        <w:t>e-mail</w:t>
      </w:r>
      <w:proofErr w:type="gramEnd"/>
      <w:r w:rsidRPr="007300F3">
        <w:rPr>
          <w:i/>
        </w:rPr>
        <w:t xml:space="preserve"> 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b/>
        </w:rPr>
        <w:t>Co-Investigators:</w:t>
      </w:r>
      <w:r w:rsidRPr="007300F3">
        <w:rPr>
          <w:i/>
        </w:rPr>
        <w:tab/>
        <w:t>Name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t>Fax</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r>
      <w:proofErr w:type="gramStart"/>
      <w:r w:rsidRPr="007300F3">
        <w:rPr>
          <w:i/>
        </w:rPr>
        <w:t>e-mail</w:t>
      </w:r>
      <w:proofErr w:type="gramEnd"/>
      <w:r w:rsidRPr="007300F3">
        <w:rPr>
          <w:i/>
        </w:rPr>
        <w:t xml:space="preserve"> 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Name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t>Fax</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r>
      <w:proofErr w:type="gramStart"/>
      <w:r w:rsidRPr="007300F3">
        <w:rPr>
          <w:i/>
        </w:rPr>
        <w:t>e-mail</w:t>
      </w:r>
      <w:proofErr w:type="gramEnd"/>
      <w:r w:rsidRPr="007300F3">
        <w:rPr>
          <w:i/>
        </w:rPr>
        <w:t xml:space="preserve"> address</w:t>
      </w:r>
    </w:p>
    <w:p w:rsidR="00A673DA" w:rsidRPr="007300F3" w:rsidRDefault="00A673DA">
      <w:pPr>
        <w:pStyle w:val="EndnoteText"/>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7300F3">
        <w:rPr>
          <w:b/>
        </w:rPr>
        <w:t>*</w:t>
      </w:r>
      <w:r w:rsidRPr="007300F3">
        <w:rPr>
          <w:b/>
          <w:i/>
        </w:rPr>
        <w:t>A study can have only one Principal Investigator.  The Principal Investigator must be a physician and is responsible for all study conduct.</w:t>
      </w:r>
      <w:r w:rsidRPr="007300F3">
        <w:rPr>
          <w:i/>
        </w:rPr>
        <w:t xml:space="preserve">  Please refer to the Investigator's Handbook on the CTEP </w:t>
      </w:r>
      <w:r w:rsidR="002D542C">
        <w:rPr>
          <w:i/>
        </w:rPr>
        <w:t>Web</w:t>
      </w:r>
      <w:r w:rsidRPr="007300F3">
        <w:rPr>
          <w:i/>
        </w:rPr>
        <w:t xml:space="preserve"> site for a complete description of the </w:t>
      </w:r>
      <w:r w:rsidRPr="007300F3">
        <w:rPr>
          <w:b/>
          <w:i/>
        </w:rPr>
        <w:t>Principal Investigator's</w:t>
      </w:r>
      <w:r w:rsidRPr="007300F3">
        <w:rPr>
          <w:i/>
        </w:rPr>
        <w:t xml:space="preserve"> responsibilities (</w:t>
      </w:r>
      <w:hyperlink r:id="rId16" w:history="1">
        <w:r w:rsidR="00A40C6A" w:rsidRPr="00A40C6A">
          <w:rPr>
            <w:rStyle w:val="Hyperlink"/>
            <w:i/>
          </w:rPr>
          <w:t>http://ctep.cancer.gov/investigatorResources/default.htm#Investigators_handbook</w:t>
        </w:r>
      </w:hyperlink>
      <w:r w:rsidRPr="007300F3">
        <w:rPr>
          <w:i/>
        </w:rPr>
        <w:t>).</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i/>
        </w:rPr>
        <w:t xml:space="preserve">The Principal Investigator and all physicians responsible for patient care must have a current FDA </w:t>
      </w:r>
      <w:r w:rsidR="00A40C6A">
        <w:rPr>
          <w:b/>
          <w:i/>
        </w:rPr>
        <w:t>F</w:t>
      </w:r>
      <w:r w:rsidRPr="007300F3">
        <w:rPr>
          <w:b/>
          <w:i/>
        </w:rPr>
        <w:t>orm 1572, Supplemental Investigator Data Form (SIDF), Financial Disclosure Form (FDF), and CV on file with the NCI.</w:t>
      </w:r>
      <w:r w:rsidRPr="007300F3">
        <w:rPr>
          <w:i/>
        </w:rPr>
        <w:t xml:space="preserve">  Failure to register all appropriate individuals could delay protocol approval.  If you are unsure of an investigator's status, please contact the </w:t>
      </w:r>
      <w:r w:rsidRPr="007300F3">
        <w:rPr>
          <w:i/>
        </w:rPr>
        <w:lastRenderedPageBreak/>
        <w:t>Pharmaceutical Management Branch, CTEP at (301) 496-5725</w:t>
      </w:r>
      <w:r w:rsidR="008D2635" w:rsidRPr="007300F3">
        <w:rPr>
          <w:i/>
        </w:rPr>
        <w:t xml:space="preserve"> or by e</w:t>
      </w:r>
      <w:r w:rsidR="009372FA" w:rsidRPr="007300F3">
        <w:rPr>
          <w:i/>
        </w:rPr>
        <w:t>-</w:t>
      </w:r>
      <w:r w:rsidR="008D2635" w:rsidRPr="007300F3">
        <w:rPr>
          <w:i/>
        </w:rPr>
        <w:t xml:space="preserve">mail at </w:t>
      </w:r>
      <w:hyperlink r:id="rId17" w:history="1">
        <w:r w:rsidR="00FB6A53" w:rsidRPr="007300F3">
          <w:rPr>
            <w:rStyle w:val="Hyperlink"/>
            <w:i/>
          </w:rPr>
          <w:t>PMBRegPend@ctep.nci.nih.gov</w:t>
        </w:r>
      </w:hyperlink>
      <w:r w:rsidR="00FB6A53" w:rsidRPr="007300F3">
        <w:rPr>
          <w:i/>
        </w:rPr>
        <w:t xml:space="preserve">. </w:t>
      </w:r>
      <w:r w:rsidRPr="007300F3">
        <w:rPr>
          <w:i/>
        </w:rPr>
        <w:t xml:space="preserve"> Please indicate</w:t>
      </w:r>
      <w:r w:rsidR="00D5624F" w:rsidRPr="007300F3">
        <w:rPr>
          <w:i/>
        </w:rPr>
        <w:t>, on the title page,</w:t>
      </w:r>
      <w:r w:rsidRPr="007300F3">
        <w:rPr>
          <w:i/>
        </w:rPr>
        <w:t xml:space="preserve"> if an Associate Investigator is NOT responsible for patient care and therefore does not require a current 1572, SIDF, FDF, and CV on file. </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7300F3">
        <w:rPr>
          <w:i/>
        </w:rPr>
        <w:t>If this is a multi-institution study, the protocol title page should include the name of each participating institution, the investigator responsible for the study at that institution, and his/her phone # and e-mail address.  (This requirement does not apply to Cooperative Group studies</w:t>
      </w:r>
      <w:r w:rsidRPr="007300F3">
        <w:t>.)</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pStyle w:val="BodyText2"/>
        <w:rPr>
          <w:iCs/>
        </w:rPr>
      </w:pPr>
      <w:r w:rsidRPr="007300F3">
        <w:t xml:space="preserve">If this study includes an investigational agent supplied by the NCI Division of Cancer Treatment and Diagnosis and will involve a Canadian institution(s), a Clinical Trials Application (CTA) will need to be submitted to the Canadian Health Products and Food Branch (HPFB) for their participation in the study.  A Canadian investigator should be designated to be responsible for preparing and submitting the CTA to the Canadian HPFB for the Canadian institution(s).  Procedures and forms for preparing and submitting a CTA to the Canadian HPFB are available at </w:t>
      </w:r>
      <w:hyperlink r:id="rId18" w:history="1">
        <w:r w:rsidR="00A40C6A" w:rsidRPr="00602752">
          <w:rPr>
            <w:rStyle w:val="Hyperlink"/>
          </w:rPr>
          <w:t>http://www.hc-sc.gc.ca/dhp-mps/prodpharma/applic-demande/guide-ld/clini/cta_application-eng.php</w:t>
        </w:r>
      </w:hyperlink>
      <w:r w:rsidRPr="007300F3">
        <w:rPr>
          <w:iCs/>
        </w:rPr>
        <w:t>.  A copy of the “No Objection” letter should be forwarded to the Pharmaceutical Management Branch at (fax) 301-402-0429 when available.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C604B4" w:rsidRPr="007300F3" w:rsidRDefault="00C604B4" w:rsidP="00C604B4">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920" w:hanging="2920"/>
        <w:rPr>
          <w:iCs/>
        </w:rPr>
      </w:pPr>
      <w:r w:rsidRPr="007300F3">
        <w:rPr>
          <w:b/>
        </w:rPr>
        <w:t>Statistician:</w:t>
      </w:r>
      <w:r w:rsidRPr="007300F3">
        <w:rPr>
          <w:i/>
        </w:rPr>
        <w:tab/>
      </w:r>
      <w:r w:rsidR="00416F24">
        <w:rPr>
          <w:i/>
        </w:rPr>
        <w:tab/>
      </w:r>
      <w:r w:rsidRPr="007300F3">
        <w:rPr>
          <w:b/>
          <w:bCs/>
          <w:iCs/>
        </w:rPr>
        <w:t>Study Coordinator:</w:t>
      </w:r>
    </w:p>
    <w:p w:rsidR="00C604B4" w:rsidRPr="007300F3" w:rsidRDefault="00C604B4" w:rsidP="00C604B4">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w:t>
      </w:r>
      <w:proofErr w:type="gramStart"/>
      <w:r w:rsidRPr="007300F3">
        <w:rPr>
          <w:i/>
        </w:rPr>
        <w:t>if</w:t>
      </w:r>
      <w:proofErr w:type="gramEnd"/>
      <w:r w:rsidRPr="007300F3">
        <w:rPr>
          <w:i/>
        </w:rPr>
        <w:t xml:space="preserve"> applicable)</w:t>
      </w:r>
      <w:r w:rsidRPr="007300F3">
        <w:rPr>
          <w:i/>
        </w:rPr>
        <w:tab/>
        <w:t>(</w:t>
      </w:r>
      <w:proofErr w:type="gramStart"/>
      <w:r w:rsidRPr="007300F3">
        <w:rPr>
          <w:i/>
        </w:rPr>
        <w:t>if</w:t>
      </w:r>
      <w:proofErr w:type="gramEnd"/>
      <w:r w:rsidRPr="007300F3">
        <w:rPr>
          <w:i/>
        </w:rPr>
        <w:t xml:space="preserve"> applicable)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Name</w:t>
      </w:r>
      <w:r w:rsidRPr="007300F3">
        <w:rPr>
          <w:i/>
        </w:rPr>
        <w:tab/>
        <w:t>Name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Telephone</w:t>
      </w:r>
      <w:r w:rsidRPr="007300F3">
        <w:rPr>
          <w:i/>
        </w:rPr>
        <w:tab/>
        <w:t>Telephone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Fax</w:t>
      </w:r>
      <w:r w:rsidRPr="007300F3">
        <w:rPr>
          <w:i/>
        </w:rPr>
        <w:tab/>
        <w:t>Fax</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r>
      <w:proofErr w:type="gramStart"/>
      <w:r w:rsidRPr="007300F3">
        <w:rPr>
          <w:i/>
        </w:rPr>
        <w:t>e-mail</w:t>
      </w:r>
      <w:proofErr w:type="gramEnd"/>
      <w:r w:rsidRPr="007300F3">
        <w:rPr>
          <w:i/>
        </w:rPr>
        <w:t xml:space="preserve"> address</w:t>
      </w:r>
      <w:r w:rsidRPr="007300F3">
        <w:rPr>
          <w:i/>
        </w:rPr>
        <w:tab/>
        <w:t>e-mail address</w:t>
      </w:r>
    </w:p>
    <w:p w:rsidR="00C604B4" w:rsidRPr="007300F3" w:rsidRDefault="00C604B4" w:rsidP="00C604B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2880"/>
        <w:rPr>
          <w:i/>
        </w:rPr>
      </w:pPr>
    </w:p>
    <w:p w:rsidR="00C604B4" w:rsidRPr="007300F3" w:rsidRDefault="00C604B4" w:rsidP="00C604B4">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920" w:hanging="2920"/>
        <w:rPr>
          <w:b/>
        </w:rPr>
      </w:pPr>
      <w:r w:rsidRPr="007300F3">
        <w:rPr>
          <w:b/>
        </w:rPr>
        <w:t>Responsible Research Nurse:</w:t>
      </w:r>
      <w:r w:rsidRPr="007300F3">
        <w:rPr>
          <w:b/>
        </w:rPr>
        <w:tab/>
        <w:t>Responsible Data Manager:</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Name</w:t>
      </w:r>
      <w:r w:rsidRPr="007300F3">
        <w:rPr>
          <w:i/>
        </w:rPr>
        <w:tab/>
        <w:t>Name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Telephone</w:t>
      </w:r>
      <w:r w:rsidRPr="007300F3">
        <w:rPr>
          <w:i/>
        </w:rPr>
        <w:tab/>
        <w:t>Telephone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Fax</w:t>
      </w:r>
      <w:r w:rsidRPr="007300F3">
        <w:rPr>
          <w:i/>
        </w:rPr>
        <w:tab/>
        <w:t>Fax</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r>
      <w:proofErr w:type="gramStart"/>
      <w:r w:rsidRPr="007300F3">
        <w:rPr>
          <w:i/>
        </w:rPr>
        <w:t>e-mail</w:t>
      </w:r>
      <w:proofErr w:type="gramEnd"/>
      <w:r w:rsidRPr="007300F3">
        <w:rPr>
          <w:i/>
        </w:rPr>
        <w:t xml:space="preserve"> address</w:t>
      </w:r>
      <w:r w:rsidRPr="007300F3">
        <w:rPr>
          <w:i/>
        </w:rPr>
        <w:tab/>
        <w:t>e-mail 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rsidR="00C604B4" w:rsidRPr="007300F3" w:rsidRDefault="00C604B4">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NCI Supplied Agent</w:t>
      </w:r>
      <w:r w:rsidRPr="007300F3">
        <w:t>:</w:t>
      </w:r>
      <w:r w:rsidRPr="007300F3">
        <w:rPr>
          <w:i/>
        </w:rPr>
        <w:tab/>
      </w:r>
      <w:r w:rsidR="008F2ADF" w:rsidRPr="007300F3">
        <w:rPr>
          <w:i/>
          <w:u w:val="single"/>
        </w:rPr>
        <w:t xml:space="preserve">  CTEP </w:t>
      </w:r>
      <w:proofErr w:type="spellStart"/>
      <w:r w:rsidR="008F2ADF" w:rsidRPr="007300F3">
        <w:rPr>
          <w:i/>
          <w:u w:val="single"/>
        </w:rPr>
        <w:t>IND</w:t>
      </w:r>
      <w:proofErr w:type="spellEnd"/>
      <w:r w:rsidR="008F2ADF" w:rsidRPr="007300F3">
        <w:rPr>
          <w:i/>
          <w:u w:val="single"/>
        </w:rPr>
        <w:t xml:space="preserve"> Agent (</w:t>
      </w:r>
      <w:proofErr w:type="spellStart"/>
      <w:r w:rsidR="008F2ADF" w:rsidRPr="007300F3">
        <w:rPr>
          <w:i/>
          <w:u w:val="single"/>
        </w:rPr>
        <w:t>NSC</w:t>
      </w:r>
      <w:proofErr w:type="spellEnd"/>
      <w:r w:rsidR="008F2ADF" w:rsidRPr="007300F3">
        <w:rPr>
          <w:i/>
          <w:u w:val="single"/>
        </w:rPr>
        <w:t xml:space="preserve"> #</w:t>
      </w:r>
      <w:r w:rsidR="0017321E" w:rsidRPr="007300F3">
        <w:rPr>
          <w:i/>
          <w:u w:val="single"/>
        </w:rPr>
        <w:t xml:space="preserve">; </w:t>
      </w:r>
      <w:proofErr w:type="spellStart"/>
      <w:r w:rsidR="0017321E" w:rsidRPr="007300F3">
        <w:rPr>
          <w:i/>
          <w:u w:val="single"/>
        </w:rPr>
        <w:t>IND</w:t>
      </w:r>
      <w:proofErr w:type="spellEnd"/>
      <w:r w:rsidR="0017321E" w:rsidRPr="007300F3">
        <w:rPr>
          <w:i/>
          <w:u w:val="single"/>
        </w:rPr>
        <w:t xml:space="preserve"> #</w:t>
      </w:r>
      <w:r w:rsidR="00E64236" w:rsidRPr="007300F3">
        <w:rPr>
          <w:i/>
          <w:u w:val="single"/>
        </w:rPr>
        <w:t>, if available</w:t>
      </w:r>
      <w:r w:rsidRPr="007300F3">
        <w:rPr>
          <w:i/>
          <w:u w:val="single"/>
        </w:rPr>
        <w:t xml:space="preserve">)  </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A673DA" w:rsidRPr="007300F3" w:rsidRDefault="00A673DA" w:rsidP="00E64236">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bCs/>
        </w:rPr>
        <w:t xml:space="preserve">Protocol </w:t>
      </w:r>
      <w:r w:rsidR="00E64236" w:rsidRPr="007300F3">
        <w:rPr>
          <w:b/>
          <w:bCs/>
        </w:rPr>
        <w:t xml:space="preserve">Type / </w:t>
      </w:r>
      <w:r w:rsidRPr="007300F3">
        <w:rPr>
          <w:b/>
          <w:bCs/>
        </w:rPr>
        <w:t xml:space="preserve">Version </w:t>
      </w:r>
      <w:r w:rsidR="00E64236" w:rsidRPr="007300F3">
        <w:rPr>
          <w:b/>
          <w:bCs/>
        </w:rPr>
        <w:t xml:space="preserve"># / Version </w:t>
      </w:r>
      <w:r w:rsidRPr="007300F3">
        <w:rPr>
          <w:b/>
          <w:bCs/>
        </w:rPr>
        <w:t>Date:</w:t>
      </w:r>
      <w:r w:rsidRPr="007300F3">
        <w:tab/>
        <w:t>___</w:t>
      </w:r>
      <w:r w:rsidR="00E64236" w:rsidRPr="007300F3">
        <w:rPr>
          <w:i/>
          <w:u w:val="single"/>
        </w:rPr>
        <w:t>Type / Version # / Version Date</w:t>
      </w:r>
      <w:r w:rsidRPr="007300F3">
        <w:t>____</w:t>
      </w:r>
    </w:p>
    <w:p w:rsidR="00E64236" w:rsidRPr="007300F3" w:rsidRDefault="00E64236" w:rsidP="00E64236">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E64236" w:rsidRPr="007300F3" w:rsidRDefault="00E64236" w:rsidP="00E64236">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(Protocol types:  Original, Revision, or Amendment)</w:t>
      </w:r>
    </w:p>
    <w:p w:rsidR="00A673DA" w:rsidRPr="002F507E" w:rsidRDefault="00642E5C" w:rsidP="002F507E">
      <w:pPr>
        <w:rPr>
          <w:b/>
        </w:rPr>
      </w:pPr>
      <w:r>
        <w:br w:type="page"/>
      </w:r>
      <w:r w:rsidR="00A673DA" w:rsidRPr="002F507E">
        <w:rPr>
          <w:b/>
        </w:rPr>
        <w:lastRenderedPageBreak/>
        <w:t>SCHEMA</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pPr>
    </w:p>
    <w:p w:rsidR="00CA076D" w:rsidRPr="00ED0284" w:rsidRDefault="00CA076D" w:rsidP="00CA076D">
      <w:pPr>
        <w:pStyle w:val="Heading7"/>
        <w:tabs>
          <w:tab w:val="clear" w:pos="1081"/>
          <w:tab w:val="clear" w:pos="1802"/>
          <w:tab w:val="clear" w:pos="2178"/>
          <w:tab w:val="clear" w:pos="2520"/>
          <w:tab w:val="clear" w:pos="2880"/>
          <w:tab w:val="clear" w:pos="5400"/>
          <w:tab w:val="clear" w:pos="9360"/>
          <w:tab w:val="left" w:pos="-1080"/>
          <w:tab w:val="left" w:pos="-720"/>
          <w:tab w:val="left" w:pos="810"/>
          <w:tab w:val="left" w:pos="1102"/>
          <w:tab w:val="left" w:pos="1804"/>
          <w:tab w:val="left" w:pos="2179"/>
          <w:tab w:val="left" w:pos="2538"/>
          <w:tab w:val="left" w:pos="2881"/>
          <w:tab w:val="left" w:pos="5377"/>
        </w:tabs>
      </w:pPr>
      <w:r w:rsidRPr="00ED0284">
        <w:t>RENAL DYSFUNCTION GROUPS</w:t>
      </w:r>
    </w:p>
    <w:p w:rsidR="00CA076D" w:rsidRPr="00ED0284" w:rsidRDefault="00CA076D" w:rsidP="00CA076D">
      <w:pPr>
        <w:widowControl/>
      </w:pPr>
    </w:p>
    <w:p w:rsidR="00CA076D" w:rsidRPr="00ED0284" w:rsidRDefault="00CA076D" w:rsidP="00CA076D">
      <w:pPr>
        <w:widowControl/>
        <w:tabs>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r w:rsidRPr="00ED0284">
        <w:rPr>
          <w:bCs/>
        </w:rPr>
        <w:t>Patients entering this study will be stratified into five groups or cohorts (A: normal, B: mild dysfunction, C: moderate dysfunction, D: severe dysfunction, E: renal dialysis) according to their renal function based on their estimated body-surface area (</w:t>
      </w:r>
      <w:proofErr w:type="spellStart"/>
      <w:r w:rsidRPr="00ED0284">
        <w:rPr>
          <w:bCs/>
        </w:rPr>
        <w:t>BSA</w:t>
      </w:r>
      <w:proofErr w:type="spellEnd"/>
      <w:r w:rsidRPr="00ED0284">
        <w:rPr>
          <w:bCs/>
        </w:rPr>
        <w:t xml:space="preserve">)-indexed </w:t>
      </w:r>
      <w:proofErr w:type="spellStart"/>
      <w:r w:rsidRPr="00ED0284">
        <w:rPr>
          <w:bCs/>
        </w:rPr>
        <w:t>creatinine</w:t>
      </w:r>
      <w:proofErr w:type="spellEnd"/>
      <w:r w:rsidRPr="00ED0284">
        <w:rPr>
          <w:bCs/>
        </w:rPr>
        <w:t xml:space="preserve"> clearance (</w:t>
      </w:r>
      <w:proofErr w:type="spellStart"/>
      <w:r w:rsidRPr="00ED0284">
        <w:rPr>
          <w:bCs/>
        </w:rPr>
        <w:t>CrCl</w:t>
      </w:r>
      <w:proofErr w:type="spellEnd"/>
      <w:r w:rsidRPr="00ED0284">
        <w:rPr>
          <w:bCs/>
        </w:rPr>
        <w:t>) as defined by the following table:</w:t>
      </w:r>
    </w:p>
    <w:p w:rsidR="00CA076D" w:rsidRPr="00ED0284" w:rsidRDefault="00CA076D" w:rsidP="00CA076D">
      <w:pPr>
        <w:widowControl/>
        <w:tabs>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260"/>
        <w:gridCol w:w="1260"/>
        <w:gridCol w:w="1260"/>
        <w:gridCol w:w="1170"/>
        <w:gridCol w:w="1260"/>
      </w:tblGrid>
      <w:tr w:rsidR="00CA076D" w:rsidRPr="00ED0284" w:rsidTr="0052115B">
        <w:trPr>
          <w:cantSplit/>
          <w:trHeight w:val="919"/>
        </w:trPr>
        <w:tc>
          <w:tcPr>
            <w:tcW w:w="2970" w:type="dxa"/>
            <w:tcBorders>
              <w:top w:val="single" w:sz="4" w:space="0" w:color="auto"/>
              <w:bottom w:val="single" w:sz="4" w:space="0" w:color="auto"/>
            </w:tcBorders>
          </w:tcPr>
          <w:p w:rsidR="00CA076D" w:rsidRPr="00ED0284" w:rsidRDefault="00CA076D" w:rsidP="0052115B">
            <w:pPr>
              <w:widowControl/>
              <w:tabs>
                <w:tab w:val="left" w:pos="-720"/>
                <w:tab w:val="left" w:pos="0"/>
                <w:tab w:val="left" w:pos="720"/>
              </w:tabs>
              <w:suppressAutoHyphens/>
              <w:jc w:val="center"/>
              <w:rPr>
                <w:b/>
                <w:spacing w:val="-2"/>
              </w:rPr>
            </w:pPr>
            <w:r w:rsidRPr="00ED0284">
              <w:rPr>
                <w:b/>
                <w:spacing w:val="-2"/>
              </w:rPr>
              <w:t>Group</w:t>
            </w:r>
          </w:p>
          <w:p w:rsidR="00CA076D" w:rsidRPr="00ED0284" w:rsidRDefault="00CA076D" w:rsidP="0052115B">
            <w:pPr>
              <w:pStyle w:val="Heading7"/>
              <w:tabs>
                <w:tab w:val="clear" w:pos="710"/>
                <w:tab w:val="left" w:pos="-720"/>
                <w:tab w:val="left" w:pos="720"/>
              </w:tabs>
              <w:rPr>
                <w:bCs/>
                <w:spacing w:val="-2"/>
              </w:rPr>
            </w:pPr>
          </w:p>
          <w:p w:rsidR="00CA076D" w:rsidRPr="00ED0284" w:rsidRDefault="00CA076D" w:rsidP="0052115B">
            <w:pPr>
              <w:pStyle w:val="Heading7"/>
              <w:tabs>
                <w:tab w:val="clear" w:pos="710"/>
                <w:tab w:val="left" w:pos="-720"/>
                <w:tab w:val="left" w:pos="720"/>
              </w:tabs>
              <w:rPr>
                <w:b w:val="0"/>
                <w:spacing w:val="-2"/>
              </w:rPr>
            </w:pPr>
            <w:r w:rsidRPr="00ED0284">
              <w:rPr>
                <w:bCs/>
                <w:spacing w:val="-2"/>
              </w:rPr>
              <w:t>Renal Function</w:t>
            </w:r>
          </w:p>
        </w:tc>
        <w:tc>
          <w:tcPr>
            <w:tcW w:w="1260" w:type="dxa"/>
            <w:tcBorders>
              <w:bottom w:val="single" w:sz="4" w:space="0" w:color="auto"/>
            </w:tcBorders>
          </w:tcPr>
          <w:p w:rsidR="00CA076D" w:rsidRPr="00ED0284" w:rsidRDefault="00CA076D" w:rsidP="0052115B">
            <w:pPr>
              <w:widowControl/>
              <w:tabs>
                <w:tab w:val="left" w:pos="-720"/>
                <w:tab w:val="left" w:pos="0"/>
                <w:tab w:val="left" w:pos="720"/>
              </w:tabs>
              <w:suppressAutoHyphens/>
              <w:jc w:val="center"/>
              <w:rPr>
                <w:b/>
                <w:spacing w:val="-2"/>
              </w:rPr>
            </w:pPr>
            <w:r w:rsidRPr="00ED0284">
              <w:rPr>
                <w:b/>
                <w:spacing w:val="-2"/>
              </w:rPr>
              <w:t>Group A</w:t>
            </w:r>
          </w:p>
          <w:p w:rsidR="00CA076D" w:rsidRPr="00ED0284" w:rsidRDefault="00CA076D" w:rsidP="0052115B">
            <w:pPr>
              <w:widowControl/>
              <w:tabs>
                <w:tab w:val="left" w:pos="-720"/>
                <w:tab w:val="left" w:pos="0"/>
                <w:tab w:val="left" w:pos="720"/>
              </w:tabs>
              <w:suppressAutoHyphens/>
              <w:jc w:val="center"/>
              <w:rPr>
                <w:b/>
                <w:bCs/>
                <w:spacing w:val="-2"/>
              </w:rPr>
            </w:pPr>
          </w:p>
          <w:p w:rsidR="00CA076D" w:rsidRPr="00ED0284" w:rsidRDefault="00CA076D" w:rsidP="0052115B">
            <w:pPr>
              <w:widowControl/>
              <w:tabs>
                <w:tab w:val="left" w:pos="-720"/>
                <w:tab w:val="left" w:pos="0"/>
                <w:tab w:val="left" w:pos="720"/>
              </w:tabs>
              <w:suppressAutoHyphens/>
              <w:jc w:val="center"/>
              <w:rPr>
                <w:b/>
                <w:spacing w:val="-2"/>
              </w:rPr>
            </w:pPr>
            <w:smartTag w:uri="urn:schemas-microsoft-com:office:smarttags" w:element="place">
              <w:smartTag w:uri="urn:schemas-microsoft-com:office:smarttags" w:element="City">
                <w:r w:rsidRPr="00ED0284">
                  <w:rPr>
                    <w:b/>
                    <w:bCs/>
                    <w:spacing w:val="-2"/>
                  </w:rPr>
                  <w:t>Normal</w:t>
                </w:r>
              </w:smartTag>
            </w:smartTag>
          </w:p>
        </w:tc>
        <w:tc>
          <w:tcPr>
            <w:tcW w:w="1260" w:type="dxa"/>
            <w:tcBorders>
              <w:bottom w:val="single" w:sz="4" w:space="0" w:color="auto"/>
            </w:tcBorders>
          </w:tcPr>
          <w:p w:rsidR="00CA076D" w:rsidRPr="00ED0284" w:rsidRDefault="00CA076D" w:rsidP="0052115B">
            <w:pPr>
              <w:widowControl/>
              <w:tabs>
                <w:tab w:val="left" w:pos="-720"/>
                <w:tab w:val="left" w:pos="0"/>
                <w:tab w:val="left" w:pos="720"/>
              </w:tabs>
              <w:suppressAutoHyphens/>
              <w:jc w:val="center"/>
              <w:rPr>
                <w:b/>
                <w:spacing w:val="-2"/>
              </w:rPr>
            </w:pPr>
            <w:r w:rsidRPr="00ED0284">
              <w:rPr>
                <w:b/>
                <w:spacing w:val="-2"/>
              </w:rPr>
              <w:t>Group B</w:t>
            </w:r>
          </w:p>
          <w:p w:rsidR="00CA076D" w:rsidRPr="00ED0284" w:rsidRDefault="00CA076D" w:rsidP="0052115B">
            <w:pPr>
              <w:widowControl/>
              <w:tabs>
                <w:tab w:val="left" w:pos="-720"/>
                <w:tab w:val="left" w:pos="0"/>
                <w:tab w:val="left" w:pos="720"/>
              </w:tabs>
              <w:suppressAutoHyphens/>
              <w:jc w:val="center"/>
              <w:rPr>
                <w:b/>
                <w:bCs/>
                <w:spacing w:val="-2"/>
              </w:rPr>
            </w:pPr>
          </w:p>
          <w:p w:rsidR="00CA076D" w:rsidRPr="00ED0284" w:rsidRDefault="00CA076D" w:rsidP="0052115B">
            <w:pPr>
              <w:widowControl/>
              <w:tabs>
                <w:tab w:val="left" w:pos="-720"/>
                <w:tab w:val="left" w:pos="0"/>
                <w:tab w:val="left" w:pos="720"/>
              </w:tabs>
              <w:suppressAutoHyphens/>
              <w:jc w:val="center"/>
              <w:rPr>
                <w:b/>
                <w:spacing w:val="-2"/>
              </w:rPr>
            </w:pPr>
            <w:r w:rsidRPr="00ED0284">
              <w:rPr>
                <w:b/>
                <w:bCs/>
                <w:spacing w:val="-2"/>
              </w:rPr>
              <w:t>Mild</w:t>
            </w:r>
          </w:p>
        </w:tc>
        <w:tc>
          <w:tcPr>
            <w:tcW w:w="1260" w:type="dxa"/>
            <w:tcBorders>
              <w:bottom w:val="single" w:sz="4" w:space="0" w:color="auto"/>
            </w:tcBorders>
          </w:tcPr>
          <w:p w:rsidR="00CA076D" w:rsidRPr="00ED0284" w:rsidRDefault="00CA076D" w:rsidP="0052115B">
            <w:pPr>
              <w:widowControl/>
              <w:tabs>
                <w:tab w:val="left" w:pos="-720"/>
                <w:tab w:val="left" w:pos="0"/>
                <w:tab w:val="left" w:pos="720"/>
              </w:tabs>
              <w:suppressAutoHyphens/>
              <w:jc w:val="center"/>
              <w:rPr>
                <w:b/>
                <w:spacing w:val="-2"/>
              </w:rPr>
            </w:pPr>
            <w:r w:rsidRPr="00ED0284">
              <w:rPr>
                <w:b/>
                <w:spacing w:val="-2"/>
              </w:rPr>
              <w:t>Group C</w:t>
            </w:r>
          </w:p>
          <w:p w:rsidR="00CA076D" w:rsidRPr="00ED0284" w:rsidRDefault="00CA076D" w:rsidP="0052115B">
            <w:pPr>
              <w:widowControl/>
              <w:tabs>
                <w:tab w:val="left" w:pos="-720"/>
                <w:tab w:val="left" w:pos="0"/>
                <w:tab w:val="left" w:pos="720"/>
              </w:tabs>
              <w:suppressAutoHyphens/>
              <w:jc w:val="center"/>
              <w:rPr>
                <w:b/>
                <w:bCs/>
                <w:spacing w:val="-2"/>
              </w:rPr>
            </w:pPr>
          </w:p>
          <w:p w:rsidR="00CA076D" w:rsidRPr="00ED0284" w:rsidRDefault="00CA076D" w:rsidP="0052115B">
            <w:pPr>
              <w:widowControl/>
              <w:tabs>
                <w:tab w:val="left" w:pos="-720"/>
                <w:tab w:val="left" w:pos="0"/>
                <w:tab w:val="left" w:pos="720"/>
              </w:tabs>
              <w:suppressAutoHyphens/>
              <w:jc w:val="center"/>
              <w:rPr>
                <w:b/>
                <w:spacing w:val="-2"/>
              </w:rPr>
            </w:pPr>
            <w:r w:rsidRPr="00ED0284">
              <w:rPr>
                <w:b/>
                <w:bCs/>
                <w:spacing w:val="-2"/>
              </w:rPr>
              <w:t>Moderate</w:t>
            </w:r>
          </w:p>
        </w:tc>
        <w:tc>
          <w:tcPr>
            <w:tcW w:w="1170" w:type="dxa"/>
            <w:tcBorders>
              <w:bottom w:val="single" w:sz="4" w:space="0" w:color="auto"/>
            </w:tcBorders>
          </w:tcPr>
          <w:p w:rsidR="00CA076D" w:rsidRPr="00ED0284" w:rsidRDefault="00CA076D" w:rsidP="0052115B">
            <w:pPr>
              <w:widowControl/>
              <w:tabs>
                <w:tab w:val="left" w:pos="-720"/>
                <w:tab w:val="left" w:pos="0"/>
                <w:tab w:val="left" w:pos="720"/>
              </w:tabs>
              <w:suppressAutoHyphens/>
              <w:jc w:val="center"/>
              <w:rPr>
                <w:b/>
                <w:spacing w:val="-2"/>
              </w:rPr>
            </w:pPr>
            <w:r w:rsidRPr="00ED0284">
              <w:rPr>
                <w:b/>
                <w:spacing w:val="-2"/>
              </w:rPr>
              <w:t>Group D</w:t>
            </w:r>
          </w:p>
          <w:p w:rsidR="00CA076D" w:rsidRPr="00ED0284" w:rsidRDefault="00CA076D" w:rsidP="0052115B">
            <w:pPr>
              <w:widowControl/>
              <w:tabs>
                <w:tab w:val="left" w:pos="-720"/>
                <w:tab w:val="left" w:pos="0"/>
                <w:tab w:val="left" w:pos="720"/>
              </w:tabs>
              <w:suppressAutoHyphens/>
              <w:jc w:val="center"/>
              <w:rPr>
                <w:b/>
                <w:bCs/>
                <w:spacing w:val="-2"/>
              </w:rPr>
            </w:pPr>
          </w:p>
          <w:p w:rsidR="00CA076D" w:rsidRPr="00ED0284" w:rsidRDefault="00CA076D" w:rsidP="0052115B">
            <w:pPr>
              <w:widowControl/>
              <w:tabs>
                <w:tab w:val="left" w:pos="-720"/>
                <w:tab w:val="left" w:pos="0"/>
                <w:tab w:val="left" w:pos="720"/>
              </w:tabs>
              <w:suppressAutoHyphens/>
              <w:jc w:val="center"/>
              <w:rPr>
                <w:b/>
                <w:spacing w:val="-2"/>
              </w:rPr>
            </w:pPr>
            <w:r w:rsidRPr="00ED0284">
              <w:rPr>
                <w:b/>
                <w:bCs/>
                <w:spacing w:val="-2"/>
              </w:rPr>
              <w:t>Severe</w:t>
            </w:r>
          </w:p>
        </w:tc>
        <w:tc>
          <w:tcPr>
            <w:tcW w:w="1260" w:type="dxa"/>
            <w:tcBorders>
              <w:bottom w:val="single" w:sz="4" w:space="0" w:color="auto"/>
            </w:tcBorders>
          </w:tcPr>
          <w:p w:rsidR="00CA076D" w:rsidRPr="00ED0284" w:rsidRDefault="00CA076D" w:rsidP="0052115B">
            <w:pPr>
              <w:widowControl/>
              <w:tabs>
                <w:tab w:val="left" w:pos="-720"/>
                <w:tab w:val="left" w:pos="0"/>
                <w:tab w:val="left" w:pos="720"/>
              </w:tabs>
              <w:suppressAutoHyphens/>
              <w:jc w:val="center"/>
              <w:rPr>
                <w:b/>
                <w:spacing w:val="-2"/>
              </w:rPr>
            </w:pPr>
            <w:r w:rsidRPr="00ED0284">
              <w:rPr>
                <w:b/>
                <w:spacing w:val="-2"/>
              </w:rPr>
              <w:t>Group E</w:t>
            </w:r>
          </w:p>
          <w:p w:rsidR="00CA076D" w:rsidRPr="00ED0284" w:rsidRDefault="00CA076D" w:rsidP="0052115B">
            <w:pPr>
              <w:widowControl/>
              <w:tabs>
                <w:tab w:val="left" w:pos="-720"/>
                <w:tab w:val="left" w:pos="0"/>
                <w:tab w:val="left" w:pos="720"/>
              </w:tabs>
              <w:suppressAutoHyphens/>
              <w:jc w:val="center"/>
              <w:rPr>
                <w:b/>
                <w:bCs/>
                <w:spacing w:val="-2"/>
              </w:rPr>
            </w:pPr>
            <w:r w:rsidRPr="00ED0284">
              <w:rPr>
                <w:b/>
                <w:bCs/>
                <w:spacing w:val="-2"/>
              </w:rPr>
              <w:t>Renal</w:t>
            </w:r>
          </w:p>
          <w:p w:rsidR="00CA076D" w:rsidRPr="00ED0284" w:rsidRDefault="00CA076D" w:rsidP="0052115B">
            <w:pPr>
              <w:widowControl/>
              <w:tabs>
                <w:tab w:val="left" w:pos="-720"/>
                <w:tab w:val="left" w:pos="0"/>
                <w:tab w:val="left" w:pos="720"/>
              </w:tabs>
              <w:suppressAutoHyphens/>
              <w:jc w:val="center"/>
              <w:rPr>
                <w:b/>
                <w:spacing w:val="-2"/>
              </w:rPr>
            </w:pPr>
            <w:r w:rsidRPr="00ED0284">
              <w:rPr>
                <w:b/>
                <w:bCs/>
                <w:spacing w:val="-2"/>
              </w:rPr>
              <w:t>Dialysis</w:t>
            </w:r>
          </w:p>
        </w:tc>
      </w:tr>
      <w:tr w:rsidR="00CA076D" w:rsidRPr="00ED0284" w:rsidTr="0052115B">
        <w:trPr>
          <w:trHeight w:val="982"/>
        </w:trPr>
        <w:tc>
          <w:tcPr>
            <w:tcW w:w="2970" w:type="dxa"/>
            <w:vAlign w:val="center"/>
          </w:tcPr>
          <w:p w:rsidR="00CA076D" w:rsidRPr="00ED0284" w:rsidRDefault="00CA076D" w:rsidP="0052115B">
            <w:pPr>
              <w:pStyle w:val="Heading7"/>
              <w:tabs>
                <w:tab w:val="clear" w:pos="710"/>
                <w:tab w:val="clear" w:pos="9360"/>
                <w:tab w:val="left" w:pos="-720"/>
                <w:tab w:val="left" w:pos="720"/>
              </w:tabs>
            </w:pPr>
          </w:p>
          <w:p w:rsidR="00CA076D" w:rsidRPr="00ED0284" w:rsidRDefault="00CA076D" w:rsidP="0052115B">
            <w:pPr>
              <w:pStyle w:val="Heading7"/>
              <w:tabs>
                <w:tab w:val="clear" w:pos="710"/>
                <w:tab w:val="clear" w:pos="9360"/>
                <w:tab w:val="left" w:pos="-720"/>
                <w:tab w:val="left" w:pos="720"/>
              </w:tabs>
            </w:pPr>
            <w:proofErr w:type="spellStart"/>
            <w:r w:rsidRPr="00ED0284">
              <w:t>BSA</w:t>
            </w:r>
            <w:proofErr w:type="spellEnd"/>
            <w:r w:rsidRPr="00ED0284">
              <w:t xml:space="preserve">-indexed </w:t>
            </w:r>
            <w:proofErr w:type="spellStart"/>
            <w:r w:rsidRPr="00ED0284">
              <w:t>CrCl</w:t>
            </w:r>
            <w:proofErr w:type="spellEnd"/>
            <w:r w:rsidRPr="00ED0284">
              <w:t>*</w:t>
            </w:r>
          </w:p>
          <w:p w:rsidR="00CA076D" w:rsidRPr="00ED0284" w:rsidRDefault="00CA076D" w:rsidP="0052115B">
            <w:pPr>
              <w:widowControl/>
              <w:jc w:val="center"/>
            </w:pPr>
          </w:p>
        </w:tc>
        <w:tc>
          <w:tcPr>
            <w:tcW w:w="1260" w:type="dxa"/>
            <w:vAlign w:val="center"/>
          </w:tcPr>
          <w:p w:rsidR="00CA076D" w:rsidRPr="00ED0284" w:rsidRDefault="00CA076D" w:rsidP="0052115B">
            <w:pPr>
              <w:widowControl/>
              <w:tabs>
                <w:tab w:val="left" w:pos="-720"/>
                <w:tab w:val="left" w:pos="0"/>
                <w:tab w:val="left" w:pos="720"/>
              </w:tabs>
              <w:suppressAutoHyphens/>
              <w:jc w:val="center"/>
              <w:rPr>
                <w:spacing w:val="-2"/>
              </w:rPr>
            </w:pPr>
            <w:r w:rsidRPr="00ED0284">
              <w:rPr>
                <w:spacing w:val="-2"/>
                <w:u w:val="single"/>
              </w:rPr>
              <w:t>&gt;</w:t>
            </w:r>
            <w:r w:rsidRPr="00ED0284">
              <w:rPr>
                <w:spacing w:val="-2"/>
              </w:rPr>
              <w:t>60</w:t>
            </w:r>
          </w:p>
        </w:tc>
        <w:tc>
          <w:tcPr>
            <w:tcW w:w="1260" w:type="dxa"/>
            <w:vAlign w:val="center"/>
          </w:tcPr>
          <w:p w:rsidR="00CA076D" w:rsidRPr="00ED0284" w:rsidRDefault="00CA076D" w:rsidP="0052115B">
            <w:pPr>
              <w:widowControl/>
              <w:tabs>
                <w:tab w:val="left" w:pos="-720"/>
                <w:tab w:val="left" w:pos="0"/>
                <w:tab w:val="left" w:pos="432"/>
                <w:tab w:val="left" w:pos="720"/>
              </w:tabs>
              <w:suppressAutoHyphens/>
              <w:ind w:left="-108"/>
              <w:jc w:val="center"/>
              <w:rPr>
                <w:spacing w:val="-2"/>
              </w:rPr>
            </w:pPr>
            <w:r w:rsidRPr="00ED0284">
              <w:rPr>
                <w:spacing w:val="-2"/>
              </w:rPr>
              <w:t>40-59</w:t>
            </w:r>
          </w:p>
        </w:tc>
        <w:tc>
          <w:tcPr>
            <w:tcW w:w="1260" w:type="dxa"/>
            <w:vAlign w:val="center"/>
          </w:tcPr>
          <w:p w:rsidR="00CA076D" w:rsidRPr="00ED0284" w:rsidRDefault="00CA076D" w:rsidP="0052115B">
            <w:pPr>
              <w:widowControl/>
              <w:tabs>
                <w:tab w:val="left" w:pos="-720"/>
                <w:tab w:val="left" w:pos="0"/>
                <w:tab w:val="left" w:pos="720"/>
              </w:tabs>
              <w:suppressAutoHyphens/>
              <w:jc w:val="center"/>
              <w:rPr>
                <w:spacing w:val="-2"/>
              </w:rPr>
            </w:pPr>
            <w:r w:rsidRPr="00ED0284">
              <w:rPr>
                <w:spacing w:val="-2"/>
              </w:rPr>
              <w:t>20-39</w:t>
            </w:r>
          </w:p>
        </w:tc>
        <w:tc>
          <w:tcPr>
            <w:tcW w:w="1170" w:type="dxa"/>
            <w:vAlign w:val="center"/>
          </w:tcPr>
          <w:p w:rsidR="00CA076D" w:rsidRPr="00ED0284" w:rsidRDefault="00DF6D66" w:rsidP="0052115B">
            <w:pPr>
              <w:widowControl/>
              <w:tabs>
                <w:tab w:val="left" w:pos="-720"/>
                <w:tab w:val="left" w:pos="0"/>
                <w:tab w:val="left" w:pos="720"/>
              </w:tabs>
              <w:suppressAutoHyphens/>
              <w:jc w:val="center"/>
              <w:rPr>
                <w:spacing w:val="-2"/>
              </w:rPr>
            </w:pPr>
            <w:r>
              <w:rPr>
                <w:spacing w:val="-2"/>
              </w:rPr>
              <w:t>&lt;</w:t>
            </w:r>
            <w:r w:rsidR="00CA076D" w:rsidRPr="00ED0284">
              <w:rPr>
                <w:spacing w:val="-2"/>
              </w:rPr>
              <w:t>20</w:t>
            </w:r>
          </w:p>
        </w:tc>
        <w:tc>
          <w:tcPr>
            <w:tcW w:w="1260" w:type="dxa"/>
            <w:vAlign w:val="center"/>
          </w:tcPr>
          <w:p w:rsidR="00CA076D" w:rsidRPr="00ED0284" w:rsidRDefault="00CA076D" w:rsidP="0052115B">
            <w:pPr>
              <w:widowControl/>
              <w:tabs>
                <w:tab w:val="left" w:pos="-720"/>
                <w:tab w:val="left" w:pos="0"/>
                <w:tab w:val="left" w:pos="720"/>
              </w:tabs>
              <w:suppressAutoHyphens/>
              <w:jc w:val="center"/>
              <w:rPr>
                <w:spacing w:val="-2"/>
              </w:rPr>
            </w:pPr>
            <w:r w:rsidRPr="00ED0284">
              <w:rPr>
                <w:spacing w:val="-2"/>
              </w:rPr>
              <w:t>Any</w:t>
            </w:r>
          </w:p>
        </w:tc>
      </w:tr>
    </w:tbl>
    <w:p w:rsidR="00CA076D" w:rsidRPr="00ED0284" w:rsidRDefault="00CA076D" w:rsidP="00CA076D">
      <w:pPr>
        <w:widowControl/>
        <w:tabs>
          <w:tab w:val="left" w:pos="-1080"/>
          <w:tab w:val="left" w:pos="-720"/>
          <w:tab w:val="left" w:pos="36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360" w:hanging="360"/>
      </w:pPr>
      <w:r w:rsidRPr="00ED0284">
        <w:rPr>
          <w:bCs/>
        </w:rPr>
        <w:t>*</w:t>
      </w:r>
      <w:r w:rsidRPr="00ED0284">
        <w:rPr>
          <w:bCs/>
        </w:rPr>
        <w:tab/>
        <w:t xml:space="preserve"> The </w:t>
      </w:r>
      <w:proofErr w:type="spellStart"/>
      <w:r w:rsidRPr="00ED0284">
        <w:rPr>
          <w:bCs/>
        </w:rPr>
        <w:t>BSA</w:t>
      </w:r>
      <w:proofErr w:type="spellEnd"/>
      <w:r w:rsidRPr="00ED0284">
        <w:rPr>
          <w:bCs/>
        </w:rPr>
        <w:t xml:space="preserve">-indexed </w:t>
      </w:r>
      <w:proofErr w:type="spellStart"/>
      <w:r w:rsidRPr="00ED0284">
        <w:rPr>
          <w:bCs/>
        </w:rPr>
        <w:t>CrCl</w:t>
      </w:r>
      <w:proofErr w:type="spellEnd"/>
      <w:r w:rsidRPr="00ED0284">
        <w:rPr>
          <w:bCs/>
        </w:rPr>
        <w:t xml:space="preserve"> is determined using the procedure described in Section 5.1.</w:t>
      </w:r>
      <w:r w:rsidRPr="00ED0284">
        <w:rPr>
          <w:spacing w:val="-2"/>
        </w:rPr>
        <w:t xml:space="preserve"> </w:t>
      </w:r>
    </w:p>
    <w:p w:rsidR="00CA076D" w:rsidRPr="00ED0284" w:rsidRDefault="00CA076D" w:rsidP="00CA076D">
      <w:pPr>
        <w:pStyle w:val="Header"/>
        <w:widowControl/>
        <w:tabs>
          <w:tab w:val="clear" w:pos="4320"/>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p>
    <w:p w:rsidR="00CA076D" w:rsidRDefault="00CA076D" w:rsidP="00CA076D">
      <w:pPr>
        <w:pStyle w:val="Heading7"/>
        <w:tabs>
          <w:tab w:val="clear" w:pos="1081"/>
          <w:tab w:val="clear" w:pos="1802"/>
          <w:tab w:val="clear" w:pos="2178"/>
          <w:tab w:val="clear" w:pos="2520"/>
          <w:tab w:val="clear" w:pos="2880"/>
          <w:tab w:val="clear" w:pos="5400"/>
          <w:tab w:val="clear" w:pos="9360"/>
          <w:tab w:val="left" w:pos="-1080"/>
          <w:tab w:val="left" w:pos="-720"/>
          <w:tab w:val="left" w:pos="810"/>
          <w:tab w:val="left" w:pos="1102"/>
          <w:tab w:val="left" w:pos="1804"/>
          <w:tab w:val="left" w:pos="2179"/>
          <w:tab w:val="left" w:pos="2538"/>
          <w:tab w:val="left" w:pos="2881"/>
          <w:tab w:val="left" w:pos="5377"/>
        </w:tabs>
      </w:pPr>
      <w:r w:rsidRPr="00ED0284">
        <w:t>INVESTIGATIONAL AGENT</w:t>
      </w:r>
    </w:p>
    <w:p w:rsidR="0054025E" w:rsidRPr="0054025E" w:rsidRDefault="0054025E" w:rsidP="0054025E"/>
    <w:p w:rsidR="00CA076D" w:rsidRPr="00ED0284" w:rsidRDefault="00CA076D" w:rsidP="00CA076D">
      <w:pPr>
        <w:pStyle w:val="Header"/>
        <w:widowControl/>
        <w:tabs>
          <w:tab w:val="clear" w:pos="4320"/>
          <w:tab w:val="clear" w:pos="8640"/>
          <w:tab w:val="left" w:pos="0"/>
        </w:tabs>
        <w:rPr>
          <w:i/>
          <w:iCs/>
        </w:rPr>
      </w:pPr>
      <w:r w:rsidRPr="00ED0284">
        <w:rPr>
          <w:i/>
          <w:iCs/>
        </w:rPr>
        <w:t>Please state route and schedule of Study Agent administration, and enter exact doses for each dose level and group in the table below.  (For example, “Agent XXX is given intravenously as a 1-hour infusion on days 1, 3, and 5 of a 21-day cycle.)</w:t>
      </w:r>
    </w:p>
    <w:p w:rsidR="00CA076D" w:rsidRPr="00ED0284" w:rsidRDefault="00CA076D" w:rsidP="00CA076D">
      <w:pPr>
        <w:pStyle w:val="Header"/>
        <w:widowControl/>
        <w:tabs>
          <w:tab w:val="clear" w:pos="4320"/>
          <w:tab w:val="clear" w:pos="8640"/>
          <w:tab w:val="left" w:pos="0"/>
        </w:tabs>
        <w:rPr>
          <w:i/>
          <w:iCs/>
        </w:rPr>
      </w:pPr>
    </w:p>
    <w:p w:rsidR="00CA076D" w:rsidRPr="00ED0284" w:rsidRDefault="005C6B1B" w:rsidP="00CA076D">
      <w:pPr>
        <w:pStyle w:val="Header"/>
        <w:widowControl/>
        <w:tabs>
          <w:tab w:val="clear" w:pos="4320"/>
          <w:tab w:val="clear" w:pos="8640"/>
          <w:tab w:val="left" w:pos="0"/>
        </w:tabs>
      </w:pPr>
      <w:r>
        <w:rPr>
          <w:i/>
          <w:iCs/>
          <w:u w:val="single"/>
        </w:rPr>
        <w:t xml:space="preserve">  </w:t>
      </w:r>
      <w:r w:rsidR="00CA076D" w:rsidRPr="00ED0284">
        <w:rPr>
          <w:i/>
          <w:iCs/>
          <w:u w:val="single"/>
        </w:rPr>
        <w:t>Study Agent</w:t>
      </w:r>
      <w:r>
        <w:rPr>
          <w:u w:val="single"/>
        </w:rPr>
        <w:t xml:space="preserve">  </w:t>
      </w:r>
      <w:r>
        <w:t xml:space="preserve"> is given </w:t>
      </w:r>
      <w:r>
        <w:rPr>
          <w:u w:val="single"/>
        </w:rPr>
        <w:t xml:space="preserve">  </w:t>
      </w:r>
      <w:r w:rsidR="00CA076D" w:rsidRPr="00ED0284">
        <w:rPr>
          <w:i/>
          <w:iCs/>
          <w:u w:val="single"/>
        </w:rPr>
        <w:t>(route/duration</w:t>
      </w:r>
      <w:proofErr w:type="gramStart"/>
      <w:r w:rsidR="00CA076D" w:rsidRPr="00ED0284">
        <w:rPr>
          <w:i/>
          <w:iCs/>
          <w:u w:val="single"/>
        </w:rPr>
        <w:t>)</w:t>
      </w:r>
      <w:r>
        <w:rPr>
          <w:i/>
          <w:iCs/>
          <w:u w:val="single"/>
        </w:rPr>
        <w:t xml:space="preserve"> </w:t>
      </w:r>
      <w:r>
        <w:t xml:space="preserve"> on</w:t>
      </w:r>
      <w:proofErr w:type="gramEnd"/>
      <w:r>
        <w:t xml:space="preserve"> </w:t>
      </w:r>
      <w:r>
        <w:rPr>
          <w:u w:val="single"/>
        </w:rPr>
        <w:t xml:space="preserve">   </w:t>
      </w:r>
      <w:r w:rsidR="00CA076D" w:rsidRPr="00ED0284">
        <w:rPr>
          <w:i/>
          <w:iCs/>
          <w:u w:val="single"/>
        </w:rPr>
        <w:t>(day/days)</w:t>
      </w:r>
      <w:r>
        <w:rPr>
          <w:i/>
          <w:iCs/>
          <w:u w:val="single"/>
        </w:rPr>
        <w:t xml:space="preserve">  </w:t>
      </w:r>
      <w:r w:rsidR="00CA076D" w:rsidRPr="00ED0284">
        <w:t xml:space="preserve"> of a </w:t>
      </w:r>
      <w:r>
        <w:rPr>
          <w:u w:val="single"/>
        </w:rPr>
        <w:t xml:space="preserve">   </w:t>
      </w:r>
      <w:r w:rsidR="00CA076D" w:rsidRPr="00ED0284">
        <w:rPr>
          <w:i/>
          <w:iCs/>
          <w:u w:val="single"/>
        </w:rPr>
        <w:t>(#)-day</w:t>
      </w:r>
      <w:r>
        <w:rPr>
          <w:u w:val="single"/>
        </w:rPr>
        <w:t xml:space="preserve">   </w:t>
      </w:r>
      <w:r w:rsidR="00CA076D" w:rsidRPr="00ED0284">
        <w:t xml:space="preserve"> cycle.</w:t>
      </w:r>
    </w:p>
    <w:p w:rsidR="00CA076D" w:rsidRPr="00ED0284" w:rsidRDefault="00CA076D" w:rsidP="00CA076D">
      <w:pPr>
        <w:pStyle w:val="Header"/>
        <w:widowControl/>
        <w:tabs>
          <w:tab w:val="clear" w:pos="4320"/>
          <w:tab w:val="clear" w:pos="8640"/>
          <w:tab w:val="left" w:pos="720"/>
        </w:tabs>
        <w:ind w:left="720"/>
        <w:jc w:val="center"/>
        <w:rPr>
          <w:b/>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620"/>
        <w:gridCol w:w="1530"/>
        <w:gridCol w:w="1530"/>
        <w:gridCol w:w="1440"/>
        <w:gridCol w:w="1440"/>
      </w:tblGrid>
      <w:tr w:rsidR="00CA076D" w:rsidRPr="00ED0284" w:rsidTr="0052115B">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tc>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Group A</w:t>
            </w: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Group B</w:t>
            </w: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Group C</w:t>
            </w:r>
          </w:p>
        </w:tc>
        <w:tc>
          <w:tcPr>
            <w:tcW w:w="1440" w:type="dxa"/>
            <w:vAlign w:val="center"/>
          </w:tcPr>
          <w:p w:rsidR="00CA076D" w:rsidRPr="00ED0284" w:rsidRDefault="00CA076D" w:rsidP="0052115B">
            <w:pPr>
              <w:pStyle w:val="Heading7"/>
              <w:tabs>
                <w:tab w:val="clear" w:pos="9360"/>
                <w:tab w:val="left" w:pos="-1080"/>
                <w:tab w:val="left" w:pos="-720"/>
                <w:tab w:val="left" w:pos="2920"/>
              </w:tabs>
            </w:pPr>
            <w:r w:rsidRPr="00ED0284">
              <w:t>Group D</w:t>
            </w:r>
          </w:p>
        </w:tc>
        <w:tc>
          <w:tcPr>
            <w:tcW w:w="1440" w:type="dxa"/>
            <w:vAlign w:val="center"/>
          </w:tcPr>
          <w:p w:rsidR="00CA076D" w:rsidRPr="00ED0284" w:rsidRDefault="00CA076D" w:rsidP="0052115B">
            <w:pPr>
              <w:pStyle w:val="Heading7"/>
              <w:tabs>
                <w:tab w:val="clear" w:pos="9360"/>
                <w:tab w:val="left" w:pos="-1080"/>
                <w:tab w:val="left" w:pos="-720"/>
                <w:tab w:val="left" w:pos="2920"/>
              </w:tabs>
              <w:rPr>
                <w:bCs/>
              </w:rPr>
            </w:pPr>
            <w:r w:rsidRPr="00ED0284">
              <w:rPr>
                <w:bCs/>
              </w:rPr>
              <w:t>Group E</w:t>
            </w:r>
          </w:p>
        </w:tc>
      </w:tr>
      <w:tr w:rsidR="00CA076D" w:rsidRPr="00ED0284" w:rsidTr="0052115B">
        <w:tc>
          <w:tcPr>
            <w:tcW w:w="1620" w:type="dxa"/>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Dose</w:t>
            </w: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Level</w:t>
            </w:r>
          </w:p>
        </w:tc>
        <w:tc>
          <w:tcPr>
            <w:tcW w:w="1620" w:type="dxa"/>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Normal renal function</w:t>
            </w:r>
          </w:p>
          <w:p w:rsidR="00CA076D" w:rsidRPr="00ED0284" w:rsidRDefault="00CA076D" w:rsidP="005C6B1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w:t>
            </w:r>
            <w:r w:rsidR="005C6B1B">
              <w:rPr>
                <w:b/>
                <w:bCs/>
                <w:u w:val="single"/>
              </w:rPr>
              <w:t xml:space="preserve">  </w:t>
            </w:r>
            <w:r w:rsidRPr="00ED0284">
              <w:rPr>
                <w:u w:val="single"/>
              </w:rPr>
              <w:t>(</w:t>
            </w:r>
            <w:r w:rsidRPr="00ED0284">
              <w:rPr>
                <w:i/>
                <w:iCs/>
                <w:u w:val="single"/>
              </w:rPr>
              <w:t>units)</w:t>
            </w:r>
            <w:r w:rsidR="005C6B1B">
              <w:rPr>
                <w:i/>
                <w:iCs/>
                <w:u w:val="single"/>
              </w:rPr>
              <w:t xml:space="preserve">  </w:t>
            </w:r>
            <w:r w:rsidRPr="00ED0284">
              <w:rPr>
                <w:b/>
                <w:bCs/>
              </w:rPr>
              <w:t>)*</w:t>
            </w:r>
          </w:p>
        </w:tc>
        <w:tc>
          <w:tcPr>
            <w:tcW w:w="1530" w:type="dxa"/>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Mild renal dysfunction</w:t>
            </w:r>
          </w:p>
          <w:p w:rsidR="00CA076D" w:rsidRPr="00ED0284" w:rsidRDefault="00CA076D" w:rsidP="005C6B1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w:t>
            </w:r>
            <w:r w:rsidR="005C6B1B">
              <w:rPr>
                <w:b/>
                <w:bCs/>
                <w:u w:val="single"/>
              </w:rPr>
              <w:t xml:space="preserve">  </w:t>
            </w:r>
            <w:r w:rsidRPr="00ED0284">
              <w:rPr>
                <w:u w:val="single"/>
              </w:rPr>
              <w:t>(</w:t>
            </w:r>
            <w:r w:rsidRPr="00ED0284">
              <w:rPr>
                <w:i/>
                <w:iCs/>
                <w:u w:val="single"/>
              </w:rPr>
              <w:t>units)</w:t>
            </w:r>
            <w:r w:rsidR="005C6B1B">
              <w:rPr>
                <w:i/>
                <w:iCs/>
                <w:u w:val="single"/>
              </w:rPr>
              <w:t xml:space="preserve">  </w:t>
            </w:r>
            <w:r w:rsidRPr="00ED0284">
              <w:rPr>
                <w:b/>
                <w:bCs/>
              </w:rPr>
              <w:t>)*</w:t>
            </w:r>
          </w:p>
        </w:tc>
        <w:tc>
          <w:tcPr>
            <w:tcW w:w="1530" w:type="dxa"/>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Moderate renal dysfunction</w:t>
            </w:r>
            <w:r w:rsidRPr="00ED0284">
              <w:rPr>
                <w:b/>
                <w:bCs/>
              </w:rPr>
              <w:br/>
              <w:t>(</w:t>
            </w:r>
            <w:r w:rsidR="005C6B1B">
              <w:rPr>
                <w:b/>
                <w:bCs/>
                <w:u w:val="single"/>
              </w:rPr>
              <w:t xml:space="preserve">  </w:t>
            </w:r>
            <w:r w:rsidRPr="00ED0284">
              <w:rPr>
                <w:u w:val="single"/>
              </w:rPr>
              <w:t>(</w:t>
            </w:r>
            <w:r w:rsidRPr="00ED0284">
              <w:rPr>
                <w:i/>
                <w:iCs/>
                <w:u w:val="single"/>
              </w:rPr>
              <w:t>units)</w:t>
            </w:r>
            <w:r w:rsidR="005C6B1B">
              <w:rPr>
                <w:u w:val="single"/>
              </w:rPr>
              <w:t xml:space="preserve">  </w:t>
            </w:r>
            <w:r w:rsidRPr="00ED0284">
              <w:rPr>
                <w:b/>
                <w:bCs/>
              </w:rPr>
              <w:t>)*</w:t>
            </w:r>
          </w:p>
        </w:tc>
        <w:tc>
          <w:tcPr>
            <w:tcW w:w="1440" w:type="dxa"/>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Severe renal dysfunction</w:t>
            </w:r>
            <w:r w:rsidRPr="00ED0284">
              <w:rPr>
                <w:b/>
                <w:bCs/>
              </w:rPr>
              <w:br/>
              <w:t>(</w:t>
            </w:r>
            <w:r w:rsidR="005C6B1B">
              <w:rPr>
                <w:b/>
                <w:bCs/>
                <w:u w:val="single"/>
              </w:rPr>
              <w:t xml:space="preserve">  </w:t>
            </w:r>
            <w:r w:rsidRPr="00ED0284">
              <w:rPr>
                <w:u w:val="single"/>
              </w:rPr>
              <w:t>(</w:t>
            </w:r>
            <w:r w:rsidRPr="00ED0284">
              <w:rPr>
                <w:i/>
                <w:iCs/>
                <w:u w:val="single"/>
              </w:rPr>
              <w:t>units)</w:t>
            </w:r>
            <w:r w:rsidR="005C6B1B">
              <w:rPr>
                <w:u w:val="single"/>
              </w:rPr>
              <w:t xml:space="preserve">  </w:t>
            </w:r>
            <w:r w:rsidRPr="00ED0284">
              <w:rPr>
                <w:b/>
                <w:bCs/>
              </w:rPr>
              <w:t>)*</w:t>
            </w:r>
          </w:p>
        </w:tc>
        <w:tc>
          <w:tcPr>
            <w:tcW w:w="1440" w:type="dxa"/>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Renal</w:t>
            </w: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dialysis</w:t>
            </w:r>
            <w:r w:rsidRPr="00ED0284">
              <w:rPr>
                <w:b/>
                <w:bCs/>
              </w:rPr>
              <w:br/>
              <w:t>(</w:t>
            </w:r>
            <w:r w:rsidR="005C6B1B">
              <w:rPr>
                <w:b/>
                <w:bCs/>
                <w:u w:val="single"/>
              </w:rPr>
              <w:t xml:space="preserve">  </w:t>
            </w:r>
            <w:r w:rsidRPr="00ED0284">
              <w:rPr>
                <w:u w:val="single"/>
              </w:rPr>
              <w:t>(</w:t>
            </w:r>
            <w:r w:rsidRPr="00ED0284">
              <w:rPr>
                <w:i/>
                <w:iCs/>
                <w:u w:val="single"/>
              </w:rPr>
              <w:t>units)</w:t>
            </w:r>
            <w:r w:rsidR="005C6B1B">
              <w:rPr>
                <w:u w:val="single"/>
              </w:rPr>
              <w:t xml:space="preserve">  </w:t>
            </w:r>
            <w:r w:rsidRPr="00ED0284">
              <w:rPr>
                <w:b/>
                <w:bCs/>
              </w:rPr>
              <w:t>)*</w:t>
            </w:r>
          </w:p>
        </w:tc>
      </w:tr>
      <w:tr w:rsidR="00CA076D" w:rsidRPr="00ED0284" w:rsidTr="0052115B">
        <w:trPr>
          <w:cantSplit/>
        </w:trPr>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Level –1</w:t>
            </w:r>
          </w:p>
        </w:tc>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CA076D" w:rsidRPr="00ED0284" w:rsidTr="0052115B">
        <w:trPr>
          <w:cantSplit/>
        </w:trPr>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1</w:t>
            </w:r>
          </w:p>
        </w:tc>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CA076D" w:rsidRPr="00ED0284" w:rsidTr="0052115B">
        <w:trPr>
          <w:cantSplit/>
        </w:trPr>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2</w:t>
            </w:r>
          </w:p>
        </w:tc>
        <w:tc>
          <w:tcPr>
            <w:tcW w:w="1620" w:type="dxa"/>
            <w:vAlign w:val="center"/>
          </w:tcPr>
          <w:p w:rsidR="00CA076D" w:rsidRPr="00ED0284" w:rsidRDefault="00CA076D" w:rsidP="0052115B">
            <w:pPr>
              <w:pStyle w:val="Heade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CA076D" w:rsidRPr="00ED0284" w:rsidTr="0052115B">
        <w:trPr>
          <w:cantSplit/>
        </w:trPr>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3</w:t>
            </w:r>
          </w:p>
        </w:tc>
        <w:tc>
          <w:tcPr>
            <w:tcW w:w="162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CA076D" w:rsidRPr="00ED0284" w:rsidTr="0052115B">
        <w:trPr>
          <w:cantSplit/>
        </w:trPr>
        <w:tc>
          <w:tcPr>
            <w:tcW w:w="1620" w:type="dxa"/>
            <w:tcBorders>
              <w:bottom w:val="single" w:sz="6" w:space="0" w:color="auto"/>
            </w:tcBorders>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4</w:t>
            </w:r>
          </w:p>
        </w:tc>
        <w:tc>
          <w:tcPr>
            <w:tcW w:w="1620" w:type="dxa"/>
            <w:tcBorders>
              <w:bottom w:val="single" w:sz="6" w:space="0" w:color="auto"/>
            </w:tcBorders>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tcBorders>
              <w:bottom w:val="single" w:sz="6" w:space="0" w:color="auto"/>
            </w:tcBorders>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530" w:type="dxa"/>
            <w:tcBorders>
              <w:bottom w:val="single" w:sz="6" w:space="0" w:color="auto"/>
            </w:tcBorders>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CA076D" w:rsidRPr="00ED0284" w:rsidRDefault="00CA076D" w:rsidP="0052115B">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CA076D" w:rsidRPr="00ED0284" w:rsidTr="0052115B">
        <w:trPr>
          <w:cantSplit/>
        </w:trPr>
        <w:tc>
          <w:tcPr>
            <w:tcW w:w="9180" w:type="dxa"/>
            <w:gridSpan w:val="6"/>
            <w:tcBorders>
              <w:left w:val="nil"/>
              <w:bottom w:val="nil"/>
              <w:right w:val="nil"/>
            </w:tcBorders>
          </w:tcPr>
          <w:p w:rsidR="00CA076D" w:rsidRPr="00A64193" w:rsidRDefault="00CA076D" w:rsidP="0052115B">
            <w:pPr>
              <w:widowControl/>
              <w:tabs>
                <w:tab w:val="left" w:pos="-1080"/>
                <w:tab w:val="left" w:pos="-720"/>
                <w:tab w:val="left" w:pos="-108"/>
                <w:tab w:val="left" w:pos="252"/>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52" w:hanging="270"/>
              <w:rPr>
                <w:sz w:val="22"/>
                <w:szCs w:val="22"/>
              </w:rPr>
            </w:pPr>
            <w:r w:rsidRPr="00A64193">
              <w:rPr>
                <w:i/>
                <w:sz w:val="22"/>
                <w:szCs w:val="22"/>
              </w:rPr>
              <w:t>*</w:t>
            </w:r>
            <w:r>
              <w:rPr>
                <w:i/>
                <w:sz w:val="22"/>
                <w:szCs w:val="22"/>
              </w:rPr>
              <w:t xml:space="preserve"> </w:t>
            </w:r>
            <w:r w:rsidRPr="00A64193">
              <w:rPr>
                <w:i/>
                <w:sz w:val="22"/>
                <w:szCs w:val="22"/>
              </w:rPr>
              <w:t>Doses are stated as exact dose in units (e.g., mg/m</w:t>
            </w:r>
            <w:r w:rsidRPr="00A64193">
              <w:rPr>
                <w:i/>
                <w:sz w:val="22"/>
                <w:szCs w:val="22"/>
                <w:vertAlign w:val="superscript"/>
              </w:rPr>
              <w:t>2</w:t>
            </w:r>
            <w:r w:rsidRPr="00A64193">
              <w:rPr>
                <w:i/>
                <w:sz w:val="22"/>
                <w:szCs w:val="22"/>
              </w:rPr>
              <w:t>, mcg/kg, etc.) rather than as a percentage.</w:t>
            </w:r>
          </w:p>
        </w:tc>
      </w:tr>
    </w:tbl>
    <w:p w:rsidR="00CA076D" w:rsidRPr="00A64193" w:rsidRDefault="00CA076D" w:rsidP="00CA076D">
      <w:pPr>
        <w:widowControl/>
        <w:rPr>
          <w:sz w:val="22"/>
          <w:szCs w:val="22"/>
        </w:rPr>
      </w:pPr>
      <w:proofErr w:type="gramStart"/>
      <w:r>
        <w:rPr>
          <w:sz w:val="22"/>
          <w:szCs w:val="22"/>
        </w:rPr>
        <w:t xml:space="preserve">** </w:t>
      </w:r>
      <w:r w:rsidRPr="00A64193">
        <w:rPr>
          <w:sz w:val="22"/>
          <w:szCs w:val="22"/>
        </w:rPr>
        <w:t>(See Section 5.1 for the Group E dosing scheme.)</w:t>
      </w:r>
      <w:proofErr w:type="gramEnd"/>
    </w:p>
    <w:p w:rsidR="00CA076D" w:rsidRPr="00ED0284" w:rsidRDefault="00CA076D" w:rsidP="00CA076D">
      <w:pPr>
        <w:widowControl/>
      </w:pPr>
    </w:p>
    <w:p w:rsidR="00CA076D" w:rsidRPr="00ED0284" w:rsidRDefault="00CA076D" w:rsidP="00CA076D">
      <w:pPr>
        <w:pStyle w:val="Caption"/>
        <w:tabs>
          <w:tab w:val="left" w:pos="720"/>
        </w:tabs>
        <w:ind w:left="720" w:hanging="720"/>
        <w:rPr>
          <w:b/>
          <w:bCs/>
        </w:rPr>
      </w:pPr>
      <w:r w:rsidRPr="00ED0284">
        <w:rPr>
          <w:b/>
        </w:rPr>
        <w:lastRenderedPageBreak/>
        <w:t>Note:</w:t>
      </w:r>
      <w:r w:rsidRPr="00ED0284">
        <w:rPr>
          <w:b/>
        </w:rPr>
        <w:tab/>
      </w:r>
      <w:r w:rsidRPr="00ED0284">
        <w:rPr>
          <w:b/>
          <w:bCs/>
        </w:rPr>
        <w:t>This schema is not to be used for determining dosage for any individual patient.  For specific dosing information, please refer to Sections 5 and 6.</w:t>
      </w:r>
    </w:p>
    <w:p w:rsidR="002243C1" w:rsidRPr="002243C1" w:rsidRDefault="002243C1" w:rsidP="002243C1">
      <w:pPr>
        <w:autoSpaceDE w:val="0"/>
        <w:autoSpaceDN w:val="0"/>
        <w:adjustRightInd w:val="0"/>
        <w:jc w:val="both"/>
        <w:rPr>
          <w:i/>
          <w:szCs w:val="21"/>
        </w:rPr>
      </w:pPr>
    </w:p>
    <w:p w:rsidR="00A673DA" w:rsidRPr="007300F3" w:rsidRDefault="00A673DA" w:rsidP="00B56317">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br w:type="page"/>
      </w:r>
      <w:r w:rsidRPr="007300F3">
        <w:rPr>
          <w:b/>
        </w:rPr>
        <w:lastRenderedPageBreak/>
        <w:t>TABLE OF CONTENTS</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right" w:pos="9360"/>
        </w:tabs>
        <w:suppressAutoHyphens/>
      </w:pPr>
      <w:r w:rsidRPr="007300F3">
        <w:tab/>
        <w:t>Page</w:t>
      </w:r>
    </w:p>
    <w:p w:rsidR="00A673DA" w:rsidRPr="007300F3" w:rsidRDefault="00A673DA">
      <w:pPr>
        <w:tabs>
          <w:tab w:val="right" w:leader="dot" w:pos="9360"/>
        </w:tabs>
        <w:suppressAutoHyphens/>
      </w:pPr>
      <w:r w:rsidRPr="007300F3">
        <w:rPr>
          <w:b/>
        </w:rPr>
        <w:t>SCHEMA</w:t>
      </w:r>
      <w:r w:rsidRPr="007300F3">
        <w:tab/>
      </w:r>
      <w:proofErr w:type="spellStart"/>
      <w:r w:rsidRPr="007300F3">
        <w:t>i</w:t>
      </w:r>
      <w:proofErr w:type="spellEnd"/>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354"/>
          <w:tab w:val="right" w:leader="dot" w:pos="9360"/>
        </w:tabs>
        <w:suppressAutoHyphens/>
      </w:pPr>
      <w:r w:rsidRPr="007300F3">
        <w:rPr>
          <w:b/>
        </w:rPr>
        <w:t>1.</w:t>
      </w:r>
      <w:r w:rsidRPr="007300F3">
        <w:rPr>
          <w:b/>
        </w:rPr>
        <w:tab/>
        <w:t>OBJECTIVES</w:t>
      </w:r>
      <w:r w:rsidRPr="007300F3">
        <w:tab/>
        <w:t>1</w:t>
      </w:r>
    </w:p>
    <w:p w:rsidR="00934356" w:rsidRPr="007300F3" w:rsidRDefault="00934356" w:rsidP="00934356">
      <w:pPr>
        <w:tabs>
          <w:tab w:val="left" w:pos="0"/>
          <w:tab w:val="left" w:pos="354"/>
          <w:tab w:val="left" w:pos="710"/>
          <w:tab w:val="left" w:pos="1080"/>
          <w:tab w:val="left" w:pos="1440"/>
          <w:tab w:val="right" w:leader="dot" w:pos="9360"/>
        </w:tabs>
        <w:suppressAutoHyphens/>
      </w:pPr>
      <w:r w:rsidRPr="007300F3">
        <w:tab/>
        <w:t>1.1</w:t>
      </w:r>
      <w:r w:rsidRPr="007300F3">
        <w:tab/>
      </w:r>
      <w:r w:rsidRPr="007300F3">
        <w:tab/>
      </w:r>
      <w:r w:rsidRPr="007300F3">
        <w:rPr>
          <w:b/>
        </w:rPr>
        <w:t>Primary Objectives</w:t>
      </w:r>
      <w:r w:rsidRPr="007300F3">
        <w:tab/>
      </w:r>
    </w:p>
    <w:p w:rsidR="00934356" w:rsidRPr="007300F3" w:rsidRDefault="00934356" w:rsidP="00934356">
      <w:pPr>
        <w:tabs>
          <w:tab w:val="left" w:pos="0"/>
          <w:tab w:val="left" w:pos="354"/>
          <w:tab w:val="left" w:pos="710"/>
          <w:tab w:val="left" w:pos="1086"/>
          <w:tab w:val="right" w:leader="dot" w:pos="9360"/>
        </w:tabs>
        <w:suppressAutoHyphens/>
      </w:pPr>
      <w:r w:rsidRPr="007300F3">
        <w:tab/>
        <w:t>1.2</w:t>
      </w:r>
      <w:r w:rsidRPr="007300F3">
        <w:tab/>
      </w:r>
      <w:r w:rsidRPr="007300F3">
        <w:tab/>
      </w:r>
      <w:r w:rsidRPr="007300F3">
        <w:rPr>
          <w:b/>
        </w:rPr>
        <w:t>Secondary Objectives</w:t>
      </w:r>
      <w:r w:rsidRPr="007300F3">
        <w:tab/>
      </w:r>
    </w:p>
    <w:p w:rsidR="00934356" w:rsidRPr="007300F3" w:rsidRDefault="00934356">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354"/>
          <w:tab w:val="right" w:leader="dot" w:pos="9360"/>
        </w:tabs>
        <w:suppressAutoHyphens/>
      </w:pPr>
      <w:r w:rsidRPr="007300F3">
        <w:rPr>
          <w:b/>
        </w:rPr>
        <w:t>2.</w:t>
      </w:r>
      <w:r w:rsidRPr="007300F3">
        <w:rPr>
          <w:b/>
        </w:rPr>
        <w:tab/>
        <w:t>BACKGROUND</w:t>
      </w:r>
      <w:r w:rsidRPr="007300F3">
        <w:tab/>
        <w:t>1</w:t>
      </w:r>
    </w:p>
    <w:p w:rsidR="00A673DA" w:rsidRPr="007300F3" w:rsidRDefault="00A673DA">
      <w:pPr>
        <w:tabs>
          <w:tab w:val="left" w:pos="0"/>
          <w:tab w:val="left" w:pos="354"/>
          <w:tab w:val="left" w:pos="710"/>
          <w:tab w:val="left" w:pos="1080"/>
          <w:tab w:val="left" w:pos="1440"/>
          <w:tab w:val="right" w:leader="dot" w:pos="9360"/>
        </w:tabs>
        <w:suppressAutoHyphens/>
      </w:pPr>
      <w:r w:rsidRPr="007300F3">
        <w:tab/>
      </w:r>
      <w:r w:rsidR="00B56317">
        <w:t>2.1</w:t>
      </w:r>
      <w:r w:rsidR="00B56317" w:rsidRPr="007300F3">
        <w:tab/>
      </w:r>
      <w:r w:rsidR="00B56317" w:rsidRPr="007300F3">
        <w:rPr>
          <w:b/>
          <w:i/>
        </w:rPr>
        <w:tab/>
      </w:r>
      <w:r w:rsidR="008F2ADF" w:rsidRPr="004663AD">
        <w:rPr>
          <w:b/>
          <w:i/>
          <w:u w:val="single"/>
        </w:rPr>
        <w:t>CTEP</w:t>
      </w:r>
      <w:r w:rsidR="00B56317">
        <w:rPr>
          <w:b/>
          <w:i/>
          <w:u w:val="single"/>
        </w:rPr>
        <w:t xml:space="preserve"> </w:t>
      </w:r>
      <w:proofErr w:type="spellStart"/>
      <w:r w:rsidR="00B56317">
        <w:rPr>
          <w:b/>
          <w:i/>
          <w:u w:val="single"/>
        </w:rPr>
        <w:t>IND</w:t>
      </w:r>
      <w:proofErr w:type="spellEnd"/>
      <w:r w:rsidR="004D5502" w:rsidRPr="004663AD">
        <w:rPr>
          <w:b/>
          <w:i/>
          <w:u w:val="single"/>
        </w:rPr>
        <w:t xml:space="preserve"> </w:t>
      </w:r>
      <w:r w:rsidRPr="004663AD">
        <w:rPr>
          <w:b/>
          <w:i/>
          <w:u w:val="single"/>
        </w:rPr>
        <w:t>Agent</w:t>
      </w:r>
      <w:r w:rsidRPr="007300F3">
        <w:tab/>
        <w:t>1</w:t>
      </w:r>
    </w:p>
    <w:p w:rsidR="00A673DA" w:rsidRPr="007300F3" w:rsidRDefault="00CA076D">
      <w:pPr>
        <w:tabs>
          <w:tab w:val="left" w:pos="0"/>
          <w:tab w:val="left" w:pos="354"/>
          <w:tab w:val="left" w:pos="710"/>
          <w:tab w:val="left" w:pos="1086"/>
          <w:tab w:val="right" w:leader="dot" w:pos="9360"/>
        </w:tabs>
        <w:suppressAutoHyphens/>
      </w:pPr>
      <w:r>
        <w:tab/>
        <w:t>2.2</w:t>
      </w:r>
      <w:r w:rsidR="00A673DA" w:rsidRPr="007300F3">
        <w:tab/>
      </w:r>
      <w:r w:rsidR="00A673DA" w:rsidRPr="007300F3">
        <w:tab/>
      </w:r>
      <w:r w:rsidRPr="00CA076D">
        <w:rPr>
          <w:b/>
        </w:rPr>
        <w:t>R</w:t>
      </w:r>
      <w:r w:rsidRPr="00CA076D">
        <w:rPr>
          <w:b/>
          <w:bCs/>
        </w:rPr>
        <w:t>ationale for a Phase 1 Study in Patients with Renal Dysfunction</w:t>
      </w:r>
      <w:r w:rsidR="00A673DA" w:rsidRPr="007300F3">
        <w:tab/>
      </w:r>
    </w:p>
    <w:p w:rsidR="00934356" w:rsidRPr="007300F3" w:rsidRDefault="00934356" w:rsidP="00934356">
      <w:pPr>
        <w:tabs>
          <w:tab w:val="left" w:pos="0"/>
          <w:tab w:val="left" w:pos="354"/>
          <w:tab w:val="left" w:pos="1086"/>
          <w:tab w:val="right" w:leader="dot" w:pos="9360"/>
        </w:tabs>
        <w:suppressAutoHyphens/>
        <w:rPr>
          <w:b/>
        </w:rPr>
      </w:pPr>
      <w:r w:rsidRPr="007300F3">
        <w:tab/>
        <w:t>2.5</w:t>
      </w:r>
      <w:r w:rsidRPr="007300F3">
        <w:tab/>
      </w:r>
      <w:r w:rsidR="00CA076D" w:rsidRPr="00CA076D">
        <w:rPr>
          <w:b/>
          <w:bCs/>
        </w:rPr>
        <w:t>Stratification by Level of Renal Dysfunction</w:t>
      </w:r>
      <w:r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354"/>
          <w:tab w:val="right" w:leader="dot" w:pos="9360"/>
        </w:tabs>
        <w:suppressAutoHyphens/>
      </w:pPr>
      <w:r w:rsidRPr="007300F3">
        <w:rPr>
          <w:b/>
        </w:rPr>
        <w:t>3.</w:t>
      </w:r>
      <w:r w:rsidRPr="007300F3">
        <w:rPr>
          <w:b/>
        </w:rPr>
        <w:tab/>
        <w:t>PATIENT SELECTION</w:t>
      </w:r>
      <w:r w:rsidRPr="007300F3">
        <w:tab/>
      </w:r>
    </w:p>
    <w:p w:rsidR="00A673DA" w:rsidRPr="007300F3" w:rsidRDefault="00A673DA">
      <w:pPr>
        <w:tabs>
          <w:tab w:val="left" w:pos="0"/>
          <w:tab w:val="left" w:pos="354"/>
          <w:tab w:val="left" w:pos="710"/>
          <w:tab w:val="left" w:pos="1086"/>
          <w:tab w:val="right" w:leader="dot" w:pos="9360"/>
        </w:tabs>
        <w:suppressAutoHyphens/>
      </w:pPr>
      <w:r w:rsidRPr="007300F3">
        <w:tab/>
        <w:t>3.1</w:t>
      </w:r>
      <w:r w:rsidRPr="007300F3">
        <w:tab/>
      </w:r>
      <w:r w:rsidRPr="007300F3">
        <w:tab/>
      </w:r>
      <w:r w:rsidRPr="007300F3">
        <w:rPr>
          <w:b/>
        </w:rPr>
        <w:t>Eligibility Criteria</w:t>
      </w:r>
      <w:r w:rsidRPr="007300F3">
        <w:t xml:space="preserve"> </w:t>
      </w:r>
      <w:r w:rsidRPr="007300F3">
        <w:tab/>
      </w:r>
    </w:p>
    <w:p w:rsidR="00A673DA" w:rsidRPr="007300F3" w:rsidRDefault="00A673DA">
      <w:pPr>
        <w:tabs>
          <w:tab w:val="left" w:pos="0"/>
          <w:tab w:val="left" w:pos="354"/>
          <w:tab w:val="left" w:pos="710"/>
          <w:tab w:val="left" w:pos="1086"/>
          <w:tab w:val="right" w:leader="dot" w:pos="9360"/>
        </w:tabs>
        <w:suppressAutoHyphens/>
      </w:pPr>
      <w:r w:rsidRPr="007300F3">
        <w:tab/>
        <w:t>3.2</w:t>
      </w:r>
      <w:r w:rsidRPr="007300F3">
        <w:rPr>
          <w:b/>
        </w:rPr>
        <w:tab/>
      </w:r>
      <w:r w:rsidRPr="007300F3">
        <w:rPr>
          <w:b/>
        </w:rPr>
        <w:tab/>
        <w:t>Exclusion Criteria</w:t>
      </w:r>
      <w:r w:rsidRPr="007300F3">
        <w:tab/>
      </w:r>
    </w:p>
    <w:p w:rsidR="00A673DA" w:rsidRPr="007300F3" w:rsidRDefault="00A673DA">
      <w:pPr>
        <w:tabs>
          <w:tab w:val="left" w:pos="0"/>
          <w:tab w:val="left" w:pos="354"/>
          <w:tab w:val="left" w:pos="710"/>
          <w:tab w:val="left" w:pos="1086"/>
          <w:tab w:val="right" w:leader="dot" w:pos="9360"/>
        </w:tabs>
        <w:suppressAutoHyphens/>
      </w:pPr>
      <w:r w:rsidRPr="007300F3">
        <w:tab/>
        <w:t>3.3</w:t>
      </w:r>
      <w:r w:rsidRPr="007300F3">
        <w:rPr>
          <w:b/>
        </w:rPr>
        <w:tab/>
      </w:r>
      <w:r w:rsidRPr="007300F3">
        <w:rPr>
          <w:b/>
        </w:rPr>
        <w:tab/>
        <w:t>Inclusion of Women and Minorities</w:t>
      </w:r>
      <w:r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C604B4" w:rsidRPr="007300F3" w:rsidRDefault="00C604B4" w:rsidP="001E5538">
      <w:pPr>
        <w:tabs>
          <w:tab w:val="right" w:leader="dot" w:pos="0"/>
          <w:tab w:val="left" w:pos="354"/>
          <w:tab w:val="left" w:pos="710"/>
          <w:tab w:val="left" w:pos="1086"/>
          <w:tab w:val="left" w:pos="1446"/>
          <w:tab w:val="left" w:pos="1802"/>
          <w:tab w:val="left" w:pos="2178"/>
          <w:tab w:val="left" w:pos="2520"/>
          <w:tab w:val="left" w:pos="2880"/>
          <w:tab w:val="right" w:leader="dot" w:pos="9360"/>
        </w:tabs>
        <w:suppressAutoHyphens/>
      </w:pPr>
      <w:r w:rsidRPr="007300F3">
        <w:rPr>
          <w:b/>
        </w:rPr>
        <w:t>4.</w:t>
      </w:r>
      <w:r w:rsidRPr="007300F3">
        <w:tab/>
      </w:r>
      <w:r w:rsidRPr="007300F3">
        <w:rPr>
          <w:b/>
        </w:rPr>
        <w:t>REGISTRATION PROCEDURES</w:t>
      </w:r>
      <w:r w:rsidR="001E5538" w:rsidRPr="007300F3">
        <w:tab/>
      </w:r>
    </w:p>
    <w:p w:rsidR="001E5538" w:rsidRPr="007300F3" w:rsidRDefault="001E5538" w:rsidP="001E5538">
      <w:pPr>
        <w:tabs>
          <w:tab w:val="right" w:leader="dot" w:pos="0"/>
          <w:tab w:val="left" w:pos="354"/>
          <w:tab w:val="left" w:pos="1086"/>
          <w:tab w:val="left" w:pos="1446"/>
          <w:tab w:val="left" w:pos="1802"/>
          <w:tab w:val="left" w:pos="2178"/>
          <w:tab w:val="left" w:pos="2520"/>
          <w:tab w:val="left" w:pos="2880"/>
          <w:tab w:val="right" w:leader="dot" w:pos="9360"/>
        </w:tabs>
        <w:suppressAutoHyphens/>
      </w:pPr>
      <w:r w:rsidRPr="007300F3">
        <w:tab/>
        <w:t>4.1</w:t>
      </w:r>
      <w:r w:rsidRPr="007300F3">
        <w:tab/>
      </w:r>
      <w:r w:rsidRPr="007300F3">
        <w:rPr>
          <w:b/>
        </w:rPr>
        <w:t>General Guidelines</w:t>
      </w:r>
      <w:r w:rsidRPr="007300F3">
        <w:tab/>
      </w:r>
    </w:p>
    <w:p w:rsidR="001E5538" w:rsidRPr="007300F3" w:rsidRDefault="001E5538" w:rsidP="001E5538">
      <w:pPr>
        <w:tabs>
          <w:tab w:val="right" w:leader="dot" w:pos="0"/>
          <w:tab w:val="left" w:pos="354"/>
          <w:tab w:val="left" w:pos="1086"/>
          <w:tab w:val="left" w:pos="1446"/>
          <w:tab w:val="left" w:pos="1802"/>
          <w:tab w:val="left" w:pos="2178"/>
          <w:tab w:val="left" w:pos="2520"/>
          <w:tab w:val="left" w:pos="2880"/>
          <w:tab w:val="right" w:leader="dot" w:pos="9360"/>
        </w:tabs>
        <w:suppressAutoHyphens/>
      </w:pPr>
      <w:r w:rsidRPr="007300F3">
        <w:tab/>
        <w:t>4.2</w:t>
      </w:r>
      <w:r w:rsidRPr="007300F3">
        <w:tab/>
      </w:r>
      <w:r w:rsidRPr="007300F3">
        <w:rPr>
          <w:b/>
        </w:rPr>
        <w:t>Registration Process</w:t>
      </w:r>
      <w:r w:rsidRPr="007300F3">
        <w:tab/>
      </w:r>
    </w:p>
    <w:p w:rsidR="00C604B4" w:rsidRPr="007300F3" w:rsidRDefault="00C604B4">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1E7BD0" w:rsidRDefault="001E5538">
      <w:pPr>
        <w:tabs>
          <w:tab w:val="left" w:pos="354"/>
          <w:tab w:val="right" w:leader="dot" w:pos="9360"/>
        </w:tabs>
        <w:suppressAutoHyphens/>
      </w:pPr>
      <w:r w:rsidRPr="001E7BD0">
        <w:rPr>
          <w:b/>
        </w:rPr>
        <w:t>5</w:t>
      </w:r>
      <w:r w:rsidR="00A673DA" w:rsidRPr="001E7BD0">
        <w:rPr>
          <w:b/>
        </w:rPr>
        <w:t>.</w:t>
      </w:r>
      <w:r w:rsidR="00A673DA" w:rsidRPr="001E7BD0">
        <w:rPr>
          <w:b/>
        </w:rPr>
        <w:tab/>
        <w:t>TREATMENT PLAN</w:t>
      </w:r>
      <w:r w:rsidR="00A673DA" w:rsidRPr="001E7BD0">
        <w:tab/>
      </w:r>
    </w:p>
    <w:p w:rsidR="00A673DA" w:rsidRPr="001E7BD0" w:rsidRDefault="001E5538">
      <w:pPr>
        <w:tabs>
          <w:tab w:val="left" w:pos="0"/>
          <w:tab w:val="left" w:pos="354"/>
          <w:tab w:val="left" w:pos="710"/>
          <w:tab w:val="left" w:pos="1086"/>
          <w:tab w:val="right" w:leader="dot" w:pos="9360"/>
        </w:tabs>
        <w:suppressAutoHyphens/>
      </w:pPr>
      <w:r w:rsidRPr="001E7BD0">
        <w:tab/>
        <w:t>5</w:t>
      </w:r>
      <w:r w:rsidR="00A673DA" w:rsidRPr="001E7BD0">
        <w:t>.1</w:t>
      </w:r>
      <w:r w:rsidR="00A673DA" w:rsidRPr="001E7BD0">
        <w:tab/>
      </w:r>
      <w:r w:rsidR="00A673DA" w:rsidRPr="001E7BD0">
        <w:tab/>
      </w:r>
      <w:r w:rsidR="00FC2A6B" w:rsidRPr="00FC2A6B">
        <w:rPr>
          <w:b/>
        </w:rPr>
        <w:t>Stratification by Renal Function</w:t>
      </w:r>
      <w:r w:rsidR="00A673DA" w:rsidRPr="001E7BD0">
        <w:tab/>
      </w:r>
    </w:p>
    <w:p w:rsidR="00FC2A6B" w:rsidRPr="00CD3434" w:rsidRDefault="00115E59" w:rsidP="00FC2A6B">
      <w:pPr>
        <w:tabs>
          <w:tab w:val="left" w:pos="0"/>
          <w:tab w:val="left" w:pos="354"/>
          <w:tab w:val="left" w:pos="710"/>
          <w:tab w:val="left" w:pos="1086"/>
          <w:tab w:val="left" w:pos="1446"/>
          <w:tab w:val="right" w:leader="dot" w:pos="9360"/>
        </w:tabs>
        <w:suppressAutoHyphens/>
      </w:pPr>
      <w:r w:rsidRPr="001E7BD0">
        <w:tab/>
      </w:r>
      <w:r w:rsidR="00FC2A6B" w:rsidRPr="00CD3434">
        <w:t>5.2</w:t>
      </w:r>
      <w:r w:rsidR="00FC2A6B" w:rsidRPr="00CD3434">
        <w:tab/>
      </w:r>
      <w:r w:rsidR="00FC2A6B" w:rsidRPr="00CD3434">
        <w:tab/>
      </w:r>
      <w:r w:rsidR="00FC2A6B" w:rsidRPr="00CD3434">
        <w:rPr>
          <w:b/>
        </w:rPr>
        <w:t>Agent Administration</w:t>
      </w:r>
      <w:r w:rsidR="00FC2A6B" w:rsidRPr="00CD3434">
        <w:tab/>
      </w:r>
    </w:p>
    <w:p w:rsidR="00FC2A6B" w:rsidRPr="00CD3434" w:rsidRDefault="00FC2A6B" w:rsidP="00FC2A6B">
      <w:pPr>
        <w:tabs>
          <w:tab w:val="left" w:pos="0"/>
          <w:tab w:val="left" w:pos="354"/>
          <w:tab w:val="left" w:pos="710"/>
          <w:tab w:val="left" w:pos="1086"/>
          <w:tab w:val="left" w:pos="1446"/>
          <w:tab w:val="right" w:leader="dot" w:pos="9360"/>
        </w:tabs>
        <w:suppressAutoHyphens/>
      </w:pPr>
      <w:r w:rsidRPr="00CD3434">
        <w:tab/>
        <w:t>5.3</w:t>
      </w:r>
      <w:r w:rsidRPr="00CD3434">
        <w:tab/>
      </w:r>
      <w:r w:rsidRPr="00CD3434">
        <w:tab/>
      </w:r>
      <w:r w:rsidRPr="00CD3434">
        <w:rPr>
          <w:b/>
          <w:bCs/>
        </w:rPr>
        <w:t>De</w:t>
      </w:r>
      <w:r w:rsidRPr="00CD3434">
        <w:rPr>
          <w:b/>
        </w:rPr>
        <w:t>finition of Dose-Limiting Toxicity</w:t>
      </w:r>
      <w:r w:rsidRPr="00CD3434">
        <w:tab/>
      </w:r>
    </w:p>
    <w:p w:rsidR="00FC2A6B" w:rsidRPr="00CD3434" w:rsidRDefault="00FC2A6B" w:rsidP="00FC2A6B">
      <w:pPr>
        <w:tabs>
          <w:tab w:val="left" w:pos="0"/>
          <w:tab w:val="left" w:pos="354"/>
          <w:tab w:val="left" w:pos="710"/>
          <w:tab w:val="left" w:pos="1086"/>
          <w:tab w:val="left" w:pos="1446"/>
          <w:tab w:val="right" w:leader="dot" w:pos="9360"/>
        </w:tabs>
        <w:suppressAutoHyphens/>
        <w:rPr>
          <w:b/>
          <w:bCs/>
        </w:rPr>
      </w:pPr>
      <w:r w:rsidRPr="00CD3434">
        <w:tab/>
        <w:t>5.4</w:t>
      </w:r>
      <w:r w:rsidRPr="00CD3434">
        <w:tab/>
      </w:r>
      <w:r w:rsidRPr="00CD3434">
        <w:rPr>
          <w:b/>
          <w:bCs/>
        </w:rPr>
        <w:tab/>
        <w:t>Dose Escalation Scheme</w:t>
      </w:r>
      <w:r w:rsidRPr="00CD3434">
        <w:tab/>
      </w:r>
    </w:p>
    <w:p w:rsidR="00FC2A6B" w:rsidRPr="00CD3434" w:rsidRDefault="00FC2A6B" w:rsidP="00904356">
      <w:pPr>
        <w:numPr>
          <w:ilvl w:val="1"/>
          <w:numId w:val="38"/>
        </w:numPr>
        <w:tabs>
          <w:tab w:val="clear" w:pos="1074"/>
          <w:tab w:val="left" w:pos="0"/>
          <w:tab w:val="left" w:pos="354"/>
          <w:tab w:val="left" w:pos="710"/>
          <w:tab w:val="left" w:pos="1086"/>
          <w:tab w:val="left" w:pos="1446"/>
          <w:tab w:val="right" w:leader="dot" w:pos="9360"/>
        </w:tabs>
        <w:suppressAutoHyphens/>
        <w:rPr>
          <w:b/>
          <w:bCs/>
        </w:rPr>
      </w:pPr>
      <w:r w:rsidRPr="00CD3434">
        <w:rPr>
          <w:b/>
          <w:bCs/>
        </w:rPr>
        <w:t xml:space="preserve"> </w:t>
      </w:r>
      <w:r w:rsidRPr="00CD3434">
        <w:rPr>
          <w:b/>
          <w:bCs/>
        </w:rPr>
        <w:tab/>
      </w:r>
      <w:r w:rsidR="00F24B3E" w:rsidRPr="00F24B3E">
        <w:rPr>
          <w:b/>
          <w:bCs/>
        </w:rPr>
        <w:t xml:space="preserve">General Concomitant Medication and </w:t>
      </w:r>
      <w:r w:rsidRPr="00CD3434">
        <w:rPr>
          <w:b/>
          <w:bCs/>
        </w:rPr>
        <w:t>Supportive Care Guidelines</w:t>
      </w:r>
      <w:r w:rsidRPr="00CD3434">
        <w:tab/>
      </w:r>
    </w:p>
    <w:p w:rsidR="00FC2A6B" w:rsidRPr="00CD3434" w:rsidRDefault="00FC2A6B" w:rsidP="00FC2A6B">
      <w:pPr>
        <w:tabs>
          <w:tab w:val="left" w:pos="0"/>
          <w:tab w:val="left" w:pos="354"/>
          <w:tab w:val="left" w:pos="720"/>
          <w:tab w:val="left" w:pos="1086"/>
          <w:tab w:val="left" w:pos="1446"/>
          <w:tab w:val="right" w:leader="dot" w:pos="9360"/>
        </w:tabs>
        <w:suppressAutoHyphens/>
      </w:pPr>
      <w:r w:rsidRPr="00CD3434">
        <w:rPr>
          <w:bCs/>
        </w:rPr>
        <w:tab/>
        <w:t>5.</w:t>
      </w:r>
      <w:r w:rsidR="00F24B3E">
        <w:rPr>
          <w:bCs/>
        </w:rPr>
        <w:t>6</w:t>
      </w:r>
      <w:r w:rsidRPr="00CD3434">
        <w:rPr>
          <w:bCs/>
        </w:rPr>
        <w:tab/>
      </w:r>
      <w:r w:rsidRPr="00CD3434">
        <w:rPr>
          <w:b/>
          <w:bCs/>
        </w:rPr>
        <w:tab/>
        <w:t>Duration of Therapy</w:t>
      </w:r>
      <w:r w:rsidRPr="00CD3434">
        <w:tab/>
      </w:r>
    </w:p>
    <w:p w:rsidR="00FC2A6B" w:rsidRPr="00CD3434" w:rsidRDefault="00FC2A6B" w:rsidP="00FC2A6B">
      <w:pPr>
        <w:tabs>
          <w:tab w:val="left" w:pos="0"/>
          <w:tab w:val="left" w:pos="354"/>
          <w:tab w:val="left" w:pos="710"/>
          <w:tab w:val="left" w:pos="1080"/>
          <w:tab w:val="left" w:pos="1446"/>
          <w:tab w:val="right" w:leader="dot" w:pos="9360"/>
        </w:tabs>
        <w:suppressAutoHyphens/>
      </w:pPr>
      <w:r w:rsidRPr="00CD3434">
        <w:rPr>
          <w:bCs/>
        </w:rPr>
        <w:tab/>
        <w:t>5.</w:t>
      </w:r>
      <w:r w:rsidR="00F24B3E">
        <w:rPr>
          <w:bCs/>
        </w:rPr>
        <w:t>7</w:t>
      </w:r>
      <w:r w:rsidRPr="00CD3434">
        <w:rPr>
          <w:b/>
          <w:bCs/>
        </w:rPr>
        <w:tab/>
      </w:r>
      <w:r w:rsidRPr="00CD3434">
        <w:rPr>
          <w:b/>
          <w:bCs/>
        </w:rPr>
        <w:tab/>
        <w:t>Duration of Follow Up</w:t>
      </w:r>
      <w:r w:rsidRPr="00CD3434">
        <w:tab/>
      </w:r>
    </w:p>
    <w:p w:rsidR="00FC2A6B" w:rsidRPr="00CD3434" w:rsidRDefault="00FC2A6B" w:rsidP="00FC2A6B">
      <w:pPr>
        <w:tabs>
          <w:tab w:val="left" w:pos="0"/>
          <w:tab w:val="left" w:pos="354"/>
          <w:tab w:val="left" w:pos="710"/>
          <w:tab w:val="left" w:pos="1080"/>
          <w:tab w:val="left" w:pos="1446"/>
          <w:tab w:val="right" w:leader="dot" w:pos="9360"/>
        </w:tabs>
        <w:suppressAutoHyphens/>
        <w:rPr>
          <w:b/>
          <w:bCs/>
        </w:rPr>
      </w:pPr>
      <w:r w:rsidRPr="00CD3434">
        <w:rPr>
          <w:bCs/>
        </w:rPr>
        <w:tab/>
        <w:t>5.</w:t>
      </w:r>
      <w:r w:rsidR="00F24B3E">
        <w:rPr>
          <w:bCs/>
        </w:rPr>
        <w:t>8</w:t>
      </w:r>
      <w:r w:rsidRPr="00CD3434">
        <w:rPr>
          <w:b/>
          <w:bCs/>
        </w:rPr>
        <w:tab/>
      </w:r>
      <w:r w:rsidRPr="00CD3434">
        <w:rPr>
          <w:b/>
          <w:bCs/>
        </w:rPr>
        <w:tab/>
        <w:t>Criteria for Removal from Study</w:t>
      </w:r>
      <w:r w:rsidRPr="00CD3434">
        <w:tab/>
      </w:r>
    </w:p>
    <w:p w:rsidR="001E7BD0" w:rsidRPr="001E7BD0" w:rsidRDefault="001E7BD0">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1E5538">
      <w:pPr>
        <w:tabs>
          <w:tab w:val="left" w:pos="354"/>
          <w:tab w:val="right" w:leader="dot" w:pos="9360"/>
        </w:tabs>
        <w:suppressAutoHyphens/>
      </w:pPr>
      <w:r w:rsidRPr="007300F3">
        <w:rPr>
          <w:b/>
        </w:rPr>
        <w:t>6</w:t>
      </w:r>
      <w:r w:rsidR="00A673DA" w:rsidRPr="007300F3">
        <w:rPr>
          <w:b/>
        </w:rPr>
        <w:t>.</w:t>
      </w:r>
      <w:r w:rsidR="00A673DA" w:rsidRPr="007300F3">
        <w:rPr>
          <w:b/>
        </w:rPr>
        <w:tab/>
        <w:t>DOSING DELAYS/DOSE MODIFICATIONS</w:t>
      </w:r>
      <w:r w:rsidR="00A673DA" w:rsidRPr="007300F3">
        <w:tab/>
      </w:r>
    </w:p>
    <w:p w:rsidR="0052115B" w:rsidRPr="00BF7468" w:rsidRDefault="0052115B" w:rsidP="00904356">
      <w:pPr>
        <w:widowControl/>
        <w:numPr>
          <w:ilvl w:val="1"/>
          <w:numId w:val="39"/>
        </w:numPr>
        <w:tabs>
          <w:tab w:val="left" w:pos="-1080"/>
          <w:tab w:val="left" w:pos="-720"/>
          <w:tab w:val="left" w:pos="354"/>
          <w:tab w:val="left" w:pos="1440"/>
          <w:tab w:val="left" w:pos="1800"/>
          <w:tab w:val="left" w:pos="2160"/>
          <w:tab w:val="left" w:leader="dot" w:pos="9360"/>
        </w:tabs>
        <w:rPr>
          <w:b/>
          <w:bCs/>
        </w:rPr>
      </w:pPr>
      <w:r w:rsidRPr="00BF7468">
        <w:rPr>
          <w:b/>
          <w:bCs/>
        </w:rPr>
        <w:t>Retreatment Criteria</w:t>
      </w:r>
      <w:r w:rsidRPr="00BF7468">
        <w:tab/>
      </w:r>
    </w:p>
    <w:p w:rsidR="0052115B" w:rsidRPr="00BF7468" w:rsidRDefault="0052115B" w:rsidP="00904356">
      <w:pPr>
        <w:widowControl/>
        <w:numPr>
          <w:ilvl w:val="1"/>
          <w:numId w:val="39"/>
        </w:numPr>
        <w:tabs>
          <w:tab w:val="left" w:pos="-1080"/>
          <w:tab w:val="left" w:pos="-720"/>
          <w:tab w:val="left" w:pos="354"/>
          <w:tab w:val="left" w:pos="1080"/>
          <w:tab w:val="left" w:pos="1440"/>
          <w:tab w:val="left" w:pos="1800"/>
          <w:tab w:val="left" w:pos="2160"/>
          <w:tab w:val="left" w:leader="dot" w:pos="9360"/>
        </w:tabs>
        <w:rPr>
          <w:b/>
          <w:bCs/>
        </w:rPr>
      </w:pPr>
      <w:r w:rsidRPr="00BF7468">
        <w:rPr>
          <w:b/>
          <w:bCs/>
        </w:rPr>
        <w:t>Dose Modification Guidelines</w:t>
      </w:r>
      <w:r w:rsidRPr="00BF7468">
        <w:tab/>
      </w:r>
    </w:p>
    <w:p w:rsidR="00A673DA" w:rsidRPr="007300F3" w:rsidRDefault="00A673DA">
      <w:pPr>
        <w:pStyle w:val="EndnoteText"/>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1E5538" w:rsidRPr="007300F3" w:rsidRDefault="001E5538" w:rsidP="00243EF7">
      <w:pPr>
        <w:tabs>
          <w:tab w:val="left" w:pos="354"/>
          <w:tab w:val="right" w:leader="dot" w:pos="9360"/>
        </w:tabs>
        <w:suppressAutoHyphens/>
      </w:pPr>
      <w:r w:rsidRPr="007300F3">
        <w:rPr>
          <w:b/>
        </w:rPr>
        <w:t>7.</w:t>
      </w:r>
      <w:r w:rsidRPr="007300F3">
        <w:rPr>
          <w:b/>
        </w:rPr>
        <w:tab/>
        <w:t>ADVERSE EVENTS:  LIST AND REPORTING REQUIREMENTS</w:t>
      </w:r>
      <w:r w:rsidR="00243EF7" w:rsidRPr="007300F3">
        <w:tab/>
      </w:r>
    </w:p>
    <w:p w:rsidR="00243EF7" w:rsidRPr="007300F3" w:rsidRDefault="00243EF7" w:rsidP="00243EF7">
      <w:pPr>
        <w:tabs>
          <w:tab w:val="left" w:pos="354"/>
          <w:tab w:val="left" w:pos="1080"/>
          <w:tab w:val="right" w:leader="dot" w:pos="9360"/>
        </w:tabs>
        <w:suppressAutoHyphens/>
      </w:pPr>
      <w:r w:rsidRPr="007300F3">
        <w:tab/>
        <w:t>7.1</w:t>
      </w:r>
      <w:r w:rsidRPr="007300F3">
        <w:tab/>
      </w:r>
      <w:r w:rsidRPr="007300F3">
        <w:rPr>
          <w:b/>
        </w:rPr>
        <w:t>Comprehensive Adverse Events and Potential Risks List (</w:t>
      </w:r>
      <w:proofErr w:type="spellStart"/>
      <w:r w:rsidRPr="007300F3">
        <w:rPr>
          <w:b/>
        </w:rPr>
        <w:t>CAEPR</w:t>
      </w:r>
      <w:proofErr w:type="spellEnd"/>
      <w:r w:rsidRPr="007300F3">
        <w:rPr>
          <w:b/>
        </w:rPr>
        <w:t>)</w:t>
      </w:r>
      <w:r w:rsidRPr="007300F3">
        <w:tab/>
      </w:r>
    </w:p>
    <w:p w:rsidR="00243EF7" w:rsidRPr="007300F3" w:rsidRDefault="00243EF7" w:rsidP="00243EF7">
      <w:pPr>
        <w:tabs>
          <w:tab w:val="left" w:pos="354"/>
          <w:tab w:val="left" w:pos="1080"/>
          <w:tab w:val="right" w:leader="dot" w:pos="9360"/>
        </w:tabs>
        <w:suppressAutoHyphens/>
      </w:pPr>
      <w:r w:rsidRPr="007300F3">
        <w:tab/>
        <w:t>7.2</w:t>
      </w:r>
      <w:r w:rsidRPr="007300F3">
        <w:tab/>
      </w:r>
      <w:r w:rsidRPr="007300F3">
        <w:rPr>
          <w:b/>
        </w:rPr>
        <w:t>Adverse Event Characteristics</w:t>
      </w:r>
      <w:r w:rsidRPr="007300F3">
        <w:tab/>
      </w:r>
    </w:p>
    <w:p w:rsidR="00243EF7" w:rsidRPr="007300F3" w:rsidRDefault="00243EF7" w:rsidP="00243EF7">
      <w:pPr>
        <w:tabs>
          <w:tab w:val="left" w:pos="354"/>
          <w:tab w:val="left" w:pos="1080"/>
          <w:tab w:val="right" w:leader="dot" w:pos="9360"/>
        </w:tabs>
        <w:suppressAutoHyphens/>
      </w:pPr>
      <w:r w:rsidRPr="007300F3">
        <w:tab/>
        <w:t>7.3</w:t>
      </w:r>
      <w:r w:rsidRPr="007300F3">
        <w:tab/>
      </w:r>
      <w:r w:rsidRPr="007300F3">
        <w:rPr>
          <w:b/>
        </w:rPr>
        <w:t>Expedited Adverse Event Reporting</w:t>
      </w:r>
      <w:r w:rsidRPr="007300F3">
        <w:tab/>
      </w:r>
    </w:p>
    <w:p w:rsidR="00243EF7" w:rsidRDefault="00243EF7" w:rsidP="00243EF7">
      <w:pPr>
        <w:tabs>
          <w:tab w:val="left" w:pos="354"/>
          <w:tab w:val="left" w:pos="1080"/>
          <w:tab w:val="right" w:leader="dot" w:pos="9360"/>
        </w:tabs>
        <w:suppressAutoHyphens/>
      </w:pPr>
      <w:r w:rsidRPr="007300F3">
        <w:tab/>
        <w:t>7.4</w:t>
      </w:r>
      <w:r w:rsidRPr="007300F3">
        <w:tab/>
      </w:r>
      <w:r w:rsidRPr="007300F3">
        <w:rPr>
          <w:b/>
        </w:rPr>
        <w:t>Routine Adverse Event Reporting</w:t>
      </w:r>
      <w:r w:rsidRPr="007300F3">
        <w:tab/>
      </w:r>
    </w:p>
    <w:p w:rsidR="00244BF9" w:rsidRDefault="00244BF9" w:rsidP="00244BF9">
      <w:pPr>
        <w:tabs>
          <w:tab w:val="left" w:pos="354"/>
          <w:tab w:val="left" w:pos="1080"/>
          <w:tab w:val="right" w:leader="dot" w:pos="9360"/>
        </w:tabs>
        <w:suppressAutoHyphens/>
      </w:pPr>
      <w:r>
        <w:tab/>
      </w:r>
      <w:r w:rsidR="001A6B83">
        <w:t>7.5</w:t>
      </w:r>
      <w:r w:rsidRPr="007300F3">
        <w:tab/>
      </w:r>
      <w:r w:rsidR="000B7328">
        <w:rPr>
          <w:b/>
        </w:rPr>
        <w:t>Secondary Malignanc</w:t>
      </w:r>
      <w:r w:rsidR="00A63C5E">
        <w:rPr>
          <w:b/>
        </w:rPr>
        <w:t>y</w:t>
      </w:r>
      <w:r w:rsidRPr="007300F3">
        <w:tab/>
      </w:r>
    </w:p>
    <w:p w:rsidR="00447461" w:rsidRDefault="00A63C5E">
      <w:pPr>
        <w:tabs>
          <w:tab w:val="left" w:pos="354"/>
          <w:tab w:val="left" w:pos="1080"/>
          <w:tab w:val="right" w:leader="dot" w:pos="9360"/>
        </w:tabs>
        <w:suppressAutoHyphens/>
        <w:ind w:left="360"/>
      </w:pPr>
      <w:r>
        <w:t>7.6</w:t>
      </w:r>
      <w:r w:rsidRPr="007300F3">
        <w:tab/>
      </w:r>
      <w:r>
        <w:rPr>
          <w:b/>
        </w:rPr>
        <w:t>Second Malignancy</w:t>
      </w:r>
      <w:r w:rsidRPr="007300F3">
        <w:tab/>
      </w:r>
    </w:p>
    <w:p w:rsidR="001E5538" w:rsidRPr="007300F3" w:rsidRDefault="001E5538">
      <w:pPr>
        <w:pStyle w:val="EndnoteText"/>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lastRenderedPageBreak/>
        <w:t>8</w:t>
      </w:r>
      <w:r w:rsidR="00A673DA" w:rsidRPr="007300F3">
        <w:rPr>
          <w:b/>
        </w:rPr>
        <w:t>.</w:t>
      </w:r>
      <w:r w:rsidR="00A673DA" w:rsidRPr="007300F3">
        <w:rPr>
          <w:b/>
        </w:rPr>
        <w:tab/>
        <w:t>PHARMACEUTICAL INFORMATION</w:t>
      </w:r>
      <w:r w:rsidR="00A673DA" w:rsidRPr="007300F3">
        <w:tab/>
      </w:r>
    </w:p>
    <w:p w:rsidR="00EA4356" w:rsidRPr="007300F3" w:rsidRDefault="00A673DA" w:rsidP="00E632F1">
      <w:pPr>
        <w:tabs>
          <w:tab w:val="left" w:pos="0"/>
          <w:tab w:val="left" w:pos="354"/>
          <w:tab w:val="left" w:pos="710"/>
          <w:tab w:val="left" w:pos="1086"/>
          <w:tab w:val="right" w:leader="dot" w:pos="9360"/>
        </w:tabs>
        <w:suppressAutoHyphens/>
      </w:pPr>
      <w:r w:rsidRPr="007300F3">
        <w:tab/>
      </w:r>
      <w:r w:rsidR="00243EF7" w:rsidRPr="007300F3">
        <w:t>8</w:t>
      </w:r>
      <w:r w:rsidRPr="007300F3">
        <w:t>.1</w:t>
      </w:r>
      <w:r w:rsidRPr="007300F3">
        <w:tab/>
      </w:r>
      <w:r w:rsidRPr="007300F3">
        <w:tab/>
      </w:r>
      <w:r w:rsidR="008F2ADF" w:rsidRPr="004663AD">
        <w:rPr>
          <w:b/>
          <w:i/>
          <w:u w:val="single"/>
        </w:rPr>
        <w:t>CTE</w:t>
      </w:r>
      <w:r w:rsidR="00B56317">
        <w:rPr>
          <w:b/>
          <w:i/>
          <w:u w:val="single"/>
        </w:rPr>
        <w:t>P</w:t>
      </w:r>
      <w:r w:rsidR="008562C4">
        <w:rPr>
          <w:b/>
          <w:i/>
          <w:u w:val="single"/>
        </w:rPr>
        <w:t xml:space="preserve"> </w:t>
      </w:r>
      <w:proofErr w:type="spellStart"/>
      <w:r w:rsidR="00B56317">
        <w:rPr>
          <w:b/>
          <w:i/>
          <w:u w:val="single"/>
        </w:rPr>
        <w:t>IND</w:t>
      </w:r>
      <w:proofErr w:type="spellEnd"/>
      <w:r w:rsidR="008F2ADF" w:rsidRPr="004663AD">
        <w:rPr>
          <w:b/>
          <w:i/>
          <w:u w:val="single"/>
        </w:rPr>
        <w:t xml:space="preserve"> </w:t>
      </w:r>
      <w:r w:rsidRPr="004663AD">
        <w:rPr>
          <w:b/>
          <w:i/>
          <w:u w:val="single"/>
        </w:rPr>
        <w:t>Agent</w:t>
      </w:r>
      <w:r w:rsidR="00ED7B2C" w:rsidRPr="004663AD">
        <w:rPr>
          <w:b/>
          <w:i/>
          <w:u w:val="single"/>
        </w:rPr>
        <w:t>(s)</w:t>
      </w:r>
      <w:r w:rsidRPr="007300F3">
        <w:tab/>
      </w:r>
    </w:p>
    <w:p w:rsidR="0052115B" w:rsidRPr="00BF7468" w:rsidRDefault="0052115B" w:rsidP="0052115B">
      <w:pPr>
        <w:widowControl/>
        <w:tabs>
          <w:tab w:val="left" w:pos="-1080"/>
          <w:tab w:val="left" w:pos="-720"/>
          <w:tab w:val="left" w:pos="354"/>
          <w:tab w:val="left" w:pos="1080"/>
          <w:tab w:val="left" w:pos="1440"/>
          <w:tab w:val="left" w:pos="1800"/>
          <w:tab w:val="left" w:pos="2160"/>
          <w:tab w:val="left" w:leader="dot" w:pos="9360"/>
        </w:tabs>
        <w:ind w:left="360"/>
        <w:rPr>
          <w:b/>
          <w:bCs/>
        </w:rPr>
      </w:pPr>
      <w:r w:rsidRPr="0052115B">
        <w:rPr>
          <w:bCs/>
        </w:rPr>
        <w:t>8.2</w:t>
      </w:r>
      <w:r w:rsidRPr="00BF7468">
        <w:rPr>
          <w:b/>
          <w:bCs/>
        </w:rPr>
        <w:tab/>
        <w:t>Availability</w:t>
      </w:r>
      <w:r w:rsidRPr="00BF7468">
        <w:tab/>
      </w:r>
    </w:p>
    <w:p w:rsidR="0052115B" w:rsidRPr="00BF7468" w:rsidRDefault="0052115B" w:rsidP="0052115B">
      <w:pPr>
        <w:widowControl/>
        <w:tabs>
          <w:tab w:val="left" w:pos="-1080"/>
          <w:tab w:val="left" w:pos="-720"/>
          <w:tab w:val="left" w:pos="354"/>
          <w:tab w:val="left" w:pos="1080"/>
          <w:tab w:val="left" w:pos="1440"/>
          <w:tab w:val="left" w:pos="1800"/>
          <w:tab w:val="left" w:pos="2160"/>
          <w:tab w:val="left" w:leader="dot" w:pos="9360"/>
        </w:tabs>
        <w:ind w:left="360"/>
        <w:rPr>
          <w:b/>
          <w:bCs/>
        </w:rPr>
      </w:pPr>
      <w:r w:rsidRPr="0052115B">
        <w:rPr>
          <w:bCs/>
        </w:rPr>
        <w:t>8.3</w:t>
      </w:r>
      <w:r w:rsidRPr="00BF7468">
        <w:rPr>
          <w:b/>
          <w:bCs/>
        </w:rPr>
        <w:tab/>
        <w:t>Agent Ordering</w:t>
      </w:r>
      <w:r w:rsidRPr="00BF7468">
        <w:tab/>
      </w:r>
    </w:p>
    <w:p w:rsidR="0052115B" w:rsidRPr="00BF7468" w:rsidRDefault="0052115B" w:rsidP="0052115B">
      <w:pPr>
        <w:widowControl/>
        <w:tabs>
          <w:tab w:val="left" w:pos="-1080"/>
          <w:tab w:val="left" w:pos="-720"/>
          <w:tab w:val="left" w:pos="354"/>
          <w:tab w:val="left" w:pos="1080"/>
          <w:tab w:val="left" w:pos="1440"/>
          <w:tab w:val="left" w:pos="1800"/>
          <w:tab w:val="left" w:pos="2160"/>
          <w:tab w:val="left" w:leader="dot" w:pos="9360"/>
        </w:tabs>
        <w:ind w:left="360"/>
        <w:rPr>
          <w:b/>
          <w:bCs/>
        </w:rPr>
      </w:pPr>
      <w:r w:rsidRPr="0052115B">
        <w:rPr>
          <w:bCs/>
        </w:rPr>
        <w:t>8.4</w:t>
      </w:r>
      <w:r w:rsidRPr="00BF7468">
        <w:rPr>
          <w:b/>
          <w:bCs/>
        </w:rPr>
        <w:tab/>
        <w:t>Agent Accountability</w:t>
      </w:r>
      <w:r w:rsidRPr="00BF7468">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t>9</w:t>
      </w:r>
      <w:r w:rsidR="00A673DA" w:rsidRPr="007300F3">
        <w:rPr>
          <w:b/>
        </w:rPr>
        <w:t>.</w:t>
      </w:r>
      <w:r w:rsidR="00A673DA" w:rsidRPr="007300F3">
        <w:rPr>
          <w:b/>
        </w:rPr>
        <w:tab/>
      </w:r>
      <w:r w:rsidR="00210941">
        <w:rPr>
          <w:b/>
        </w:rPr>
        <w:t xml:space="preserve">BIOMARKER, </w:t>
      </w:r>
      <w:r w:rsidR="00A673DA" w:rsidRPr="007300F3">
        <w:rPr>
          <w:b/>
        </w:rPr>
        <w:t>CORRELATIVE</w:t>
      </w:r>
      <w:r w:rsidR="00210941">
        <w:rPr>
          <w:b/>
        </w:rPr>
        <w:t xml:space="preserve">, AND </w:t>
      </w:r>
      <w:r w:rsidR="00A673DA" w:rsidRPr="007300F3">
        <w:rPr>
          <w:b/>
        </w:rPr>
        <w:t>SPECIAL STUDIES</w:t>
      </w:r>
      <w:r w:rsidR="00A673DA" w:rsidRPr="007300F3">
        <w:tab/>
      </w:r>
    </w:p>
    <w:p w:rsidR="00210941" w:rsidRPr="007300F3" w:rsidRDefault="00210941" w:rsidP="00210941">
      <w:pPr>
        <w:widowControl/>
        <w:tabs>
          <w:tab w:val="left" w:pos="-1080"/>
          <w:tab w:val="left" w:pos="-720"/>
          <w:tab w:val="left" w:pos="0"/>
          <w:tab w:val="left" w:pos="360"/>
          <w:tab w:val="left" w:pos="1080"/>
          <w:tab w:val="left" w:pos="1800"/>
          <w:tab w:val="left" w:pos="2160"/>
          <w:tab w:val="right" w:leader="dot" w:pos="9360"/>
        </w:tabs>
        <w:ind w:left="354"/>
        <w:rPr>
          <w:b/>
          <w:bCs/>
        </w:rPr>
      </w:pPr>
      <w:r w:rsidRPr="007300F3">
        <w:rPr>
          <w:bCs/>
        </w:rPr>
        <w:t>9.</w:t>
      </w:r>
      <w:r>
        <w:rPr>
          <w:bCs/>
        </w:rPr>
        <w:t>1</w:t>
      </w:r>
      <w:r w:rsidRPr="007300F3">
        <w:rPr>
          <w:bCs/>
        </w:rPr>
        <w:tab/>
      </w:r>
      <w:r w:rsidR="00C82371">
        <w:rPr>
          <w:b/>
          <w:bCs/>
        </w:rPr>
        <w:t>Pharmacokinetic</w:t>
      </w:r>
      <w:r w:rsidR="00C82371" w:rsidRPr="007300F3">
        <w:rPr>
          <w:b/>
          <w:bCs/>
        </w:rPr>
        <w:t xml:space="preserve"> </w:t>
      </w:r>
      <w:r w:rsidRPr="007300F3">
        <w:rPr>
          <w:b/>
          <w:bCs/>
        </w:rPr>
        <w:t>Studies</w:t>
      </w:r>
      <w:r w:rsidRPr="007300F3">
        <w:rPr>
          <w:bCs/>
        </w:rPr>
        <w:tab/>
      </w:r>
    </w:p>
    <w:p w:rsidR="00717752" w:rsidRPr="007300F3" w:rsidRDefault="00717752" w:rsidP="00717752">
      <w:pPr>
        <w:widowControl/>
        <w:tabs>
          <w:tab w:val="left" w:pos="-1080"/>
          <w:tab w:val="left" w:pos="-720"/>
          <w:tab w:val="left" w:pos="0"/>
          <w:tab w:val="left" w:pos="360"/>
          <w:tab w:val="left" w:pos="1080"/>
          <w:tab w:val="left" w:pos="1800"/>
          <w:tab w:val="left" w:pos="2160"/>
          <w:tab w:val="right" w:leader="dot" w:pos="9360"/>
        </w:tabs>
        <w:ind w:left="354"/>
        <w:rPr>
          <w:b/>
          <w:bCs/>
        </w:rPr>
      </w:pPr>
      <w:r w:rsidRPr="007300F3">
        <w:rPr>
          <w:bCs/>
        </w:rPr>
        <w:t>9.</w:t>
      </w:r>
      <w:r w:rsidR="00210941">
        <w:rPr>
          <w:bCs/>
        </w:rPr>
        <w:t>2</w:t>
      </w:r>
      <w:r w:rsidRPr="007300F3">
        <w:rPr>
          <w:bCs/>
        </w:rPr>
        <w:tab/>
      </w:r>
      <w:r w:rsidR="00C82371" w:rsidRPr="00C82371">
        <w:rPr>
          <w:b/>
          <w:bCs/>
        </w:rPr>
        <w:t>Biomarker</w:t>
      </w:r>
      <w:r w:rsidR="00C82371">
        <w:rPr>
          <w:bCs/>
        </w:rPr>
        <w:t xml:space="preserve"> </w:t>
      </w:r>
      <w:r w:rsidRPr="007300F3">
        <w:rPr>
          <w:b/>
          <w:bCs/>
        </w:rPr>
        <w:t>Studies</w:t>
      </w:r>
      <w:r w:rsidRPr="007300F3">
        <w:rPr>
          <w:bCs/>
        </w:rPr>
        <w:tab/>
      </w:r>
    </w:p>
    <w:p w:rsidR="00717752" w:rsidRDefault="00717752" w:rsidP="00717752">
      <w:pPr>
        <w:widowControl/>
        <w:tabs>
          <w:tab w:val="left" w:pos="-1080"/>
          <w:tab w:val="left" w:pos="-720"/>
          <w:tab w:val="left" w:pos="0"/>
          <w:tab w:val="left" w:pos="360"/>
          <w:tab w:val="left" w:pos="1080"/>
          <w:tab w:val="left" w:pos="1800"/>
          <w:tab w:val="left" w:pos="2160"/>
          <w:tab w:val="right" w:leader="dot" w:pos="9360"/>
        </w:tabs>
        <w:ind w:left="354"/>
        <w:rPr>
          <w:bCs/>
        </w:rPr>
      </w:pPr>
      <w:r w:rsidRPr="007300F3">
        <w:rPr>
          <w:bCs/>
        </w:rPr>
        <w:t>9.</w:t>
      </w:r>
      <w:r w:rsidR="00210941">
        <w:rPr>
          <w:bCs/>
        </w:rPr>
        <w:t>3</w:t>
      </w:r>
      <w:r w:rsidRPr="007300F3">
        <w:rPr>
          <w:bCs/>
        </w:rPr>
        <w:tab/>
      </w:r>
      <w:r w:rsidR="00C82371">
        <w:rPr>
          <w:b/>
          <w:bCs/>
        </w:rPr>
        <w:t>Laboratory Correlative</w:t>
      </w:r>
      <w:r w:rsidRPr="007300F3">
        <w:rPr>
          <w:b/>
          <w:bCs/>
        </w:rPr>
        <w:t xml:space="preserve"> Studies</w:t>
      </w:r>
      <w:r w:rsidRPr="007300F3">
        <w:rPr>
          <w:bCs/>
        </w:rPr>
        <w:tab/>
      </w:r>
    </w:p>
    <w:p w:rsidR="00C82371" w:rsidRPr="007300F3" w:rsidRDefault="00C82371" w:rsidP="00C82371">
      <w:pPr>
        <w:widowControl/>
        <w:tabs>
          <w:tab w:val="left" w:pos="-1080"/>
          <w:tab w:val="left" w:pos="-720"/>
          <w:tab w:val="left" w:pos="0"/>
          <w:tab w:val="left" w:pos="360"/>
          <w:tab w:val="left" w:pos="1080"/>
          <w:tab w:val="left" w:pos="1800"/>
          <w:tab w:val="left" w:pos="2160"/>
          <w:tab w:val="right" w:leader="dot" w:pos="9360"/>
        </w:tabs>
        <w:ind w:left="354"/>
        <w:rPr>
          <w:b/>
          <w:bCs/>
        </w:rPr>
      </w:pPr>
      <w:r w:rsidRPr="007300F3">
        <w:rPr>
          <w:bCs/>
        </w:rPr>
        <w:t>9.</w:t>
      </w:r>
      <w:r>
        <w:rPr>
          <w:bCs/>
        </w:rPr>
        <w:t>4</w:t>
      </w:r>
      <w:r w:rsidRPr="007300F3">
        <w:rPr>
          <w:bCs/>
        </w:rPr>
        <w:tab/>
      </w:r>
      <w:r>
        <w:rPr>
          <w:b/>
          <w:bCs/>
        </w:rPr>
        <w:t>Special</w:t>
      </w:r>
      <w:r w:rsidRPr="007300F3">
        <w:rPr>
          <w:b/>
          <w:bCs/>
        </w:rPr>
        <w:t xml:space="preserve"> Studies</w:t>
      </w:r>
      <w:r w:rsidRPr="007300F3">
        <w:rPr>
          <w:bCs/>
        </w:rPr>
        <w:tab/>
      </w:r>
    </w:p>
    <w:p w:rsidR="00717752" w:rsidRPr="007300F3" w:rsidRDefault="00717752">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t>10</w:t>
      </w:r>
      <w:r w:rsidR="00A673DA" w:rsidRPr="007300F3">
        <w:rPr>
          <w:b/>
        </w:rPr>
        <w:t>.</w:t>
      </w:r>
      <w:r w:rsidR="00A673DA" w:rsidRPr="007300F3">
        <w:rPr>
          <w:b/>
        </w:rPr>
        <w:tab/>
        <w:t>STUDY CALENDAR</w:t>
      </w:r>
      <w:r w:rsidR="00A673DA"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t>11</w:t>
      </w:r>
      <w:r w:rsidR="00A673DA" w:rsidRPr="007300F3">
        <w:rPr>
          <w:b/>
        </w:rPr>
        <w:t>.</w:t>
      </w:r>
      <w:r w:rsidR="00A673DA" w:rsidRPr="007300F3">
        <w:rPr>
          <w:b/>
        </w:rPr>
        <w:tab/>
        <w:t>MEASUREMENT OF EFFECT</w:t>
      </w:r>
      <w:r w:rsidR="00A673DA" w:rsidRPr="007300F3">
        <w:tab/>
      </w:r>
    </w:p>
    <w:p w:rsidR="00A04393" w:rsidRPr="007300F3" w:rsidRDefault="00A04393" w:rsidP="00A04393">
      <w:pPr>
        <w:widowControl/>
        <w:tabs>
          <w:tab w:val="left" w:pos="-1080"/>
          <w:tab w:val="left" w:pos="-720"/>
          <w:tab w:val="left" w:pos="0"/>
          <w:tab w:val="left" w:pos="354"/>
          <w:tab w:val="left" w:pos="1102"/>
          <w:tab w:val="right" w:leader="dot" w:pos="9360"/>
        </w:tabs>
        <w:ind w:firstLine="354"/>
      </w:pPr>
      <w:r w:rsidRPr="007300F3">
        <w:t>11.1</w:t>
      </w:r>
      <w:r w:rsidRPr="007300F3">
        <w:tab/>
      </w:r>
      <w:r w:rsidRPr="007300F3">
        <w:rPr>
          <w:b/>
        </w:rPr>
        <w:t>Antitumor Effect – Solid Tumors</w:t>
      </w:r>
      <w:r w:rsidRPr="007300F3">
        <w:tab/>
      </w:r>
    </w:p>
    <w:p w:rsidR="00A04393" w:rsidRPr="007300F3" w:rsidRDefault="00A04393" w:rsidP="00A04393">
      <w:pPr>
        <w:widowControl/>
        <w:tabs>
          <w:tab w:val="left" w:pos="-1080"/>
          <w:tab w:val="left" w:pos="-720"/>
          <w:tab w:val="left" w:pos="0"/>
          <w:tab w:val="left" w:pos="354"/>
          <w:tab w:val="left" w:pos="1102"/>
          <w:tab w:val="right" w:leader="dot" w:pos="9360"/>
        </w:tabs>
        <w:ind w:firstLine="354"/>
      </w:pPr>
      <w:r w:rsidRPr="007300F3">
        <w:t>11.2</w:t>
      </w:r>
      <w:r w:rsidRPr="007300F3">
        <w:tab/>
      </w:r>
      <w:r w:rsidRPr="007300F3">
        <w:rPr>
          <w:b/>
        </w:rPr>
        <w:t>Antitumor Effect – Hematologic Tumors</w:t>
      </w:r>
      <w:r w:rsidRPr="007300F3">
        <w:tab/>
      </w:r>
    </w:p>
    <w:p w:rsidR="00A04393" w:rsidRPr="007300F3" w:rsidRDefault="00A04393" w:rsidP="00A04393">
      <w:pPr>
        <w:widowControl/>
        <w:tabs>
          <w:tab w:val="left" w:pos="-1080"/>
          <w:tab w:val="left" w:pos="-720"/>
          <w:tab w:val="left" w:pos="0"/>
          <w:tab w:val="left" w:pos="354"/>
          <w:tab w:val="left" w:pos="1102"/>
          <w:tab w:val="right" w:leader="dot" w:pos="9360"/>
        </w:tabs>
        <w:ind w:firstLine="354"/>
      </w:pPr>
      <w:r w:rsidRPr="007300F3">
        <w:t>11.3</w:t>
      </w:r>
      <w:r w:rsidRPr="007300F3">
        <w:tab/>
      </w:r>
      <w:r w:rsidRPr="007300F3">
        <w:rPr>
          <w:b/>
        </w:rPr>
        <w:t>Other Response Parameters</w:t>
      </w:r>
      <w:r w:rsidRPr="007300F3">
        <w:tab/>
      </w:r>
    </w:p>
    <w:p w:rsidR="00A04393" w:rsidRPr="007300F3" w:rsidRDefault="00A04393">
      <w:pPr>
        <w:tabs>
          <w:tab w:val="left" w:pos="0"/>
          <w:tab w:val="left" w:pos="354"/>
          <w:tab w:val="left" w:pos="711"/>
          <w:tab w:val="left" w:pos="1070"/>
          <w:tab w:val="left" w:pos="1429"/>
          <w:tab w:val="left" w:pos="1815"/>
          <w:tab w:val="left" w:pos="2178"/>
          <w:tab w:val="left" w:pos="2533"/>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1387C" w:rsidRPr="007300F3" w:rsidRDefault="00A673DA" w:rsidP="0091387C">
      <w:pPr>
        <w:tabs>
          <w:tab w:val="left" w:pos="354"/>
          <w:tab w:val="left" w:pos="1080"/>
          <w:tab w:val="right" w:leader="dot" w:pos="9360"/>
        </w:tabs>
        <w:suppressAutoHyphens/>
      </w:pPr>
      <w:r w:rsidRPr="007300F3">
        <w:rPr>
          <w:b/>
        </w:rPr>
        <w:t>1</w:t>
      </w:r>
      <w:r w:rsidR="00243EF7" w:rsidRPr="007300F3">
        <w:rPr>
          <w:b/>
        </w:rPr>
        <w:t>2</w:t>
      </w:r>
      <w:r w:rsidR="002F507E">
        <w:rPr>
          <w:b/>
        </w:rPr>
        <w:t>.</w:t>
      </w:r>
      <w:r w:rsidR="002F507E">
        <w:rPr>
          <w:b/>
        </w:rPr>
        <w:tab/>
      </w:r>
      <w:r w:rsidR="00243EF7" w:rsidRPr="007300F3">
        <w:rPr>
          <w:b/>
        </w:rPr>
        <w:t>DATA REPORTING / R</w:t>
      </w:r>
      <w:r w:rsidRPr="007300F3">
        <w:rPr>
          <w:b/>
        </w:rPr>
        <w:t>EGULATORY REQUIREMENTS</w:t>
      </w:r>
      <w:r w:rsidR="0091387C" w:rsidRPr="007300F3">
        <w:tab/>
      </w:r>
    </w:p>
    <w:p w:rsidR="00A673DA" w:rsidRPr="007300F3" w:rsidRDefault="00A673DA">
      <w:pPr>
        <w:tabs>
          <w:tab w:val="left" w:pos="0"/>
          <w:tab w:val="left" w:pos="354"/>
          <w:tab w:val="left" w:pos="711"/>
          <w:tab w:val="left" w:pos="1070"/>
          <w:tab w:val="right" w:leader="dot" w:pos="9360"/>
        </w:tabs>
        <w:suppressAutoHyphens/>
      </w:pPr>
      <w:r w:rsidRPr="007300F3">
        <w:tab/>
        <w:t>1</w:t>
      </w:r>
      <w:r w:rsidR="0091387C" w:rsidRPr="007300F3">
        <w:t>2</w:t>
      </w:r>
      <w:r w:rsidRPr="007300F3">
        <w:t>.1</w:t>
      </w:r>
      <w:r w:rsidRPr="007300F3">
        <w:rPr>
          <w:b/>
        </w:rPr>
        <w:tab/>
      </w:r>
      <w:r w:rsidR="0091387C" w:rsidRPr="007300F3">
        <w:rPr>
          <w:b/>
        </w:rPr>
        <w:t xml:space="preserve">Data </w:t>
      </w:r>
      <w:r w:rsidRPr="007300F3">
        <w:rPr>
          <w:b/>
        </w:rPr>
        <w:t>Reporting</w:t>
      </w:r>
      <w:r w:rsidRPr="007300F3">
        <w:tab/>
      </w:r>
    </w:p>
    <w:p w:rsidR="00A673DA" w:rsidRPr="007300F3" w:rsidRDefault="00A673DA">
      <w:pPr>
        <w:tabs>
          <w:tab w:val="left" w:pos="0"/>
          <w:tab w:val="left" w:pos="354"/>
          <w:tab w:val="left" w:pos="711"/>
          <w:tab w:val="left" w:pos="1070"/>
          <w:tab w:val="left" w:pos="1440"/>
          <w:tab w:val="right" w:leader="dot" w:pos="9360"/>
        </w:tabs>
        <w:suppressAutoHyphens/>
      </w:pPr>
      <w:r w:rsidRPr="007300F3">
        <w:tab/>
        <w:t>1</w:t>
      </w:r>
      <w:r w:rsidR="0091387C" w:rsidRPr="007300F3">
        <w:t>2</w:t>
      </w:r>
      <w:r w:rsidRPr="007300F3">
        <w:t>.2</w:t>
      </w:r>
      <w:r w:rsidRPr="007300F3">
        <w:rPr>
          <w:b/>
        </w:rPr>
        <w:tab/>
      </w:r>
      <w:r w:rsidR="0091387C" w:rsidRPr="007300F3">
        <w:rPr>
          <w:b/>
        </w:rPr>
        <w:t>CTEP Multicenter Guidelines</w:t>
      </w:r>
      <w:r w:rsidRPr="007300F3">
        <w:tab/>
      </w:r>
    </w:p>
    <w:p w:rsidR="00A673DA" w:rsidRPr="007300F3" w:rsidRDefault="00A673DA" w:rsidP="00A93138">
      <w:pPr>
        <w:tabs>
          <w:tab w:val="left" w:pos="0"/>
          <w:tab w:val="left" w:pos="354"/>
          <w:tab w:val="left" w:pos="711"/>
          <w:tab w:val="left" w:pos="1070"/>
          <w:tab w:val="left" w:pos="1440"/>
          <w:tab w:val="right" w:leader="dot" w:pos="9360"/>
        </w:tabs>
        <w:suppressAutoHyphens/>
      </w:pPr>
      <w:r w:rsidRPr="007300F3">
        <w:tab/>
        <w:t>1</w:t>
      </w:r>
      <w:r w:rsidR="0091387C" w:rsidRPr="007300F3">
        <w:t>2</w:t>
      </w:r>
      <w:r w:rsidRPr="007300F3">
        <w:t>.3</w:t>
      </w:r>
      <w:r w:rsidRPr="007300F3">
        <w:rPr>
          <w:b/>
        </w:rPr>
        <w:tab/>
      </w:r>
      <w:r w:rsidR="00A93138" w:rsidRPr="007300F3">
        <w:rPr>
          <w:b/>
        </w:rPr>
        <w:t>C</w:t>
      </w:r>
      <w:r w:rsidR="00A93138">
        <w:rPr>
          <w:b/>
        </w:rPr>
        <w:t>ollaborative Agreements Language</w:t>
      </w:r>
      <w:r w:rsidR="00A93138" w:rsidRPr="007300F3">
        <w:tab/>
      </w:r>
    </w:p>
    <w:p w:rsidR="00A673DA" w:rsidRPr="007300F3" w:rsidRDefault="00A673DA">
      <w:pPr>
        <w:tabs>
          <w:tab w:val="left" w:pos="0"/>
          <w:tab w:val="left" w:pos="354"/>
          <w:tab w:val="left" w:pos="711"/>
          <w:tab w:val="left" w:pos="1070"/>
          <w:tab w:val="left" w:pos="1429"/>
          <w:tab w:val="left" w:pos="1815"/>
          <w:tab w:val="left" w:pos="2148"/>
          <w:tab w:val="left" w:pos="2533"/>
          <w:tab w:val="left" w:pos="2919"/>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Default="00A673DA">
      <w:pPr>
        <w:tabs>
          <w:tab w:val="left" w:pos="0"/>
          <w:tab w:val="left" w:pos="354"/>
          <w:tab w:val="left" w:pos="710"/>
          <w:tab w:val="right" w:leader="dot" w:pos="9360"/>
        </w:tabs>
        <w:suppressAutoHyphens/>
      </w:pPr>
      <w:r w:rsidRPr="007300F3">
        <w:rPr>
          <w:b/>
        </w:rPr>
        <w:t>1</w:t>
      </w:r>
      <w:r w:rsidR="00C2076D" w:rsidRPr="007300F3">
        <w:rPr>
          <w:b/>
        </w:rPr>
        <w:t>3</w:t>
      </w:r>
      <w:r w:rsidRPr="007300F3">
        <w:rPr>
          <w:b/>
        </w:rPr>
        <w:t>.</w:t>
      </w:r>
      <w:r w:rsidRPr="007300F3">
        <w:rPr>
          <w:b/>
        </w:rPr>
        <w:tab/>
        <w:t>STATISTICAL CONSIDERATIONS</w:t>
      </w:r>
      <w:r w:rsidRPr="007300F3">
        <w:tab/>
      </w:r>
    </w:p>
    <w:p w:rsidR="009D3044" w:rsidRDefault="009D3044" w:rsidP="009D3044">
      <w:pPr>
        <w:tabs>
          <w:tab w:val="left" w:pos="0"/>
          <w:tab w:val="left" w:pos="354"/>
          <w:tab w:val="left" w:pos="710"/>
          <w:tab w:val="left" w:pos="1080"/>
          <w:tab w:val="right" w:leader="dot" w:pos="9360"/>
        </w:tabs>
        <w:suppressAutoHyphens/>
      </w:pPr>
      <w:r>
        <w:tab/>
        <w:t>13.1</w:t>
      </w:r>
      <w:r>
        <w:tab/>
      </w:r>
      <w:r>
        <w:rPr>
          <w:b/>
        </w:rPr>
        <w:t>Study Design/Endpoints</w:t>
      </w:r>
      <w:r>
        <w:tab/>
      </w:r>
    </w:p>
    <w:p w:rsidR="009D3044" w:rsidRDefault="009D3044" w:rsidP="009D3044">
      <w:pPr>
        <w:tabs>
          <w:tab w:val="left" w:pos="0"/>
          <w:tab w:val="left" w:pos="354"/>
          <w:tab w:val="left" w:pos="710"/>
          <w:tab w:val="left" w:pos="1080"/>
          <w:tab w:val="right" w:leader="dot" w:pos="9360"/>
        </w:tabs>
        <w:suppressAutoHyphens/>
      </w:pPr>
      <w:r>
        <w:tab/>
        <w:t>13.2</w:t>
      </w:r>
      <w:r>
        <w:tab/>
      </w:r>
      <w:r w:rsidRPr="009D3044">
        <w:rPr>
          <w:b/>
        </w:rPr>
        <w:t>Sample Size/Accrual Rate</w:t>
      </w:r>
      <w:r>
        <w:tab/>
      </w:r>
    </w:p>
    <w:p w:rsidR="009D3044" w:rsidRDefault="009D3044" w:rsidP="009D3044">
      <w:pPr>
        <w:tabs>
          <w:tab w:val="left" w:pos="0"/>
          <w:tab w:val="left" w:pos="354"/>
          <w:tab w:val="left" w:pos="710"/>
          <w:tab w:val="left" w:pos="1080"/>
          <w:tab w:val="right" w:leader="dot" w:pos="9360"/>
        </w:tabs>
        <w:suppressAutoHyphens/>
      </w:pPr>
      <w:r>
        <w:tab/>
        <w:t>13.3</w:t>
      </w:r>
      <w:r>
        <w:tab/>
      </w:r>
      <w:r w:rsidRPr="009D3044">
        <w:rPr>
          <w:b/>
        </w:rPr>
        <w:t>Stratification Factors</w:t>
      </w:r>
      <w:r>
        <w:tab/>
      </w:r>
    </w:p>
    <w:p w:rsidR="009D3044" w:rsidRDefault="009D3044" w:rsidP="009D3044">
      <w:pPr>
        <w:tabs>
          <w:tab w:val="left" w:pos="0"/>
          <w:tab w:val="left" w:pos="354"/>
          <w:tab w:val="left" w:pos="710"/>
          <w:tab w:val="left" w:pos="1080"/>
          <w:tab w:val="right" w:leader="dot" w:pos="9360"/>
        </w:tabs>
        <w:suppressAutoHyphens/>
      </w:pPr>
      <w:r>
        <w:tab/>
        <w:t>13.4</w:t>
      </w:r>
      <w:r>
        <w:tab/>
      </w:r>
      <w:r w:rsidRPr="009D3044">
        <w:rPr>
          <w:b/>
        </w:rPr>
        <w:t>Analysis of Secondary Endpoints</w:t>
      </w:r>
      <w:r>
        <w:tab/>
      </w:r>
    </w:p>
    <w:p w:rsidR="00A673DA" w:rsidRPr="007300F3" w:rsidRDefault="009D3044" w:rsidP="007B7611">
      <w:pPr>
        <w:tabs>
          <w:tab w:val="left" w:pos="0"/>
          <w:tab w:val="left" w:pos="354"/>
          <w:tab w:val="left" w:pos="710"/>
          <w:tab w:val="left" w:pos="1086"/>
          <w:tab w:val="right" w:leader="dot" w:pos="9360"/>
        </w:tabs>
        <w:suppressAutoHyphens/>
      </w:pPr>
      <w:r>
        <w:tab/>
      </w:r>
    </w:p>
    <w:p w:rsidR="00A673DA" w:rsidRPr="007300F3" w:rsidRDefault="00A673DA">
      <w:pPr>
        <w:tabs>
          <w:tab w:val="right" w:leader="dot" w:pos="9360"/>
        </w:tabs>
        <w:suppressAutoHyphens/>
      </w:pPr>
      <w:r w:rsidRPr="007300F3">
        <w:rPr>
          <w:b/>
        </w:rPr>
        <w:t>REFERENCES</w:t>
      </w:r>
      <w:r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widowControl/>
        <w:tabs>
          <w:tab w:val="right" w:leader="dot" w:pos="9360"/>
        </w:tabs>
      </w:pPr>
      <w:r w:rsidRPr="007300F3">
        <w:rPr>
          <w:b/>
        </w:rPr>
        <w:t>INFORMED CONSENT TEMPLATE</w:t>
      </w:r>
      <w:r w:rsidR="0091387C" w:rsidRPr="007300F3">
        <w:rPr>
          <w:b/>
        </w:rPr>
        <w:t xml:space="preserve"> FOR CANCER TREATMENT TRIALS</w:t>
      </w:r>
      <w:r w:rsidRPr="007300F3">
        <w:tab/>
      </w:r>
    </w:p>
    <w:p w:rsidR="00A673DA" w:rsidRPr="007300F3" w:rsidRDefault="00A673DA">
      <w:pPr>
        <w:widowControl/>
        <w:tabs>
          <w:tab w:val="left" w:pos="-1080"/>
          <w:tab w:val="left" w:pos="-720"/>
          <w:tab w:val="left" w:pos="0"/>
          <w:tab w:val="left" w:pos="354"/>
          <w:tab w:val="left" w:pos="712"/>
          <w:tab w:val="left" w:pos="1071"/>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A673DA" w:rsidRPr="002F507E" w:rsidRDefault="00A673DA" w:rsidP="002F507E">
      <w:pPr>
        <w:rPr>
          <w:b/>
        </w:rPr>
      </w:pPr>
      <w:r w:rsidRPr="002F507E">
        <w:rPr>
          <w:b/>
        </w:rPr>
        <w:t>APPENDICES</w:t>
      </w:r>
    </w:p>
    <w:p w:rsidR="00A673DA" w:rsidRPr="007300F3" w:rsidRDefault="00A673DA">
      <w:pPr>
        <w:widowControl/>
        <w:tabs>
          <w:tab w:val="left" w:pos="-1080"/>
          <w:tab w:val="left" w:pos="-720"/>
          <w:tab w:val="left" w:pos="0"/>
          <w:tab w:val="left" w:pos="354"/>
          <w:tab w:val="left" w:pos="712"/>
          <w:tab w:val="left" w:pos="1071"/>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7B7611" w:rsidRPr="00ED0284" w:rsidRDefault="007B7611" w:rsidP="007B7611">
      <w:pPr>
        <w:widowControl/>
        <w:tabs>
          <w:tab w:val="left" w:pos="-720"/>
          <w:tab w:val="left" w:pos="374"/>
          <w:tab w:val="left" w:pos="763"/>
          <w:tab w:val="left" w:pos="1430"/>
          <w:tab w:val="left" w:pos="2148"/>
          <w:tab w:val="left" w:pos="2534"/>
          <w:tab w:val="left" w:leader="dot" w:pos="9360"/>
        </w:tabs>
        <w:ind w:firstLine="374"/>
      </w:pPr>
      <w:r w:rsidRPr="00ED0284">
        <w:rPr>
          <w:b/>
        </w:rPr>
        <w:t>APPENDIX A</w:t>
      </w:r>
    </w:p>
    <w:p w:rsidR="007B7611" w:rsidRPr="00ED0284" w:rsidRDefault="007B7611" w:rsidP="00385843">
      <w:pPr>
        <w:widowControl/>
        <w:tabs>
          <w:tab w:val="left" w:leader="dot" w:pos="9360"/>
        </w:tabs>
        <w:ind w:firstLine="810"/>
      </w:pPr>
      <w:proofErr w:type="spellStart"/>
      <w:r w:rsidRPr="00ED0284">
        <w:t>MDRD</w:t>
      </w:r>
      <w:proofErr w:type="spellEnd"/>
      <w:r w:rsidRPr="00ED0284">
        <w:t xml:space="preserve"> Formula for Estimation of </w:t>
      </w:r>
      <w:proofErr w:type="spellStart"/>
      <w:r w:rsidRPr="00ED0284">
        <w:t>Glomerular</w:t>
      </w:r>
      <w:proofErr w:type="spellEnd"/>
      <w:r w:rsidRPr="00ED0284">
        <w:t xml:space="preserve"> Filtration Rate</w:t>
      </w:r>
      <w:r w:rsidRPr="00ED0284">
        <w:tab/>
      </w:r>
    </w:p>
    <w:p w:rsidR="007B7611" w:rsidRDefault="007B7611">
      <w:pPr>
        <w:widowControl/>
        <w:tabs>
          <w:tab w:val="left" w:pos="-720"/>
          <w:tab w:val="left" w:pos="374"/>
          <w:tab w:val="left" w:pos="763"/>
          <w:tab w:val="left" w:pos="1430"/>
          <w:tab w:val="left" w:pos="2148"/>
          <w:tab w:val="left" w:pos="2534"/>
          <w:tab w:val="left" w:pos="9360"/>
        </w:tabs>
        <w:ind w:firstLine="374"/>
        <w:rPr>
          <w:b/>
        </w:rPr>
      </w:pPr>
    </w:p>
    <w:p w:rsidR="007B7611" w:rsidRPr="00ED0284" w:rsidRDefault="007B7611" w:rsidP="007B7611">
      <w:pPr>
        <w:widowControl/>
        <w:tabs>
          <w:tab w:val="left" w:pos="-720"/>
          <w:tab w:val="left" w:pos="374"/>
          <w:tab w:val="left" w:pos="763"/>
          <w:tab w:val="left" w:pos="1430"/>
          <w:tab w:val="left" w:pos="2148"/>
          <w:tab w:val="left" w:pos="2534"/>
          <w:tab w:val="left" w:leader="dot" w:pos="9360"/>
        </w:tabs>
        <w:ind w:firstLine="374"/>
      </w:pPr>
      <w:r w:rsidRPr="00ED0284">
        <w:rPr>
          <w:b/>
        </w:rPr>
        <w:t>APPENDIX B</w:t>
      </w:r>
    </w:p>
    <w:p w:rsidR="007B7611" w:rsidRPr="00ED0284" w:rsidRDefault="007B7611" w:rsidP="00385843">
      <w:pPr>
        <w:widowControl/>
        <w:tabs>
          <w:tab w:val="left" w:leader="dot" w:pos="9360"/>
        </w:tabs>
        <w:ind w:firstLine="810"/>
      </w:pPr>
      <w:r w:rsidRPr="00ED0284">
        <w:t>Performance Status Criteria</w:t>
      </w:r>
      <w:r w:rsidRPr="00ED0284">
        <w:tab/>
      </w:r>
    </w:p>
    <w:p w:rsidR="007B7611" w:rsidRPr="00ED0284" w:rsidRDefault="007B7611" w:rsidP="007B7611">
      <w:pPr>
        <w:widowControl/>
        <w:tabs>
          <w:tab w:val="left" w:pos="-720"/>
          <w:tab w:val="left" w:pos="374"/>
          <w:tab w:val="left" w:pos="763"/>
          <w:tab w:val="left" w:pos="1430"/>
          <w:tab w:val="left" w:pos="2148"/>
          <w:tab w:val="left" w:pos="2534"/>
          <w:tab w:val="left" w:leader="dot" w:pos="9360"/>
        </w:tabs>
        <w:ind w:firstLine="360"/>
        <w:rPr>
          <w:i/>
          <w:iCs/>
        </w:rPr>
      </w:pPr>
    </w:p>
    <w:p w:rsidR="007B7611" w:rsidRPr="00ED0284" w:rsidRDefault="007B7611" w:rsidP="005D73E2">
      <w:pPr>
        <w:widowControl/>
        <w:tabs>
          <w:tab w:val="left" w:pos="-720"/>
          <w:tab w:val="left" w:pos="374"/>
          <w:tab w:val="left" w:pos="763"/>
          <w:tab w:val="left" w:pos="1430"/>
          <w:tab w:val="left" w:pos="2148"/>
          <w:tab w:val="left" w:pos="2534"/>
          <w:tab w:val="left" w:leader="dot" w:pos="9360"/>
        </w:tabs>
        <w:ind w:left="360"/>
        <w:rPr>
          <w:b/>
        </w:rPr>
      </w:pPr>
      <w:r w:rsidRPr="00ED0284">
        <w:rPr>
          <w:b/>
        </w:rPr>
        <w:t xml:space="preserve">APPENDIX </w:t>
      </w:r>
      <w:r w:rsidR="00A523A0">
        <w:rPr>
          <w:b/>
        </w:rPr>
        <w:t>C</w:t>
      </w:r>
    </w:p>
    <w:p w:rsidR="007B7611" w:rsidRPr="00ED0284" w:rsidRDefault="007B7611" w:rsidP="00385843">
      <w:pPr>
        <w:widowControl/>
        <w:tabs>
          <w:tab w:val="left" w:leader="dot" w:pos="9360"/>
        </w:tabs>
        <w:ind w:firstLine="810"/>
      </w:pPr>
      <w:r w:rsidRPr="00ED0284">
        <w:t xml:space="preserve">CTEP </w:t>
      </w:r>
      <w:smartTag w:uri="urn:schemas-microsoft-com:office:smarttags" w:element="PlaceType">
        <w:r w:rsidRPr="00ED0284">
          <w:t>Multicenter</w:t>
        </w:r>
      </w:smartTag>
      <w:r w:rsidRPr="00ED0284">
        <w:t xml:space="preserve"> Guidelines</w:t>
      </w:r>
      <w:r w:rsidRPr="00ED0284">
        <w:tab/>
      </w:r>
    </w:p>
    <w:p w:rsidR="007B7611" w:rsidRPr="00ED0284" w:rsidRDefault="007B7611" w:rsidP="007B7611">
      <w:pPr>
        <w:widowControl/>
        <w:tabs>
          <w:tab w:val="left" w:leader="dot" w:pos="9360"/>
        </w:tabs>
        <w:ind w:firstLine="763"/>
      </w:pPr>
    </w:p>
    <w:p w:rsidR="007B7611" w:rsidRPr="00ED0284" w:rsidRDefault="007B7611" w:rsidP="007B7611">
      <w:pPr>
        <w:widowControl/>
        <w:tabs>
          <w:tab w:val="left" w:pos="-720"/>
          <w:tab w:val="left" w:pos="374"/>
          <w:tab w:val="left" w:pos="763"/>
          <w:tab w:val="left" w:pos="1430"/>
          <w:tab w:val="left" w:pos="2148"/>
          <w:tab w:val="left" w:pos="2534"/>
          <w:tab w:val="left" w:leader="dot" w:pos="9360"/>
        </w:tabs>
        <w:ind w:firstLine="374"/>
        <w:rPr>
          <w:b/>
        </w:rPr>
      </w:pPr>
      <w:r w:rsidRPr="00ED0284">
        <w:rPr>
          <w:b/>
        </w:rPr>
        <w:lastRenderedPageBreak/>
        <w:t xml:space="preserve">APPENDIX </w:t>
      </w:r>
      <w:r w:rsidR="00A523A0">
        <w:rPr>
          <w:b/>
        </w:rPr>
        <w:t>D</w:t>
      </w:r>
    </w:p>
    <w:p w:rsidR="007B7611" w:rsidRPr="00ED0284" w:rsidRDefault="00385843" w:rsidP="00385843">
      <w:pPr>
        <w:pStyle w:val="1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leader="dot" w:pos="9360"/>
        </w:tabs>
        <w:ind w:left="810" w:firstLine="0"/>
      </w:pPr>
      <w:r w:rsidRPr="00385843">
        <w:t>Model Eligibility Screening Worksheet and Registration Form</w:t>
      </w:r>
      <w:r w:rsidR="007B7611" w:rsidRPr="00ED0284">
        <w:tab/>
      </w:r>
    </w:p>
    <w:p w:rsidR="00A673DA" w:rsidRPr="007300F3" w:rsidRDefault="00A673DA">
      <w:pPr>
        <w:tabs>
          <w:tab w:val="right" w:leader="dot" w:pos="9360"/>
        </w:tabs>
        <w:suppressAutoHyphens/>
      </w:pPr>
    </w:p>
    <w:p w:rsidR="00A523A0" w:rsidRPr="00ED0284" w:rsidRDefault="00A523A0" w:rsidP="00A523A0">
      <w:pPr>
        <w:widowControl/>
        <w:tabs>
          <w:tab w:val="left" w:pos="-720"/>
          <w:tab w:val="left" w:pos="374"/>
          <w:tab w:val="left" w:pos="763"/>
          <w:tab w:val="left" w:pos="1430"/>
          <w:tab w:val="left" w:pos="2148"/>
          <w:tab w:val="left" w:pos="2534"/>
          <w:tab w:val="left" w:leader="dot" w:pos="9360"/>
        </w:tabs>
        <w:ind w:firstLine="374"/>
        <w:rPr>
          <w:b/>
        </w:rPr>
      </w:pPr>
      <w:r w:rsidRPr="00ED0284">
        <w:rPr>
          <w:b/>
        </w:rPr>
        <w:t>APPENDIX E</w:t>
      </w:r>
    </w:p>
    <w:p w:rsidR="00A523A0" w:rsidRDefault="00A523A0" w:rsidP="00385843">
      <w:pPr>
        <w:pStyle w:val="1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leader="dot" w:pos="9360"/>
        </w:tabs>
        <w:ind w:left="810" w:firstLine="0"/>
      </w:pPr>
      <w:r>
        <w:t>Biomarker Templates</w:t>
      </w:r>
      <w:r w:rsidRPr="00ED0284">
        <w:tab/>
      </w:r>
    </w:p>
    <w:p w:rsidR="00A523A0" w:rsidRDefault="00A523A0" w:rsidP="00A523A0">
      <w:pPr>
        <w:pStyle w:val="1Paragraph"/>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720"/>
          <w:tab w:val="left" w:leader="dot" w:pos="9360"/>
        </w:tabs>
      </w:pPr>
    </w:p>
    <w:p w:rsidR="00A523A0" w:rsidRDefault="00A523A0" w:rsidP="00A523A0">
      <w:pPr>
        <w:pStyle w:val="1Paragraph"/>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720"/>
          <w:tab w:val="left" w:leader="dot" w:pos="9360"/>
        </w:tabs>
      </w:pPr>
    </w:p>
    <w:p w:rsidR="00A523A0" w:rsidRPr="00ED0284" w:rsidRDefault="00A523A0" w:rsidP="00A523A0">
      <w:pPr>
        <w:pStyle w:val="1Paragraph"/>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720"/>
          <w:tab w:val="left" w:leader="dot" w:pos="9360"/>
        </w:tabs>
      </w:pPr>
    </w:p>
    <w:p w:rsidR="00A673DA" w:rsidRPr="007300F3" w:rsidRDefault="00A673DA">
      <w:pPr>
        <w:tabs>
          <w:tab w:val="right" w:leader="dot" w:pos="9360"/>
        </w:tabs>
        <w:suppressAutoHyphens/>
        <w:sectPr w:rsidR="00A673DA" w:rsidRPr="007300F3" w:rsidSect="008F56C3">
          <w:headerReference w:type="default" r:id="rId19"/>
          <w:footerReference w:type="default" r:id="rId20"/>
          <w:headerReference w:type="first" r:id="rId21"/>
          <w:footerReference w:type="first" r:id="rId22"/>
          <w:endnotePr>
            <w:numFmt w:val="decimal"/>
          </w:endnotePr>
          <w:pgSz w:w="12240" w:h="15840" w:code="1"/>
          <w:pgMar w:top="1440" w:right="1440" w:bottom="720" w:left="1440" w:header="576" w:footer="720" w:gutter="0"/>
          <w:pgNumType w:fmt="lowerRoman" w:start="1"/>
          <w:cols w:space="720"/>
          <w:noEndnote/>
          <w:titlePg/>
          <w:docGrid w:linePitch="326"/>
        </w:sectPr>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lastRenderedPageBreak/>
        <w:t>1.</w:t>
      </w:r>
      <w:r w:rsidRPr="007300F3">
        <w:rPr>
          <w:b/>
        </w:rPr>
        <w:tab/>
        <w:t>OBJECTIVES</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DC2C25"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b/>
        </w:rPr>
      </w:pPr>
      <w:r w:rsidRPr="007300F3">
        <w:t>1.1.</w:t>
      </w:r>
      <w:r w:rsidRPr="007300F3">
        <w:tab/>
      </w:r>
      <w:r w:rsidR="00DC2C25" w:rsidRPr="007300F3">
        <w:rPr>
          <w:b/>
        </w:rPr>
        <w:t>Primary Objectives</w:t>
      </w:r>
    </w:p>
    <w:p w:rsidR="00DC2C25" w:rsidRPr="007300F3" w:rsidRDefault="00DC2C25">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054C8A" w:rsidRPr="00ED0284" w:rsidRDefault="00054C8A" w:rsidP="00904356">
      <w:pPr>
        <w:widowControl/>
        <w:numPr>
          <w:ilvl w:val="0"/>
          <w:numId w:val="40"/>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ED0284">
        <w:t>To establish the maximum tolerated dose (</w:t>
      </w:r>
      <w:proofErr w:type="spellStart"/>
      <w:r w:rsidRPr="00ED0284">
        <w:t>MTD</w:t>
      </w:r>
      <w:proofErr w:type="spellEnd"/>
      <w:r w:rsidRPr="00ED0284">
        <w:t>) and dose-limiting toxicity (</w:t>
      </w:r>
      <w:proofErr w:type="spellStart"/>
      <w:r w:rsidRPr="00ED0284">
        <w:t>DLT</w:t>
      </w:r>
      <w:proofErr w:type="spellEnd"/>
      <w:r w:rsidRPr="00ED0284">
        <w:t xml:space="preserve">) of </w:t>
      </w:r>
      <w:r w:rsidR="001E1015">
        <w:rPr>
          <w:u w:val="single"/>
        </w:rPr>
        <w:t xml:space="preserve">  </w:t>
      </w:r>
      <w:r w:rsidRPr="00ED0284">
        <w:rPr>
          <w:i/>
          <w:iCs/>
          <w:u w:val="single"/>
        </w:rPr>
        <w:t>(Study Agent)</w:t>
      </w:r>
      <w:r w:rsidR="001E1015">
        <w:rPr>
          <w:i/>
          <w:iCs/>
          <w:u w:val="single"/>
        </w:rPr>
        <w:t xml:space="preserve">  </w:t>
      </w:r>
      <w:r w:rsidRPr="00ED0284">
        <w:t xml:space="preserve"> in groups of patients with varying degrees of renal dysfunction (mild, moderate, severe, and dialysis) in order to provide appropriate dosing recommendations for </w:t>
      </w:r>
      <w:r w:rsidR="001E1015">
        <w:rPr>
          <w:u w:val="single"/>
        </w:rPr>
        <w:t xml:space="preserve">  </w:t>
      </w:r>
      <w:r w:rsidRPr="00ED0284">
        <w:rPr>
          <w:i/>
          <w:iCs/>
          <w:u w:val="single"/>
        </w:rPr>
        <w:t>(Study Agent)</w:t>
      </w:r>
      <w:r w:rsidR="001E1015">
        <w:rPr>
          <w:i/>
          <w:iCs/>
          <w:u w:val="single"/>
        </w:rPr>
        <w:t xml:space="preserve">  </w:t>
      </w:r>
      <w:r w:rsidRPr="00ED0284">
        <w:t xml:space="preserve"> in such patients.</w:t>
      </w:r>
    </w:p>
    <w:p w:rsidR="00054C8A" w:rsidRPr="00ED0284" w:rsidRDefault="00054C8A" w:rsidP="00904356">
      <w:pPr>
        <w:widowControl/>
        <w:numPr>
          <w:ilvl w:val="0"/>
          <w:numId w:val="40"/>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ED0284">
        <w:rPr>
          <w:iCs/>
        </w:rPr>
        <w:t>To characterize the pharmacokinetic (</w:t>
      </w:r>
      <w:proofErr w:type="spellStart"/>
      <w:r w:rsidRPr="00ED0284">
        <w:rPr>
          <w:iCs/>
        </w:rPr>
        <w:t>PK</w:t>
      </w:r>
      <w:proofErr w:type="spellEnd"/>
      <w:r w:rsidRPr="00ED0284">
        <w:rPr>
          <w:iCs/>
        </w:rPr>
        <w:t xml:space="preserve">) and </w:t>
      </w:r>
      <w:proofErr w:type="spellStart"/>
      <w:r w:rsidRPr="00ED0284">
        <w:rPr>
          <w:iCs/>
        </w:rPr>
        <w:t>pharmacodynamic</w:t>
      </w:r>
      <w:proofErr w:type="spellEnd"/>
      <w:r w:rsidRPr="00ED0284">
        <w:rPr>
          <w:iCs/>
        </w:rPr>
        <w:t xml:space="preserve"> profiles of </w:t>
      </w:r>
      <w:r w:rsidR="001E1015">
        <w:rPr>
          <w:u w:val="single"/>
        </w:rPr>
        <w:t xml:space="preserve">  </w:t>
      </w:r>
      <w:r w:rsidRPr="00ED0284">
        <w:rPr>
          <w:i/>
          <w:iCs/>
          <w:u w:val="single"/>
        </w:rPr>
        <w:t>(Study Agent)</w:t>
      </w:r>
      <w:r w:rsidR="001E1015">
        <w:rPr>
          <w:i/>
          <w:iCs/>
          <w:u w:val="single"/>
        </w:rPr>
        <w:t xml:space="preserve">  </w:t>
      </w:r>
      <w:r w:rsidR="001E1015">
        <w:t xml:space="preserve"> </w:t>
      </w:r>
      <w:r w:rsidRPr="00ED0284">
        <w:t xml:space="preserve">in patients with varying degrees of </w:t>
      </w:r>
      <w:r w:rsidRPr="00ED0284">
        <w:rPr>
          <w:iCs/>
        </w:rPr>
        <w:t>renal dysfunction.</w:t>
      </w:r>
    </w:p>
    <w:p w:rsidR="00A673DA" w:rsidRPr="002243C1" w:rsidRDefault="00A673DA" w:rsidP="00054C8A">
      <w:pPr>
        <w:tabs>
          <w:tab w:val="left" w:pos="108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i/>
        </w:rPr>
      </w:pPr>
    </w:p>
    <w:p w:rsidR="00DC2C25"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b/>
        </w:rPr>
      </w:pPr>
      <w:r w:rsidRPr="007300F3">
        <w:t>1.2.</w:t>
      </w:r>
      <w:r w:rsidRPr="007300F3">
        <w:tab/>
      </w:r>
      <w:r w:rsidR="00DC2C25" w:rsidRPr="007300F3">
        <w:rPr>
          <w:b/>
        </w:rPr>
        <w:t>Secondary Objectives</w:t>
      </w:r>
    </w:p>
    <w:p w:rsidR="00DC2C25" w:rsidRPr="007300F3" w:rsidRDefault="00DC2C25">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054C8A" w:rsidRPr="00ED0284" w:rsidRDefault="00054C8A" w:rsidP="00904356">
      <w:pPr>
        <w:widowControl/>
        <w:numPr>
          <w:ilvl w:val="0"/>
          <w:numId w:val="40"/>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ED0284">
        <w:rPr>
          <w:iCs/>
        </w:rPr>
        <w:t>To document the non-</w:t>
      </w:r>
      <w:proofErr w:type="spellStart"/>
      <w:r w:rsidRPr="00ED0284">
        <w:rPr>
          <w:iCs/>
        </w:rPr>
        <w:t>DLTs</w:t>
      </w:r>
      <w:proofErr w:type="spellEnd"/>
      <w:r w:rsidRPr="00ED0284">
        <w:rPr>
          <w:iCs/>
        </w:rPr>
        <w:t xml:space="preserve"> associated with administration of </w:t>
      </w:r>
      <w:r w:rsidR="001E1015">
        <w:rPr>
          <w:u w:val="single"/>
        </w:rPr>
        <w:t xml:space="preserve">  </w:t>
      </w:r>
      <w:r w:rsidRPr="00ED0284">
        <w:rPr>
          <w:i/>
          <w:iCs/>
          <w:u w:val="single"/>
        </w:rPr>
        <w:t>(Study Agent)</w:t>
      </w:r>
      <w:r w:rsidR="001E1015">
        <w:rPr>
          <w:i/>
          <w:iCs/>
          <w:u w:val="single"/>
        </w:rPr>
        <w:t xml:space="preserve">  </w:t>
      </w:r>
      <w:r w:rsidRPr="00ED0284">
        <w:t xml:space="preserve"> in patients with renal dysfunction.</w:t>
      </w:r>
    </w:p>
    <w:p w:rsidR="00054C8A" w:rsidRPr="00ED0284" w:rsidRDefault="00054C8A" w:rsidP="00904356">
      <w:pPr>
        <w:widowControl/>
        <w:numPr>
          <w:ilvl w:val="0"/>
          <w:numId w:val="40"/>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ED0284">
        <w:t xml:space="preserve">To document any antitumor activity associated with </w:t>
      </w:r>
      <w:r w:rsidR="001E1015">
        <w:rPr>
          <w:u w:val="single"/>
        </w:rPr>
        <w:t xml:space="preserve">  </w:t>
      </w:r>
      <w:r w:rsidRPr="00ED0284">
        <w:rPr>
          <w:i/>
          <w:iCs/>
          <w:u w:val="single"/>
        </w:rPr>
        <w:t>Study Agent</w:t>
      </w:r>
      <w:r w:rsidR="001E1015">
        <w:rPr>
          <w:i/>
          <w:iCs/>
          <w:u w:val="single"/>
        </w:rPr>
        <w:t xml:space="preserve">  </w:t>
      </w:r>
      <w:r w:rsidRPr="00ED0284">
        <w:t xml:space="preserve"> treatment of patients enrolled on this study.</w:t>
      </w:r>
    </w:p>
    <w:p w:rsidR="00A673DA" w:rsidRPr="007300F3" w:rsidRDefault="00A673DA" w:rsidP="00054C8A">
      <w:pPr>
        <w:tabs>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2.</w:t>
      </w:r>
      <w:r w:rsidRPr="007300F3">
        <w:rPr>
          <w:b/>
        </w:rPr>
        <w:tab/>
        <w:t>BACKGROUND</w:t>
      </w:r>
    </w:p>
    <w:p w:rsidR="000B6D1D" w:rsidRPr="007300F3" w:rsidRDefault="000B6D1D"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0B6D1D" w:rsidRPr="007300F3" w:rsidRDefault="000B6D1D"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b/>
          <w:i/>
        </w:rPr>
      </w:pPr>
      <w:r w:rsidRPr="007300F3">
        <w:t>2.</w:t>
      </w:r>
      <w:r w:rsidR="00054C8A">
        <w:t>1</w:t>
      </w:r>
      <w:proofErr w:type="gramStart"/>
      <w:r w:rsidRPr="007300F3">
        <w:rPr>
          <w:b/>
          <w:i/>
        </w:rPr>
        <w:tab/>
      </w:r>
      <w:r w:rsidRPr="007300F3">
        <w:rPr>
          <w:b/>
          <w:i/>
        </w:rPr>
        <w:tab/>
      </w:r>
      <w:r w:rsidRPr="00A40C6A">
        <w:rPr>
          <w:b/>
        </w:rPr>
        <w:t>CTEP</w:t>
      </w:r>
      <w:r w:rsidR="00B56317">
        <w:rPr>
          <w:b/>
        </w:rPr>
        <w:t xml:space="preserve"> </w:t>
      </w:r>
      <w:proofErr w:type="spellStart"/>
      <w:r w:rsidR="00B56317">
        <w:rPr>
          <w:b/>
        </w:rPr>
        <w:t>IND</w:t>
      </w:r>
      <w:proofErr w:type="spellEnd"/>
      <w:r w:rsidRPr="00A40C6A">
        <w:rPr>
          <w:b/>
        </w:rPr>
        <w:t xml:space="preserve"> Agent</w:t>
      </w:r>
      <w:proofErr w:type="gramEnd"/>
    </w:p>
    <w:p w:rsidR="000B6D1D" w:rsidRPr="007300F3" w:rsidRDefault="000B6D1D"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D16D54" w:rsidRDefault="000B6D1D" w:rsidP="000B6D1D">
      <w:pPr>
        <w:tabs>
          <w:tab w:val="left" w:pos="0"/>
          <w:tab w:val="left" w:pos="354"/>
          <w:tab w:val="left" w:pos="712"/>
          <w:tab w:val="left" w:pos="1086"/>
          <w:tab w:val="left" w:pos="1430"/>
          <w:tab w:val="left" w:pos="1816"/>
          <w:tab w:val="left" w:pos="2178"/>
          <w:tab w:val="left" w:pos="2534"/>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6" w:hanging="6"/>
        <w:rPr>
          <w:i/>
        </w:rPr>
      </w:pPr>
      <w:r w:rsidRPr="007300F3">
        <w:rPr>
          <w:i/>
        </w:rPr>
        <w:t xml:space="preserve">Please provide background information below on </w:t>
      </w:r>
      <w:r w:rsidR="00B56317">
        <w:rPr>
          <w:i/>
        </w:rPr>
        <w:t>the</w:t>
      </w:r>
      <w:r w:rsidRPr="007300F3">
        <w:rPr>
          <w:i/>
        </w:rPr>
        <w:t xml:space="preserve"> CTEP</w:t>
      </w:r>
      <w:r w:rsidR="002243C1">
        <w:rPr>
          <w:i/>
        </w:rPr>
        <w:t xml:space="preserve"> </w:t>
      </w:r>
      <w:proofErr w:type="spellStart"/>
      <w:r w:rsidR="00B56317">
        <w:rPr>
          <w:i/>
        </w:rPr>
        <w:t>IND</w:t>
      </w:r>
      <w:proofErr w:type="spellEnd"/>
      <w:r w:rsidRPr="007300F3">
        <w:rPr>
          <w:i/>
        </w:rPr>
        <w:t xml:space="preserve"> study agent, including </w:t>
      </w:r>
      <w:r w:rsidR="00054C8A" w:rsidRPr="00054C8A">
        <w:rPr>
          <w:i/>
        </w:rPr>
        <w:t xml:space="preserve">the mechanism of action, summaries of nonclinical and clinical studies, nonclinical and clinical </w:t>
      </w:r>
      <w:proofErr w:type="spellStart"/>
      <w:r w:rsidR="00054C8A" w:rsidRPr="00054C8A">
        <w:rPr>
          <w:i/>
        </w:rPr>
        <w:t>PK</w:t>
      </w:r>
      <w:proofErr w:type="spellEnd"/>
      <w:r w:rsidR="00054C8A" w:rsidRPr="00054C8A">
        <w:rPr>
          <w:i/>
        </w:rPr>
        <w:t>, safety profile, and the rationale for the proposed starting doses and dose escalation scheme</w:t>
      </w:r>
      <w:r w:rsidRPr="007300F3">
        <w:rPr>
          <w:i/>
        </w:rPr>
        <w:t xml:space="preserve">.  </w:t>
      </w:r>
      <w:r w:rsidR="00054C8A" w:rsidRPr="00054C8A">
        <w:rPr>
          <w:i/>
        </w:rPr>
        <w:t xml:space="preserve">Please clearly indicate if the liver or kidney is known to be the major route of elimination.  </w:t>
      </w:r>
      <w:r w:rsidRPr="007300F3">
        <w:rPr>
          <w:i/>
        </w:rPr>
        <w:t>If available, please include information on the metabolism of the study agent in humans and its potential for</w:t>
      </w:r>
      <w:r w:rsidR="00054C8A">
        <w:rPr>
          <w:i/>
        </w:rPr>
        <w:t xml:space="preserve"> renal or</w:t>
      </w:r>
      <w:r w:rsidRPr="007300F3">
        <w:rPr>
          <w:i/>
        </w:rPr>
        <w:t xml:space="preserve"> drug interactions</w:t>
      </w:r>
      <w:r w:rsidR="00063AF8">
        <w:rPr>
          <w:i/>
        </w:rPr>
        <w:t xml:space="preserve"> </w:t>
      </w:r>
      <w:r w:rsidR="00063AF8" w:rsidRPr="005C7BC1">
        <w:rPr>
          <w:i/>
        </w:rPr>
        <w:t>(</w:t>
      </w:r>
      <w:r w:rsidR="00A105F6" w:rsidRPr="00A105F6">
        <w:t>e.g.</w:t>
      </w:r>
      <w:r w:rsidR="00063AF8" w:rsidRPr="005C7BC1">
        <w:rPr>
          <w:i/>
        </w:rPr>
        <w:t>, via the P450 enzyme system</w:t>
      </w:r>
      <w:r w:rsidR="00D16D54">
        <w:rPr>
          <w:i/>
        </w:rPr>
        <w:t>).</w:t>
      </w:r>
      <w:r w:rsidR="002243C1" w:rsidRPr="00D16D54">
        <w:t xml:space="preserve">  </w:t>
      </w:r>
    </w:p>
    <w:p w:rsidR="000B6D1D" w:rsidRPr="007300F3" w:rsidRDefault="000B6D1D"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514048" w:rsidRPr="00ED0284" w:rsidRDefault="00A673DA" w:rsidP="00514048">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54"/>
        <w:rPr>
          <w:b/>
          <w:bCs/>
        </w:rPr>
      </w:pPr>
      <w:r w:rsidRPr="007300F3">
        <w:t>2.</w:t>
      </w:r>
      <w:r w:rsidR="00054C8A">
        <w:t>2</w:t>
      </w:r>
      <w:r w:rsidRPr="007300F3">
        <w:rPr>
          <w:b/>
        </w:rPr>
        <w:tab/>
      </w:r>
      <w:r w:rsidRPr="007300F3">
        <w:rPr>
          <w:b/>
        </w:rPr>
        <w:tab/>
      </w:r>
      <w:r w:rsidR="00514048" w:rsidRPr="00ED0284">
        <w:rPr>
          <w:b/>
          <w:bCs/>
        </w:rPr>
        <w:t xml:space="preserve">Rationale for a Phase 1 Study in Patients with Renal Dysfunction  </w:t>
      </w:r>
    </w:p>
    <w:p w:rsidR="00514048" w:rsidRPr="00ED0284" w:rsidRDefault="00514048" w:rsidP="00514048">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bCs/>
        </w:rPr>
      </w:pPr>
    </w:p>
    <w:p w:rsidR="00514048" w:rsidRPr="00ED0284" w:rsidRDefault="00514048" w:rsidP="00514048">
      <w:pPr>
        <w:widowControl/>
        <w:ind w:left="1080"/>
      </w:pPr>
      <w:r w:rsidRPr="00ED0284">
        <w:rPr>
          <w:i/>
        </w:rPr>
        <w:t>Please provide the background and rationale for evaluating the study agent in patients with renal dysfunction including information such as the primary mode of excretion of the agent, its therapeutic index, and why this particular patient population has been chosen for study.</w:t>
      </w:r>
      <w:r>
        <w:rPr>
          <w:i/>
        </w:rPr>
        <w:t xml:space="preserve"> </w:t>
      </w:r>
      <w:r w:rsidRPr="00ED0284">
        <w:rPr>
          <w:i/>
        </w:rPr>
        <w:t xml:space="preserve">Guidance on </w:t>
      </w:r>
      <w:proofErr w:type="spellStart"/>
      <w:r w:rsidRPr="00ED0284">
        <w:rPr>
          <w:i/>
        </w:rPr>
        <w:t>PK</w:t>
      </w:r>
      <w:proofErr w:type="spellEnd"/>
      <w:r w:rsidRPr="00ED0284">
        <w:rPr>
          <w:i/>
        </w:rPr>
        <w:t xml:space="preserve"> studies in such patients can be found at</w:t>
      </w:r>
      <w:r>
        <w:t xml:space="preserve"> </w:t>
      </w:r>
      <w:hyperlink r:id="rId23" w:history="1">
        <w:r w:rsidRPr="00D91DE6">
          <w:rPr>
            <w:rStyle w:val="Hyperlink"/>
          </w:rPr>
          <w:t>http://www.fda.gov/downloads/Drugs/GuidanceComplianceRegulatoryInformation/Guidances/UCM072127.pdf</w:t>
        </w:r>
      </w:hyperlink>
      <w:r w:rsidRPr="00ED0284">
        <w:t>.</w:t>
      </w:r>
    </w:p>
    <w:p w:rsidR="00A673DA" w:rsidRPr="007300F3" w:rsidRDefault="00A673DA" w:rsidP="00514048">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54" w:firstLine="6"/>
      </w:pPr>
    </w:p>
    <w:p w:rsidR="00A673DA"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DC5781" w:rsidRPr="00DC5781" w:rsidRDefault="00A04393" w:rsidP="00DC5781">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54"/>
        <w:rPr>
          <w:b/>
          <w:bCs/>
          <w:szCs w:val="20"/>
        </w:rPr>
      </w:pPr>
      <w:r w:rsidRPr="007300F3">
        <w:t>2.</w:t>
      </w:r>
      <w:r w:rsidR="00DC5781">
        <w:t>3</w:t>
      </w:r>
      <w:r w:rsidRPr="007300F3">
        <w:tab/>
      </w:r>
      <w:r w:rsidR="00DC5781">
        <w:tab/>
      </w:r>
      <w:r w:rsidR="00DC5781" w:rsidRPr="00DC5781">
        <w:rPr>
          <w:b/>
          <w:bCs/>
          <w:szCs w:val="20"/>
        </w:rPr>
        <w:t>Stratification by Level of Renal Dysfunction</w:t>
      </w:r>
    </w:p>
    <w:p w:rsidR="00DC5781" w:rsidRPr="00DC5781" w:rsidRDefault="00DC5781" w:rsidP="00DC5781">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iCs/>
          <w:szCs w:val="20"/>
        </w:rPr>
      </w:pPr>
    </w:p>
    <w:p w:rsidR="00DC5781" w:rsidRPr="00DC5781" w:rsidRDefault="00DC5781" w:rsidP="00DC5781">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iCs/>
          <w:szCs w:val="20"/>
        </w:rPr>
      </w:pPr>
      <w:r w:rsidRPr="00DC5781">
        <w:rPr>
          <w:bCs/>
          <w:iCs/>
          <w:szCs w:val="20"/>
        </w:rPr>
        <w:t xml:space="preserve">Renal function levels in clinical trials are commonly described in terms of </w:t>
      </w:r>
      <w:proofErr w:type="spellStart"/>
      <w:r w:rsidRPr="00DC5781">
        <w:rPr>
          <w:bCs/>
          <w:iCs/>
          <w:szCs w:val="20"/>
        </w:rPr>
        <w:t>creatinine</w:t>
      </w:r>
      <w:proofErr w:type="spellEnd"/>
      <w:r w:rsidRPr="00DC5781">
        <w:rPr>
          <w:bCs/>
          <w:iCs/>
          <w:szCs w:val="20"/>
        </w:rPr>
        <w:t xml:space="preserve"> clearance (</w:t>
      </w:r>
      <w:proofErr w:type="spellStart"/>
      <w:r w:rsidRPr="00DC5781">
        <w:rPr>
          <w:bCs/>
          <w:iCs/>
          <w:szCs w:val="20"/>
        </w:rPr>
        <w:t>CrCl</w:t>
      </w:r>
      <w:proofErr w:type="spellEnd"/>
      <w:r w:rsidRPr="00DC5781">
        <w:rPr>
          <w:bCs/>
          <w:iCs/>
          <w:szCs w:val="20"/>
        </w:rPr>
        <w:t>) calculated using a formula such as Cockcroft-</w:t>
      </w:r>
      <w:proofErr w:type="spellStart"/>
      <w:r w:rsidRPr="00DC5781">
        <w:rPr>
          <w:bCs/>
          <w:iCs/>
          <w:szCs w:val="20"/>
        </w:rPr>
        <w:t>Gault</w:t>
      </w:r>
      <w:proofErr w:type="spellEnd"/>
      <w:r w:rsidRPr="00DC5781">
        <w:rPr>
          <w:bCs/>
          <w:iCs/>
          <w:szCs w:val="20"/>
        </w:rPr>
        <w:t xml:space="preserve"> (Cockcroft and </w:t>
      </w:r>
      <w:proofErr w:type="spellStart"/>
      <w:r w:rsidRPr="00DC5781">
        <w:rPr>
          <w:bCs/>
          <w:iCs/>
          <w:szCs w:val="20"/>
        </w:rPr>
        <w:t>Gault</w:t>
      </w:r>
      <w:proofErr w:type="spellEnd"/>
      <w:r w:rsidRPr="00DC5781">
        <w:rPr>
          <w:bCs/>
          <w:iCs/>
          <w:szCs w:val="20"/>
        </w:rPr>
        <w:t xml:space="preserve">, 1976).  This formula estimates </w:t>
      </w:r>
      <w:proofErr w:type="spellStart"/>
      <w:r w:rsidRPr="00DC5781">
        <w:rPr>
          <w:bCs/>
          <w:iCs/>
          <w:szCs w:val="20"/>
        </w:rPr>
        <w:t>CrCl</w:t>
      </w:r>
      <w:proofErr w:type="spellEnd"/>
      <w:r w:rsidRPr="00DC5781">
        <w:rPr>
          <w:bCs/>
          <w:iCs/>
          <w:szCs w:val="20"/>
        </w:rPr>
        <w:t xml:space="preserve"> based on the serum </w:t>
      </w:r>
      <w:proofErr w:type="spellStart"/>
      <w:r w:rsidRPr="00DC5781">
        <w:rPr>
          <w:bCs/>
          <w:iCs/>
          <w:szCs w:val="20"/>
        </w:rPr>
        <w:t>creatinine</w:t>
      </w:r>
      <w:proofErr w:type="spellEnd"/>
      <w:r w:rsidRPr="00DC5781">
        <w:rPr>
          <w:bCs/>
          <w:iCs/>
          <w:szCs w:val="20"/>
        </w:rPr>
        <w:t xml:space="preserve"> concentration in a 24-hour urine collection plus a single measurement of serum </w:t>
      </w:r>
      <w:proofErr w:type="spellStart"/>
      <w:r w:rsidRPr="00DC5781">
        <w:rPr>
          <w:bCs/>
          <w:iCs/>
          <w:szCs w:val="20"/>
        </w:rPr>
        <w:t>creatinine</w:t>
      </w:r>
      <w:proofErr w:type="spellEnd"/>
      <w:r w:rsidRPr="00DC5781">
        <w:rPr>
          <w:bCs/>
          <w:iCs/>
          <w:szCs w:val="20"/>
        </w:rPr>
        <w:t xml:space="preserve"> in addition to </w:t>
      </w:r>
      <w:r w:rsidRPr="00DC5781">
        <w:rPr>
          <w:bCs/>
          <w:iCs/>
          <w:szCs w:val="20"/>
        </w:rPr>
        <w:lastRenderedPageBreak/>
        <w:t xml:space="preserve">demographic data.  Because this trial is designed to determine appropriate dosing of therapeutic agents for patients with cancer who have impaired kidney function, the accuracy of the dysfunction parameter used for stratification is critical.  The stability of this measure impacts its accuracy, so this trial will place patients in a group or stratum based on two 24-hour urine collections where the </w:t>
      </w:r>
      <w:proofErr w:type="spellStart"/>
      <w:r w:rsidRPr="00DC5781">
        <w:rPr>
          <w:bCs/>
          <w:iCs/>
          <w:szCs w:val="20"/>
        </w:rPr>
        <w:t>CrCl</w:t>
      </w:r>
      <w:proofErr w:type="spellEnd"/>
      <w:r w:rsidRPr="00DC5781">
        <w:rPr>
          <w:bCs/>
          <w:iCs/>
          <w:szCs w:val="20"/>
        </w:rPr>
        <w:t xml:space="preserve"> values do not differ by more than 25% rather than using the Cockcroft-</w:t>
      </w:r>
      <w:proofErr w:type="spellStart"/>
      <w:r w:rsidRPr="00DC5781">
        <w:rPr>
          <w:bCs/>
          <w:iCs/>
          <w:szCs w:val="20"/>
        </w:rPr>
        <w:t>Gault</w:t>
      </w:r>
      <w:proofErr w:type="spellEnd"/>
      <w:r w:rsidRPr="00DC5781">
        <w:rPr>
          <w:bCs/>
          <w:iCs/>
          <w:szCs w:val="20"/>
        </w:rPr>
        <w:t xml:space="preserve"> formula.  (See Section 5.1 for details of this procedure.)  In addition, body surface area (</w:t>
      </w:r>
      <w:proofErr w:type="spellStart"/>
      <w:r w:rsidRPr="00DC5781">
        <w:rPr>
          <w:bCs/>
          <w:iCs/>
          <w:szCs w:val="20"/>
        </w:rPr>
        <w:t>BSA</w:t>
      </w:r>
      <w:proofErr w:type="spellEnd"/>
      <w:r w:rsidRPr="00DC5781">
        <w:rPr>
          <w:bCs/>
          <w:iCs/>
          <w:szCs w:val="20"/>
        </w:rPr>
        <w:t xml:space="preserve">) indexing will be used to avoid over- or underestimation of renal impairment and because many agents are dosed on the basis of </w:t>
      </w:r>
      <w:proofErr w:type="spellStart"/>
      <w:r w:rsidRPr="00DC5781">
        <w:rPr>
          <w:bCs/>
          <w:iCs/>
          <w:szCs w:val="20"/>
        </w:rPr>
        <w:t>BSA</w:t>
      </w:r>
      <w:proofErr w:type="spellEnd"/>
      <w:r w:rsidRPr="00DC5781">
        <w:rPr>
          <w:bCs/>
          <w:iCs/>
          <w:szCs w:val="20"/>
        </w:rPr>
        <w:t>.</w:t>
      </w:r>
    </w:p>
    <w:p w:rsidR="00DC5781" w:rsidRPr="00DC5781" w:rsidRDefault="00DC5781" w:rsidP="00DC5781">
      <w:pPr>
        <w:widowControl/>
        <w:tabs>
          <w:tab w:val="left" w:pos="-1080"/>
          <w:tab w:val="left" w:pos="-72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p>
    <w:p w:rsidR="00DC5781" w:rsidRPr="00DC5781" w:rsidRDefault="00DC5781" w:rsidP="00DC5781">
      <w:pPr>
        <w:widowControl/>
        <w:tabs>
          <w:tab w:val="left" w:pos="-1080"/>
          <w:tab w:val="left" w:pos="-72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r w:rsidRPr="00DC5781">
        <w:rPr>
          <w:szCs w:val="20"/>
        </w:rPr>
        <w:t xml:space="preserve">While the </w:t>
      </w:r>
      <w:proofErr w:type="spellStart"/>
      <w:r w:rsidRPr="00DC5781">
        <w:rPr>
          <w:szCs w:val="20"/>
        </w:rPr>
        <w:t>glomerular</w:t>
      </w:r>
      <w:proofErr w:type="spellEnd"/>
      <w:r w:rsidRPr="00DC5781">
        <w:rPr>
          <w:szCs w:val="20"/>
        </w:rPr>
        <w:t xml:space="preserve"> filtration rate (</w:t>
      </w:r>
      <w:proofErr w:type="spellStart"/>
      <w:r w:rsidRPr="00DC5781">
        <w:rPr>
          <w:szCs w:val="20"/>
        </w:rPr>
        <w:t>GFR</w:t>
      </w:r>
      <w:proofErr w:type="spellEnd"/>
      <w:r w:rsidRPr="00DC5781">
        <w:rPr>
          <w:szCs w:val="20"/>
        </w:rPr>
        <w:t xml:space="preserve">) is generally accepted as a superior overall measure of renal function compared to </w:t>
      </w:r>
      <w:proofErr w:type="spellStart"/>
      <w:r w:rsidRPr="00DC5781">
        <w:rPr>
          <w:szCs w:val="20"/>
        </w:rPr>
        <w:t>CrCl</w:t>
      </w:r>
      <w:proofErr w:type="spellEnd"/>
      <w:r w:rsidRPr="00DC5781">
        <w:rPr>
          <w:szCs w:val="20"/>
        </w:rPr>
        <w:t xml:space="preserve">, the best methods for </w:t>
      </w:r>
      <w:proofErr w:type="spellStart"/>
      <w:r w:rsidRPr="00DC5781">
        <w:rPr>
          <w:szCs w:val="20"/>
        </w:rPr>
        <w:t>GFR</w:t>
      </w:r>
      <w:proofErr w:type="spellEnd"/>
      <w:r w:rsidRPr="00DC5781">
        <w:rPr>
          <w:szCs w:val="20"/>
        </w:rPr>
        <w:t xml:space="preserve"> determination (</w:t>
      </w:r>
      <w:proofErr w:type="spellStart"/>
      <w:r w:rsidRPr="00DC5781">
        <w:rPr>
          <w:szCs w:val="20"/>
        </w:rPr>
        <w:t>inulin</w:t>
      </w:r>
      <w:proofErr w:type="spellEnd"/>
      <w:r w:rsidRPr="00DC5781">
        <w:rPr>
          <w:szCs w:val="20"/>
        </w:rPr>
        <w:t xml:space="preserve"> clearance, </w:t>
      </w:r>
      <w:r w:rsidRPr="00DC5781">
        <w:rPr>
          <w:szCs w:val="20"/>
          <w:vertAlign w:val="superscript"/>
        </w:rPr>
        <w:t>125</w:t>
      </w:r>
      <w:r w:rsidRPr="00DC5781">
        <w:rPr>
          <w:szCs w:val="20"/>
        </w:rPr>
        <w:t xml:space="preserve">I-iothalamate, etc.) are not readily </w:t>
      </w:r>
      <w:proofErr w:type="spellStart"/>
      <w:r w:rsidRPr="00DC5781">
        <w:rPr>
          <w:szCs w:val="20"/>
        </w:rPr>
        <w:t>availably</w:t>
      </w:r>
      <w:proofErr w:type="spellEnd"/>
      <w:r w:rsidRPr="00DC5781">
        <w:rPr>
          <w:szCs w:val="20"/>
        </w:rPr>
        <w:t xml:space="preserve"> or are impractical in the patient care setting.  However, data from a large trial in patients with renal disease (Modification of Diet in Renal Disease; </w:t>
      </w:r>
      <w:proofErr w:type="spellStart"/>
      <w:r w:rsidRPr="00DC5781">
        <w:rPr>
          <w:szCs w:val="20"/>
        </w:rPr>
        <w:t>MDRD</w:t>
      </w:r>
      <w:proofErr w:type="spellEnd"/>
      <w:r w:rsidRPr="00DC5781">
        <w:rPr>
          <w:szCs w:val="20"/>
        </w:rPr>
        <w:t xml:space="preserve">) were used to derive a formula that estimates </w:t>
      </w:r>
      <w:proofErr w:type="spellStart"/>
      <w:r w:rsidRPr="00DC5781">
        <w:rPr>
          <w:szCs w:val="20"/>
        </w:rPr>
        <w:t>GFR</w:t>
      </w:r>
      <w:proofErr w:type="spellEnd"/>
      <w:r w:rsidRPr="00DC5781">
        <w:rPr>
          <w:szCs w:val="20"/>
        </w:rPr>
        <w:t xml:space="preserve"> more accurately than measured </w:t>
      </w:r>
      <w:proofErr w:type="spellStart"/>
      <w:r w:rsidRPr="00DC5781">
        <w:rPr>
          <w:szCs w:val="20"/>
        </w:rPr>
        <w:t>CrCl</w:t>
      </w:r>
      <w:proofErr w:type="spellEnd"/>
      <w:r w:rsidRPr="00DC5781">
        <w:rPr>
          <w:szCs w:val="20"/>
        </w:rPr>
        <w:t xml:space="preserve"> or other equations (</w:t>
      </w:r>
      <w:proofErr w:type="spellStart"/>
      <w:r w:rsidRPr="00DC5781">
        <w:rPr>
          <w:szCs w:val="20"/>
        </w:rPr>
        <w:t>Levey</w:t>
      </w:r>
      <w:proofErr w:type="spellEnd"/>
      <w:r w:rsidRPr="00DC5781">
        <w:rPr>
          <w:szCs w:val="20"/>
        </w:rPr>
        <w:t xml:space="preserve"> </w:t>
      </w:r>
      <w:r w:rsidRPr="00DC5781">
        <w:rPr>
          <w:i/>
          <w:iCs/>
          <w:szCs w:val="20"/>
        </w:rPr>
        <w:t>et al</w:t>
      </w:r>
      <w:r w:rsidRPr="00DC5781">
        <w:rPr>
          <w:szCs w:val="20"/>
        </w:rPr>
        <w:t>., 1999).  The “</w:t>
      </w:r>
      <w:proofErr w:type="spellStart"/>
      <w:r w:rsidRPr="00DC5781">
        <w:rPr>
          <w:szCs w:val="20"/>
        </w:rPr>
        <w:t>MDRD</w:t>
      </w:r>
      <w:proofErr w:type="spellEnd"/>
      <w:r w:rsidRPr="00DC5781">
        <w:rPr>
          <w:szCs w:val="20"/>
        </w:rPr>
        <w:t xml:space="preserve"> formula” is presented in Appendix A.  Although not used in the current study, investigators are encouraged to collect the required data on case report forms to permit retrospective assessment of this method of estimating renal function in cancer patients.</w:t>
      </w:r>
    </w:p>
    <w:p w:rsidR="00DC5781" w:rsidRPr="00DC5781" w:rsidRDefault="00DC5781" w:rsidP="00DC5781">
      <w:pPr>
        <w:widowControl/>
        <w:tabs>
          <w:tab w:val="left" w:pos="-1080"/>
          <w:tab w:val="left" w:pos="-72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p>
    <w:p w:rsidR="00DC5781" w:rsidRPr="00DC5781" w:rsidRDefault="00DC5781" w:rsidP="00DC5781">
      <w:pPr>
        <w:widowControl/>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92"/>
        <w:rPr>
          <w:b/>
          <w:bCs/>
          <w:szCs w:val="20"/>
        </w:rPr>
      </w:pPr>
      <w:r w:rsidRPr="00DC5781">
        <w:rPr>
          <w:b/>
          <w:bCs/>
          <w:szCs w:val="20"/>
        </w:rPr>
        <w:t xml:space="preserve">This trial will use </w:t>
      </w:r>
      <w:proofErr w:type="spellStart"/>
      <w:r w:rsidRPr="00DC5781">
        <w:rPr>
          <w:b/>
          <w:bCs/>
          <w:szCs w:val="20"/>
        </w:rPr>
        <w:t>BSA</w:t>
      </w:r>
      <w:proofErr w:type="spellEnd"/>
      <w:r w:rsidRPr="00DC5781">
        <w:rPr>
          <w:b/>
          <w:bCs/>
          <w:szCs w:val="20"/>
        </w:rPr>
        <w:t xml:space="preserve">-normalized </w:t>
      </w:r>
      <w:proofErr w:type="spellStart"/>
      <w:r w:rsidRPr="00DC5781">
        <w:rPr>
          <w:b/>
          <w:bCs/>
          <w:szCs w:val="20"/>
        </w:rPr>
        <w:t>CrCl</w:t>
      </w:r>
      <w:proofErr w:type="spellEnd"/>
      <w:r w:rsidRPr="00DC5781">
        <w:rPr>
          <w:b/>
          <w:bCs/>
          <w:szCs w:val="20"/>
        </w:rPr>
        <w:t xml:space="preserve"> (based on two or more 24-hour urine collections and normalized for body surface area) to stratify patients rather than renal dysfunction measurements based on the Cockcroft-</w:t>
      </w:r>
      <w:proofErr w:type="spellStart"/>
      <w:r w:rsidRPr="00DC5781">
        <w:rPr>
          <w:b/>
          <w:bCs/>
          <w:szCs w:val="20"/>
        </w:rPr>
        <w:t>Gault</w:t>
      </w:r>
      <w:proofErr w:type="spellEnd"/>
      <w:r w:rsidRPr="00DC5781">
        <w:rPr>
          <w:b/>
          <w:bCs/>
          <w:szCs w:val="20"/>
        </w:rPr>
        <w:t xml:space="preserve"> formula or </w:t>
      </w:r>
      <w:proofErr w:type="spellStart"/>
      <w:r w:rsidRPr="00DC5781">
        <w:rPr>
          <w:b/>
          <w:bCs/>
          <w:szCs w:val="20"/>
        </w:rPr>
        <w:t>GFR</w:t>
      </w:r>
      <w:proofErr w:type="spellEnd"/>
      <w:r w:rsidRPr="00DC5781">
        <w:rPr>
          <w:b/>
          <w:bCs/>
          <w:szCs w:val="20"/>
        </w:rPr>
        <w:t>.</w:t>
      </w:r>
    </w:p>
    <w:p w:rsidR="00A673DA" w:rsidRDefault="00A673DA" w:rsidP="00DC5781">
      <w:pPr>
        <w:widowControl/>
        <w:tabs>
          <w:tab w:val="left" w:pos="-1080"/>
          <w:tab w:val="left" w:pos="-720"/>
          <w:tab w:val="left" w:pos="0"/>
          <w:tab w:val="left" w:pos="354"/>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54"/>
      </w:pPr>
    </w:p>
    <w:p w:rsidR="00D17FF8" w:rsidRPr="007300F3" w:rsidRDefault="00D17FF8">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3.</w:t>
      </w:r>
      <w:r w:rsidRPr="007300F3">
        <w:rPr>
          <w:b/>
        </w:rPr>
        <w:tab/>
        <w:t>PATIENT SELECTION</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r w:rsidRPr="007300F3">
        <w:t>3.1</w:t>
      </w:r>
      <w:r w:rsidRPr="007300F3">
        <w:rPr>
          <w:b/>
        </w:rPr>
        <w:tab/>
      </w:r>
      <w:r w:rsidRPr="007300F3">
        <w:rPr>
          <w:b/>
        </w:rPr>
        <w:tab/>
        <w:t>Eligibility Criteria</w:t>
      </w:r>
      <w:r w:rsidRPr="007300F3">
        <w:t xml:space="preserve"> </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0725A" w:rsidRPr="00ED0284" w:rsidRDefault="00A673D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rPr>
          <w:i/>
          <w:iCs/>
        </w:rPr>
      </w:pPr>
      <w:r w:rsidRPr="007300F3">
        <w:t>3.1.1</w:t>
      </w:r>
      <w:r w:rsidRPr="007300F3">
        <w:tab/>
      </w:r>
      <w:r w:rsidR="0090725A" w:rsidRPr="00ED0284">
        <w:rPr>
          <w:i/>
          <w:iCs/>
        </w:rPr>
        <w:t xml:space="preserve">Please select the appropriate text below depending on the agent under study and delete the unused text.  Patients with hematologic malignancies should not be included in the study of an agent where myelosuppression is known to be dose limiting. </w:t>
      </w: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r w:rsidRPr="00ED0284">
        <w:t xml:space="preserve">Patients must have histologically or </w:t>
      </w:r>
      <w:proofErr w:type="spellStart"/>
      <w:r w:rsidRPr="00ED0284">
        <w:t>cytologically</w:t>
      </w:r>
      <w:proofErr w:type="spellEnd"/>
      <w:r w:rsidRPr="00ED0284">
        <w:t xml:space="preserve"> confirmed solid or hematologic malignancy that is metastatic or </w:t>
      </w:r>
      <w:proofErr w:type="spellStart"/>
      <w:r w:rsidRPr="00ED0284">
        <w:t>unresectable</w:t>
      </w:r>
      <w:proofErr w:type="spellEnd"/>
      <w:r w:rsidRPr="00ED0284">
        <w:t xml:space="preserve"> and for which standard curative or palliative measures do not exist or are no longer effective.</w:t>
      </w:r>
    </w:p>
    <w:p w:rsidR="0090725A" w:rsidRPr="00ED0284" w:rsidRDefault="0090725A" w:rsidP="0090725A">
      <w:pPr>
        <w:widowControl/>
        <w:tabs>
          <w:tab w:val="left" w:pos="720"/>
          <w:tab w:val="left" w:pos="1080"/>
          <w:tab w:val="left" w:pos="1440"/>
          <w:tab w:val="num" w:pos="1800"/>
          <w:tab w:val="left" w:pos="2160"/>
          <w:tab w:val="left" w:pos="2520"/>
        </w:tabs>
        <w:ind w:left="1800"/>
        <w:jc w:val="both"/>
      </w:pP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jc w:val="center"/>
        <w:rPr>
          <w:i/>
          <w:iCs/>
        </w:rPr>
      </w:pPr>
      <w:r w:rsidRPr="00ED0284">
        <w:rPr>
          <w:i/>
          <w:iCs/>
        </w:rPr>
        <w:t>OR</w:t>
      </w: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pP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r w:rsidRPr="00ED0284">
        <w:t xml:space="preserve">Patients must have a histologically or </w:t>
      </w:r>
      <w:proofErr w:type="spellStart"/>
      <w:r w:rsidRPr="00ED0284">
        <w:t>cytologically</w:t>
      </w:r>
      <w:proofErr w:type="spellEnd"/>
      <w:r w:rsidRPr="00ED0284">
        <w:t xml:space="preserve"> confirmed solid malignancy or lymphoma that is metastatic or </w:t>
      </w:r>
      <w:proofErr w:type="spellStart"/>
      <w:r w:rsidRPr="00ED0284">
        <w:t>unresectable</w:t>
      </w:r>
      <w:proofErr w:type="spellEnd"/>
      <w:r w:rsidRPr="00ED0284">
        <w:t xml:space="preserve"> and for which standard curative or palliative measures do not exist or are no longer effective.</w:t>
      </w: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jc w:val="center"/>
        <w:rPr>
          <w:i/>
          <w:iCs/>
        </w:rPr>
      </w:pPr>
      <w:r w:rsidRPr="00ED0284">
        <w:rPr>
          <w:i/>
          <w:iCs/>
        </w:rPr>
        <w:t>OR</w:t>
      </w:r>
    </w:p>
    <w:p w:rsidR="0090725A" w:rsidRPr="00ED0284" w:rsidRDefault="0090725A" w:rsidP="0090725A">
      <w:pPr>
        <w:widowControl/>
        <w:tabs>
          <w:tab w:val="left" w:pos="720"/>
          <w:tab w:val="left" w:pos="1080"/>
          <w:tab w:val="left" w:pos="1440"/>
          <w:tab w:val="left" w:pos="2160"/>
        </w:tabs>
        <w:jc w:val="both"/>
      </w:pPr>
    </w:p>
    <w:p w:rsidR="0090725A" w:rsidRPr="00ED0284" w:rsidRDefault="0090725A" w:rsidP="0090725A">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r w:rsidRPr="00ED0284">
        <w:lastRenderedPageBreak/>
        <w:t xml:space="preserve">Patients must have histologically or </w:t>
      </w:r>
      <w:proofErr w:type="spellStart"/>
      <w:r w:rsidRPr="00ED0284">
        <w:t>cytologically</w:t>
      </w:r>
      <w:proofErr w:type="spellEnd"/>
      <w:r w:rsidRPr="00ED0284">
        <w:t xml:space="preserve"> confirmed advanced hematologic malignancy for which standard curative or palliative measures do not exist or are no longer effective.</w:t>
      </w:r>
    </w:p>
    <w:p w:rsidR="003F23BB" w:rsidRDefault="003F23BB" w:rsidP="0090725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73DA" w:rsidRPr="007300F3" w:rsidRDefault="009C3504" w:rsidP="0090725A">
      <w:pPr>
        <w:tabs>
          <w:tab w:val="left" w:pos="-1080"/>
          <w:tab w:val="left" w:pos="-720"/>
          <w:tab w:val="left" w:pos="0"/>
          <w:tab w:val="left" w:pos="354"/>
          <w:tab w:val="left" w:pos="710"/>
          <w:tab w:val="left" w:pos="1086"/>
          <w:tab w:val="left" w:pos="1802"/>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800" w:hanging="720"/>
      </w:pPr>
      <w:r w:rsidRPr="009C3504">
        <w:t>3.1.2</w:t>
      </w:r>
      <w:r w:rsidRPr="009C3504">
        <w:tab/>
      </w:r>
      <w:r w:rsidR="00A673DA" w:rsidRPr="007300F3">
        <w:t xml:space="preserve">Age </w:t>
      </w:r>
      <w:r w:rsidR="00A673DA" w:rsidRPr="007300F3">
        <w:rPr>
          <w:u w:val="single"/>
        </w:rPr>
        <w:t>&gt;</w:t>
      </w:r>
      <w:r w:rsidR="00A673DA" w:rsidRPr="007300F3">
        <w:t xml:space="preserve">18 years.  </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3.1.</w:t>
      </w:r>
      <w:r w:rsidR="007303CF">
        <w:t>3</w:t>
      </w:r>
      <w:r w:rsidRPr="007300F3">
        <w:tab/>
      </w:r>
      <w:proofErr w:type="spellStart"/>
      <w:r w:rsidRPr="007300F3">
        <w:t>ECOG</w:t>
      </w:r>
      <w:proofErr w:type="spellEnd"/>
      <w:r w:rsidRPr="007300F3">
        <w:t xml:space="preserve"> performance status </w:t>
      </w:r>
      <w:r w:rsidRPr="007300F3">
        <w:rPr>
          <w:u w:val="single"/>
        </w:rPr>
        <w:t>&lt;</w:t>
      </w:r>
      <w:r w:rsidRPr="007300F3">
        <w:t>2 (</w:t>
      </w:r>
      <w:proofErr w:type="spellStart"/>
      <w:r w:rsidRPr="007300F3">
        <w:t>Karnofsky</w:t>
      </w:r>
      <w:proofErr w:type="spellEnd"/>
      <w:r w:rsidRPr="007300F3">
        <w:t xml:space="preserve"> </w:t>
      </w:r>
      <w:r w:rsidRPr="007300F3">
        <w:rPr>
          <w:u w:val="single"/>
        </w:rPr>
        <w:t>&gt;</w:t>
      </w:r>
      <w:r w:rsidRPr="007300F3">
        <w:t xml:space="preserve">60%, see Appendix </w:t>
      </w:r>
      <w:r w:rsidR="0090725A">
        <w:t>B</w:t>
      </w:r>
      <w:r w:rsidRPr="007300F3">
        <w:t>).</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3.1.</w:t>
      </w:r>
      <w:r w:rsidR="007303CF">
        <w:t>4</w:t>
      </w:r>
      <w:r w:rsidRPr="007300F3">
        <w:tab/>
        <w:t xml:space="preserve">Life expectancy of </w:t>
      </w:r>
      <w:r w:rsidR="0090725A">
        <w:t>&gt;3 months</w:t>
      </w:r>
      <w:r w:rsidRPr="007300F3">
        <w:t>.</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2B77CA" w:rsidRPr="00ED0284" w:rsidRDefault="00A673DA" w:rsidP="002B77CA">
      <w:pPr>
        <w:widowControl/>
        <w:tabs>
          <w:tab w:val="left" w:pos="-1092"/>
          <w:tab w:val="left" w:pos="-732"/>
          <w:tab w:val="left" w:pos="-12"/>
          <w:tab w:val="left" w:pos="342"/>
          <w:tab w:val="left" w:pos="700"/>
          <w:tab w:val="left" w:pos="1059"/>
          <w:tab w:val="left" w:pos="1804"/>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804" w:hanging="745"/>
      </w:pPr>
      <w:r w:rsidRPr="007300F3">
        <w:t>3.1.</w:t>
      </w:r>
      <w:r w:rsidR="007303CF">
        <w:t>5</w:t>
      </w:r>
      <w:r w:rsidRPr="007300F3">
        <w:tab/>
      </w:r>
      <w:r w:rsidR="007303CF">
        <w:t>P</w:t>
      </w:r>
      <w:r w:rsidR="002B77CA" w:rsidRPr="00ED0284">
        <w:t>atients must have acceptable hepatic and marrow function as defined below:</w:t>
      </w:r>
    </w:p>
    <w:p w:rsidR="002B77CA" w:rsidRPr="00ED0284" w:rsidRDefault="002B77CA" w:rsidP="002B77CA">
      <w:pPr>
        <w:widowControl/>
        <w:tabs>
          <w:tab w:val="left" w:pos="-1092"/>
          <w:tab w:val="left" w:pos="-732"/>
          <w:tab w:val="left" w:pos="-12"/>
          <w:tab w:val="left" w:pos="342"/>
          <w:tab w:val="left" w:pos="700"/>
          <w:tab w:val="left" w:pos="1059"/>
          <w:tab w:val="left" w:pos="1804"/>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pPr>
    </w:p>
    <w:p w:rsidR="00333470" w:rsidRPr="00333470" w:rsidRDefault="002B77CA" w:rsidP="00333470">
      <w:pPr>
        <w:widowControl/>
        <w:tabs>
          <w:tab w:val="left" w:pos="-1080"/>
          <w:tab w:val="left" w:pos="-732"/>
          <w:tab w:val="left" w:pos="0"/>
          <w:tab w:val="left" w:pos="354"/>
          <w:tab w:val="left" w:pos="710"/>
          <w:tab w:val="left" w:pos="1059"/>
          <w:tab w:val="left" w:pos="1802"/>
          <w:tab w:val="left" w:pos="2160"/>
          <w:tab w:val="left" w:pos="5006"/>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rsidRPr="00ED0284">
        <w:t>-</w:t>
      </w:r>
      <w:r w:rsidRPr="00ED0284">
        <w:tab/>
      </w:r>
      <w:proofErr w:type="gramStart"/>
      <w:r w:rsidR="00333470" w:rsidRPr="00333470">
        <w:t>leukocytes</w:t>
      </w:r>
      <w:proofErr w:type="gramEnd"/>
      <w:r w:rsidR="00333470" w:rsidRPr="00333470">
        <w:tab/>
      </w:r>
      <w:r w:rsidR="00333470" w:rsidRPr="00333470">
        <w:rPr>
          <w:u w:val="single"/>
        </w:rPr>
        <w:t>&gt;</w:t>
      </w:r>
      <w:r w:rsidR="00333470" w:rsidRPr="00333470">
        <w:t>3,000/</w:t>
      </w:r>
      <w:proofErr w:type="spellStart"/>
      <w:r w:rsidR="00333470" w:rsidRPr="00333470">
        <w:t>mcL</w:t>
      </w:r>
      <w:proofErr w:type="spellEnd"/>
    </w:p>
    <w:p w:rsidR="002B77CA" w:rsidRPr="00ED0284" w:rsidRDefault="00333470" w:rsidP="002B77CA">
      <w:pPr>
        <w:widowControl/>
        <w:tabs>
          <w:tab w:val="left" w:pos="-1080"/>
          <w:tab w:val="left" w:pos="-732"/>
          <w:tab w:val="left" w:pos="-12"/>
          <w:tab w:val="left" w:pos="342"/>
          <w:tab w:val="left" w:pos="700"/>
          <w:tab w:val="left" w:pos="1059"/>
          <w:tab w:val="left" w:pos="1804"/>
          <w:tab w:val="left" w:pos="2160"/>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firstLine="1816"/>
      </w:pPr>
      <w:r>
        <w:t>-</w:t>
      </w:r>
      <w:r>
        <w:tab/>
      </w:r>
      <w:proofErr w:type="gramStart"/>
      <w:r w:rsidR="002B77CA" w:rsidRPr="00ED0284">
        <w:t>absolute</w:t>
      </w:r>
      <w:proofErr w:type="gramEnd"/>
      <w:r w:rsidR="002B77CA" w:rsidRPr="00ED0284">
        <w:t xml:space="preserve"> neutrophil count</w:t>
      </w:r>
      <w:r w:rsidR="002B77CA" w:rsidRPr="00ED0284">
        <w:tab/>
      </w:r>
      <w:r w:rsidR="002B77CA" w:rsidRPr="00ED0284">
        <w:rPr>
          <w:u w:val="single"/>
        </w:rPr>
        <w:t>&gt;</w:t>
      </w:r>
      <w:r w:rsidR="002B77CA" w:rsidRPr="00ED0284">
        <w:t>1.5 x 10</w:t>
      </w:r>
      <w:r w:rsidR="002B77CA" w:rsidRPr="00ED0284">
        <w:rPr>
          <w:vertAlign w:val="superscript"/>
        </w:rPr>
        <w:t>9</w:t>
      </w:r>
      <w:r w:rsidR="002B77CA" w:rsidRPr="00ED0284">
        <w:t>/L</w:t>
      </w:r>
    </w:p>
    <w:p w:rsidR="002B77CA" w:rsidRPr="00ED0284" w:rsidRDefault="002B77CA" w:rsidP="002B77CA">
      <w:pPr>
        <w:widowControl/>
        <w:tabs>
          <w:tab w:val="left" w:pos="-1080"/>
          <w:tab w:val="left" w:pos="-732"/>
          <w:tab w:val="left" w:pos="-12"/>
          <w:tab w:val="left" w:pos="342"/>
          <w:tab w:val="left" w:pos="700"/>
          <w:tab w:val="left" w:pos="1059"/>
          <w:tab w:val="left" w:pos="1804"/>
          <w:tab w:val="left" w:pos="2160"/>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firstLine="1816"/>
      </w:pPr>
      <w:r w:rsidRPr="00ED0284">
        <w:t>-</w:t>
      </w:r>
      <w:r w:rsidRPr="00ED0284">
        <w:tab/>
      </w:r>
      <w:proofErr w:type="gramStart"/>
      <w:r w:rsidRPr="00ED0284">
        <w:t>platelets</w:t>
      </w:r>
      <w:proofErr w:type="gramEnd"/>
      <w:r w:rsidRPr="00ED0284">
        <w:tab/>
      </w:r>
      <w:r w:rsidRPr="00ED0284">
        <w:rPr>
          <w:u w:val="single"/>
        </w:rPr>
        <w:t>&gt;</w:t>
      </w:r>
      <w:r w:rsidRPr="00ED0284">
        <w:t>100 x 10</w:t>
      </w:r>
      <w:r w:rsidRPr="00ED0284">
        <w:rPr>
          <w:vertAlign w:val="superscript"/>
        </w:rPr>
        <w:t>9</w:t>
      </w:r>
      <w:r w:rsidRPr="00ED0284">
        <w:t>/L</w:t>
      </w:r>
    </w:p>
    <w:p w:rsidR="002B77CA" w:rsidRPr="00ED0284" w:rsidRDefault="002B77CA" w:rsidP="002B77CA">
      <w:pPr>
        <w:widowControl/>
        <w:tabs>
          <w:tab w:val="left" w:pos="-1080"/>
          <w:tab w:val="left" w:pos="-732"/>
          <w:tab w:val="left" w:pos="-12"/>
          <w:tab w:val="left" w:pos="342"/>
          <w:tab w:val="left" w:pos="700"/>
          <w:tab w:val="left" w:pos="1059"/>
          <w:tab w:val="left" w:pos="1804"/>
          <w:tab w:val="left" w:pos="2160"/>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firstLine="1816"/>
      </w:pPr>
      <w:r w:rsidRPr="00ED0284">
        <w:t>-</w:t>
      </w:r>
      <w:r w:rsidRPr="00ED0284">
        <w:tab/>
      </w:r>
      <w:proofErr w:type="gramStart"/>
      <w:r w:rsidRPr="00ED0284">
        <w:t>total</w:t>
      </w:r>
      <w:proofErr w:type="gramEnd"/>
      <w:r w:rsidRPr="00ED0284">
        <w:t xml:space="preserve"> </w:t>
      </w:r>
      <w:proofErr w:type="spellStart"/>
      <w:r w:rsidRPr="00ED0284">
        <w:t>bilirubin</w:t>
      </w:r>
      <w:proofErr w:type="spellEnd"/>
      <w:r w:rsidRPr="00ED0284">
        <w:tab/>
        <w:t>within normal institutional limits</w:t>
      </w:r>
    </w:p>
    <w:p w:rsidR="00A673DA" w:rsidRPr="007300F3" w:rsidRDefault="002B77CA" w:rsidP="00333470">
      <w:pPr>
        <w:tabs>
          <w:tab w:val="left" w:pos="0"/>
          <w:tab w:val="left" w:pos="354"/>
          <w:tab w:val="left" w:pos="710"/>
          <w:tab w:val="left" w:pos="1086"/>
          <w:tab w:val="left" w:pos="1446"/>
          <w:tab w:val="left" w:pos="180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2"/>
      </w:pPr>
      <w:r w:rsidRPr="00ED0284">
        <w:t>-</w:t>
      </w:r>
      <w:r w:rsidRPr="00ED0284">
        <w:tab/>
        <w:t>AST (</w:t>
      </w:r>
      <w:proofErr w:type="spellStart"/>
      <w:r w:rsidRPr="00ED0284">
        <w:t>SGOT</w:t>
      </w:r>
      <w:proofErr w:type="spellEnd"/>
      <w:r w:rsidRPr="00ED0284">
        <w:t>)/ALT (</w:t>
      </w:r>
      <w:proofErr w:type="spellStart"/>
      <w:r w:rsidRPr="00ED0284">
        <w:t>SGPT</w:t>
      </w:r>
      <w:proofErr w:type="spellEnd"/>
      <w:r w:rsidRPr="00ED0284">
        <w:t>)</w:t>
      </w:r>
      <w:r w:rsidRPr="00ED0284">
        <w:tab/>
        <w:t>≤ 2.5 X institutional upper limit of normal.</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ED432A" w:rsidRPr="007300F3" w:rsidRDefault="00A673DA" w:rsidP="007303CF">
      <w:pPr>
        <w:widowControl/>
        <w:tabs>
          <w:tab w:val="left" w:pos="-1080"/>
          <w:tab w:val="left" w:pos="-720"/>
          <w:tab w:val="left" w:pos="0"/>
          <w:tab w:val="left" w:pos="354"/>
          <w:tab w:val="left" w:pos="712"/>
          <w:tab w:val="left" w:pos="18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720"/>
        <w:rPr>
          <w:i/>
        </w:rPr>
      </w:pPr>
      <w:r w:rsidRPr="007300F3">
        <w:t>3.1.</w:t>
      </w:r>
      <w:r w:rsidR="007303CF">
        <w:t>6</w:t>
      </w:r>
      <w:r w:rsidRPr="007300F3">
        <w:rPr>
          <w:i/>
        </w:rPr>
        <w:tab/>
      </w:r>
      <w:r w:rsidR="007303CF" w:rsidRPr="00ED0284">
        <w:t>Patients with abnormal renal function will be eligible and will be grouped according to the criteria in Section 5.1.  Kidney function tests should be repeated within 24 hours prior to starting initial therapy.</w:t>
      </w:r>
    </w:p>
    <w:p w:rsidR="00ED432A" w:rsidRDefault="00ED432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7303CF" w:rsidRDefault="007303CF" w:rsidP="00904356">
      <w:pPr>
        <w:pStyle w:val="ListParagraph"/>
        <w:numPr>
          <w:ilvl w:val="2"/>
          <w:numId w:val="41"/>
        </w:numPr>
        <w:tabs>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hanging="696"/>
      </w:pPr>
      <w:r w:rsidRPr="00ED0284">
        <w:t xml:space="preserve">Eligibility of patients receiving any medications or substances known to affect or with the potential to affect the activity or </w:t>
      </w:r>
      <w:proofErr w:type="spellStart"/>
      <w:r w:rsidRPr="00ED0284">
        <w:t>PK</w:t>
      </w:r>
      <w:proofErr w:type="spellEnd"/>
      <w:r w:rsidRPr="00ED0284">
        <w:t xml:space="preserve"> of </w:t>
      </w:r>
      <w:r w:rsidR="001E1015">
        <w:rPr>
          <w:u w:val="single"/>
        </w:rPr>
        <w:t xml:space="preserve">  </w:t>
      </w:r>
      <w:r w:rsidRPr="007303CF">
        <w:rPr>
          <w:i/>
          <w:iCs/>
          <w:u w:val="single"/>
        </w:rPr>
        <w:t>(Study Agent)</w:t>
      </w:r>
      <w:r w:rsidR="001E1015">
        <w:rPr>
          <w:i/>
          <w:iCs/>
          <w:u w:val="single"/>
        </w:rPr>
        <w:t xml:space="preserve">  </w:t>
      </w:r>
      <w:r w:rsidRPr="00ED0284">
        <w:t xml:space="preserve"> will be determined following review of their case by the Principal Investigator and the CTEP senior investigators.  Efforts should be made to switch patients with </w:t>
      </w:r>
      <w:proofErr w:type="spellStart"/>
      <w:r w:rsidRPr="00ED0284">
        <w:t>gliomas</w:t>
      </w:r>
      <w:proofErr w:type="spellEnd"/>
      <w:r w:rsidRPr="00ED0284">
        <w:t xml:space="preserve"> or brain metastases who are taking anticonvulsant agents to other medications.  (A list of medications and substances known or with the potential to interact with selected CYP450 </w:t>
      </w:r>
      <w:proofErr w:type="spellStart"/>
      <w:r w:rsidRPr="00ED0284">
        <w:t>isoenzymes</w:t>
      </w:r>
      <w:proofErr w:type="spellEnd"/>
      <w:r w:rsidRPr="00ED0284">
        <w:t xml:space="preserve"> is provided in Appendix C.)</w:t>
      </w:r>
    </w:p>
    <w:p w:rsidR="007303CF" w:rsidRPr="007300F3" w:rsidRDefault="007303CF" w:rsidP="007303CF">
      <w:pPr>
        <w:pStyle w:val="ListParagraph"/>
        <w:tabs>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776"/>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3.1.</w:t>
      </w:r>
      <w:r w:rsidR="0054025E">
        <w:t>8</w:t>
      </w:r>
      <w:r w:rsidRPr="007300F3">
        <w:rPr>
          <w:i/>
        </w:rPr>
        <w:tab/>
        <w:t>Please use or modify the following paragraph as appropriate.</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pPr>
      <w:r w:rsidRPr="007300F3">
        <w:t xml:space="preserve">The effects of  </w:t>
      </w:r>
      <w:r w:rsidR="008F2ADF" w:rsidRPr="007300F3">
        <w:rPr>
          <w:i/>
          <w:u w:val="single"/>
        </w:rPr>
        <w:t xml:space="preserve">  CTEP</w:t>
      </w:r>
      <w:r w:rsidR="008562C4">
        <w:rPr>
          <w:i/>
          <w:u w:val="single"/>
        </w:rPr>
        <w:t xml:space="preserve"> </w:t>
      </w:r>
      <w:proofErr w:type="spellStart"/>
      <w:r w:rsidR="008F2ADF" w:rsidRPr="007300F3">
        <w:rPr>
          <w:i/>
          <w:u w:val="single"/>
        </w:rPr>
        <w:t>IND</w:t>
      </w:r>
      <w:proofErr w:type="spellEnd"/>
      <w:r w:rsidRPr="007300F3">
        <w:rPr>
          <w:i/>
          <w:u w:val="single"/>
        </w:rPr>
        <w:t xml:space="preserve"> Agent  </w:t>
      </w:r>
      <w:r w:rsidRPr="007300F3">
        <w:t xml:space="preserve">  on the developing human fetus are unknown.  For this reason and because </w:t>
      </w:r>
      <w:r w:rsidRPr="007300F3">
        <w:rPr>
          <w:i/>
          <w:u w:val="single"/>
        </w:rPr>
        <w:t xml:space="preserve">  Agent Class  </w:t>
      </w:r>
      <w:r w:rsidRPr="007300F3">
        <w:t xml:space="preserve"> agents are known to be </w:t>
      </w:r>
      <w:proofErr w:type="spellStart"/>
      <w:r w:rsidRPr="007300F3">
        <w:t>teratogenic</w:t>
      </w:r>
      <w:proofErr w:type="spellEnd"/>
      <w:r w:rsidRPr="007300F3">
        <w:t xml:space="preserve">, women of child-bearing potential and men must agree to use adequate contraception (hormonal or barrier method of birth control; abstinence) prior to study entry and for the duration of study participation.  Should a woman become pregnant or suspect she is pregnant while </w:t>
      </w:r>
      <w:r w:rsidR="00E0401A" w:rsidRPr="00E0401A">
        <w:t>she or her partner is</w:t>
      </w:r>
      <w:r w:rsidR="00E0401A">
        <w:t xml:space="preserve"> </w:t>
      </w:r>
      <w:r w:rsidRPr="007300F3">
        <w:t>participating in this study, she should inform her treating physician immediately.</w:t>
      </w:r>
      <w:r w:rsidR="000E29E3">
        <w:t xml:space="preserve">  Men treated or enrolled on this protocol must also agree to use adequate contraception prior to the study, for the duration of study participation, an</w:t>
      </w:r>
      <w:r w:rsidR="001E1015">
        <w:t xml:space="preserve">d 4 months after completion of </w:t>
      </w:r>
      <w:r w:rsidR="001E1015">
        <w:rPr>
          <w:u w:val="single"/>
        </w:rPr>
        <w:t xml:space="preserve">  </w:t>
      </w:r>
      <w:r w:rsidR="000E29E3" w:rsidRPr="00AD0029">
        <w:rPr>
          <w:i/>
          <w:u w:val="single"/>
        </w:rPr>
        <w:t xml:space="preserve">CTEP </w:t>
      </w:r>
      <w:proofErr w:type="spellStart"/>
      <w:r w:rsidR="000E29E3" w:rsidRPr="00AD0029">
        <w:rPr>
          <w:i/>
          <w:u w:val="single"/>
        </w:rPr>
        <w:t>IND</w:t>
      </w:r>
      <w:proofErr w:type="spellEnd"/>
      <w:r w:rsidR="000E29E3" w:rsidRPr="00AD0029">
        <w:rPr>
          <w:i/>
          <w:u w:val="single"/>
        </w:rPr>
        <w:t xml:space="preserve"> Agent</w:t>
      </w:r>
      <w:r w:rsidR="001E1015">
        <w:rPr>
          <w:i/>
          <w:u w:val="single"/>
        </w:rPr>
        <w:t xml:space="preserve">  </w:t>
      </w:r>
      <w:r w:rsidR="000E29E3">
        <w:t xml:space="preserve"> administration.</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pPr>
      <w:r w:rsidRPr="007300F3">
        <w:t>3.1.</w:t>
      </w:r>
      <w:r w:rsidR="0054025E">
        <w:t>9</w:t>
      </w:r>
      <w:r w:rsidRPr="007300F3">
        <w:tab/>
        <w:t>Ability to understand and the willingness to sign a written informed consent document.</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r w:rsidRPr="007300F3">
        <w:t>3.2</w:t>
      </w:r>
      <w:r w:rsidRPr="007300F3">
        <w:rPr>
          <w:b/>
        </w:rPr>
        <w:tab/>
      </w:r>
      <w:r w:rsidRPr="007300F3">
        <w:rPr>
          <w:b/>
        </w:rPr>
        <w:tab/>
        <w:t>Exclusion Criteria</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pPr>
      <w:r w:rsidRPr="007300F3">
        <w:t>3.2.1</w:t>
      </w:r>
      <w:r w:rsidRPr="007300F3">
        <w:tab/>
        <w:t xml:space="preserve">Patients who have had chemotherapy or radiotherapy within 4 weeks (6 weeks for </w:t>
      </w:r>
      <w:proofErr w:type="spellStart"/>
      <w:r w:rsidRPr="007300F3">
        <w:t>nitrosoureas</w:t>
      </w:r>
      <w:proofErr w:type="spellEnd"/>
      <w:r w:rsidRPr="007300F3">
        <w:t xml:space="preserve"> or </w:t>
      </w:r>
      <w:proofErr w:type="spellStart"/>
      <w:r w:rsidRPr="007300F3">
        <w:t>mitomycin</w:t>
      </w:r>
      <w:proofErr w:type="spellEnd"/>
      <w:r w:rsidRPr="007300F3">
        <w:t xml:space="preserve"> C) prior to entering the study or those who have not recovered from adverse events due to agents administered more than 4 weeks earlier.</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F57786" w:rsidRPr="00F57786" w:rsidRDefault="00A673DA" w:rsidP="00F57786">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3.2.2</w:t>
      </w:r>
      <w:r w:rsidRPr="007300F3">
        <w:tab/>
      </w:r>
      <w:r w:rsidR="00F57786" w:rsidRPr="00F57786">
        <w:t>Patients who are receiving any other investigational agents.</w:t>
      </w:r>
    </w:p>
    <w:p w:rsidR="00A673DA" w:rsidRPr="007300F3" w:rsidRDefault="00A673DA" w:rsidP="00F57786">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73DA" w:rsidRPr="007300F3" w:rsidRDefault="009B6CD9">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t>3.2.</w:t>
      </w:r>
      <w:r w:rsidR="00F57786">
        <w:t>3</w:t>
      </w:r>
      <w:r w:rsidR="00A673DA" w:rsidRPr="007300F3">
        <w:tab/>
      </w:r>
      <w:r w:rsidR="00F57786" w:rsidRPr="00F57786">
        <w:t>Patients with known brain metastases should be excluded from this clinical trial because of their poor prognosis and because they often develop progressive neurologic dysfunction that would confound the evaluation of neurologic and other adverse events.</w:t>
      </w:r>
    </w:p>
    <w:p w:rsidR="00A673DA" w:rsidRPr="007300F3"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73DA" w:rsidRPr="007300F3" w:rsidRDefault="009B6CD9">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t>3.2.</w:t>
      </w:r>
      <w:r w:rsidR="00F57786">
        <w:t>4</w:t>
      </w:r>
      <w:r w:rsidR="00A673DA" w:rsidRPr="007300F3">
        <w:tab/>
        <w:t xml:space="preserve">History of allergic reactions attributed to compounds of similar chemical or biologic composition to </w:t>
      </w:r>
      <w:r w:rsidR="008F2ADF" w:rsidRPr="007300F3">
        <w:rPr>
          <w:i/>
          <w:u w:val="single"/>
        </w:rPr>
        <w:t xml:space="preserve">  CTEP</w:t>
      </w:r>
      <w:r w:rsidR="00D16D54">
        <w:rPr>
          <w:i/>
          <w:u w:val="single"/>
        </w:rPr>
        <w:t xml:space="preserve"> </w:t>
      </w:r>
      <w:proofErr w:type="spellStart"/>
      <w:r w:rsidR="008F2ADF" w:rsidRPr="007300F3">
        <w:rPr>
          <w:i/>
          <w:u w:val="single"/>
        </w:rPr>
        <w:t>IND</w:t>
      </w:r>
      <w:proofErr w:type="spellEnd"/>
      <w:r w:rsidR="008F2ADF" w:rsidRPr="007300F3">
        <w:rPr>
          <w:i/>
          <w:u w:val="single"/>
        </w:rPr>
        <w:t xml:space="preserve"> </w:t>
      </w:r>
      <w:proofErr w:type="gramStart"/>
      <w:r w:rsidR="00A673DA" w:rsidRPr="007300F3">
        <w:rPr>
          <w:i/>
          <w:u w:val="single"/>
        </w:rPr>
        <w:t xml:space="preserve">Agent  </w:t>
      </w:r>
      <w:r w:rsidR="00A673DA" w:rsidRPr="007300F3">
        <w:t>.</w:t>
      </w:r>
      <w:proofErr w:type="gramEnd"/>
    </w:p>
    <w:p w:rsidR="00A673DA" w:rsidRPr="007300F3"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2528E3" w:rsidRPr="007300F3" w:rsidRDefault="009B6CD9" w:rsidP="002528E3">
      <w:pPr>
        <w:widowControl/>
        <w:tabs>
          <w:tab w:val="left" w:pos="-1080"/>
          <w:tab w:val="left" w:pos="-720"/>
          <w:tab w:val="left" w:pos="0"/>
          <w:tab w:val="left" w:pos="354"/>
          <w:tab w:val="left" w:pos="712"/>
          <w:tab w:val="left" w:pos="1440"/>
          <w:tab w:val="left" w:pos="180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800" w:hanging="720"/>
        <w:rPr>
          <w:i/>
        </w:rPr>
      </w:pPr>
      <w:r>
        <w:t>3.2.</w:t>
      </w:r>
      <w:r w:rsidR="00F57786">
        <w:t>5</w:t>
      </w:r>
      <w:r w:rsidR="002528E3" w:rsidRPr="007300F3">
        <w:tab/>
      </w:r>
      <w:r w:rsidR="002528E3" w:rsidRPr="007300F3">
        <w:rPr>
          <w:i/>
        </w:rPr>
        <w:t xml:space="preserve">Please state appropriate exclusion criteria relating to concomitant medications or substances that have the potential to affect the activity or pharmacokinetics of the study agent(s).  Examples of such agents or substances include those that interact through the CYP450 </w:t>
      </w:r>
      <w:proofErr w:type="spellStart"/>
      <w:r w:rsidR="002528E3" w:rsidRPr="007300F3">
        <w:rPr>
          <w:i/>
        </w:rPr>
        <w:t>isoenzyme</w:t>
      </w:r>
      <w:proofErr w:type="spellEnd"/>
      <w:r w:rsidR="002528E3" w:rsidRPr="007300F3">
        <w:rPr>
          <w:i/>
        </w:rPr>
        <w:t xml:space="preserve"> system or other sources of drug interactions (</w:t>
      </w:r>
      <w:r w:rsidR="00A105F6" w:rsidRPr="00A105F6">
        <w:t>e.g.</w:t>
      </w:r>
      <w:r w:rsidR="002528E3" w:rsidRPr="007300F3">
        <w:rPr>
          <w:i/>
        </w:rPr>
        <w:t>, P-glycoprotein).  Specifically excluded substances may be listed below, stated in Section 8 (Pharmaceutical Information),</w:t>
      </w:r>
      <w:r w:rsidR="007C6F2A">
        <w:rPr>
          <w:i/>
        </w:rPr>
        <w:t xml:space="preserve"> </w:t>
      </w:r>
      <w:r w:rsidR="00D56AFA">
        <w:rPr>
          <w:i/>
        </w:rPr>
        <w:t>and</w:t>
      </w:r>
      <w:r w:rsidR="002528E3" w:rsidRPr="007300F3">
        <w:rPr>
          <w:i/>
        </w:rPr>
        <w:t xml:space="preserve"> presented as an appendix.  If appropriate, the following text concerning CYP450 interactions may be used or modified.  </w:t>
      </w:r>
    </w:p>
    <w:p w:rsidR="002528E3" w:rsidRPr="007300F3" w:rsidRDefault="002528E3" w:rsidP="002528E3">
      <w:pPr>
        <w:widowControl/>
        <w:tabs>
          <w:tab w:val="left" w:pos="-1080"/>
          <w:tab w:val="left" w:pos="-720"/>
          <w:tab w:val="left" w:pos="0"/>
          <w:tab w:val="left" w:pos="354"/>
          <w:tab w:val="left" w:pos="712"/>
          <w:tab w:val="left" w:pos="1440"/>
          <w:tab w:val="left" w:pos="180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800" w:hanging="720"/>
      </w:pPr>
    </w:p>
    <w:p w:rsidR="002528E3" w:rsidRPr="007300F3" w:rsidRDefault="002528E3" w:rsidP="002528E3">
      <w:pPr>
        <w:widowControl/>
        <w:tabs>
          <w:tab w:val="left" w:pos="-1080"/>
          <w:tab w:val="left" w:pos="-720"/>
          <w:tab w:val="left" w:pos="0"/>
          <w:tab w:val="left" w:pos="354"/>
          <w:tab w:val="left" w:pos="712"/>
          <w:tab w:val="left" w:pos="1440"/>
          <w:tab w:val="left" w:pos="1800"/>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800"/>
      </w:pPr>
      <w:r w:rsidRPr="007300F3">
        <w:t>Patients receiving any medications or substances that are inhibitors or inducers of</w:t>
      </w:r>
      <w:r w:rsidR="00F6078A">
        <w:t xml:space="preserve"> </w:t>
      </w:r>
      <w:r w:rsidRPr="007300F3">
        <w:rPr>
          <w:i/>
          <w:u w:val="single"/>
        </w:rPr>
        <w:t>specify CYP450 enzyme(s)</w:t>
      </w:r>
      <w:r w:rsidRPr="007300F3">
        <w:t xml:space="preserve"> are ineligible.  Lists including medications and substances known or with the potential to interact with the </w:t>
      </w:r>
      <w:r w:rsidRPr="007300F3">
        <w:rPr>
          <w:i/>
          <w:u w:val="single"/>
        </w:rPr>
        <w:t>specified CYP450 enzyme(s</w:t>
      </w:r>
      <w:proofErr w:type="gramStart"/>
      <w:r w:rsidRPr="007300F3">
        <w:rPr>
          <w:i/>
          <w:u w:val="single"/>
        </w:rPr>
        <w:t>)</w:t>
      </w:r>
      <w:r w:rsidR="00F6078A">
        <w:rPr>
          <w:i/>
          <w:u w:val="single"/>
        </w:rPr>
        <w:t xml:space="preserve"> </w:t>
      </w:r>
      <w:r w:rsidR="00F6078A" w:rsidRPr="007300F3">
        <w:t xml:space="preserve"> </w:t>
      </w:r>
      <w:proofErr w:type="spellStart"/>
      <w:r w:rsidRPr="007300F3">
        <w:t>isoenzymes</w:t>
      </w:r>
      <w:proofErr w:type="spellEnd"/>
      <w:proofErr w:type="gramEnd"/>
      <w:r w:rsidRPr="007300F3">
        <w:t xml:space="preserve"> are provided in</w:t>
      </w:r>
      <w:r w:rsidR="00F6078A">
        <w:t xml:space="preserve"> </w:t>
      </w:r>
      <w:r w:rsidRPr="007300F3">
        <w:rPr>
          <w:i/>
          <w:u w:val="single"/>
        </w:rPr>
        <w:t>Appendix (#/letter</w:t>
      </w:r>
      <w:r w:rsidR="00C26E8E">
        <w:rPr>
          <w:i/>
          <w:u w:val="single"/>
        </w:rPr>
        <w:t>)</w:t>
      </w:r>
      <w:r w:rsidRPr="007300F3">
        <w:t>.</w:t>
      </w:r>
    </w:p>
    <w:p w:rsidR="002528E3" w:rsidRPr="007300F3" w:rsidRDefault="002528E3" w:rsidP="002528E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pPr>
    </w:p>
    <w:p w:rsidR="00A673DA"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w:t>
      </w:r>
      <w:r w:rsidR="00F57786">
        <w:t>6</w:t>
      </w:r>
      <w:r w:rsidRPr="007300F3">
        <w:tab/>
        <w:t xml:space="preserve">Uncontrolled </w:t>
      </w:r>
      <w:proofErr w:type="spellStart"/>
      <w:r w:rsidRPr="007300F3">
        <w:t>intercurrent</w:t>
      </w:r>
      <w:proofErr w:type="spellEnd"/>
      <w:r w:rsidRPr="007300F3">
        <w:t xml:space="preserve"> illness including, but not limited to, ongoing or active infection, symptomatic congestive heart failure, unstable angina pectoris, cardiac arrhythmia, or psychiatric illness/social situations that would limit compliance with study requirements.</w:t>
      </w:r>
    </w:p>
    <w:p w:rsidR="003202AA" w:rsidRPr="007300F3" w:rsidRDefault="003202A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57E5" w:rsidRPr="007300F3" w:rsidRDefault="00A673DA" w:rsidP="00A657E5">
      <w:pPr>
        <w:tabs>
          <w:tab w:val="left" w:pos="0"/>
          <w:tab w:val="left" w:pos="354"/>
          <w:tab w:val="left" w:pos="710"/>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rPr>
          <w:color w:val="000000"/>
        </w:rPr>
      </w:pPr>
      <w:r w:rsidRPr="007300F3">
        <w:t>3.2.</w:t>
      </w:r>
      <w:r w:rsidR="00F57786">
        <w:t>7</w:t>
      </w:r>
      <w:r w:rsidRPr="007300F3">
        <w:rPr>
          <w:i/>
        </w:rPr>
        <w:tab/>
      </w:r>
      <w:r w:rsidR="00A657E5" w:rsidRPr="007300F3">
        <w:rPr>
          <w:i/>
        </w:rPr>
        <w:t xml:space="preserve">The investigator(s) must state a medical or scientific reason if pregnant or nursing patients will be excluded from the study.  The full text of the Policies, Guidelines, and Procedures pertinent to this requirement is available on the CTEP </w:t>
      </w:r>
      <w:r w:rsidR="002D542C">
        <w:rPr>
          <w:i/>
        </w:rPr>
        <w:t>Web</w:t>
      </w:r>
      <w:r w:rsidR="00A657E5" w:rsidRPr="007300F3">
        <w:rPr>
          <w:i/>
        </w:rPr>
        <w:t xml:space="preserve"> site (</w:t>
      </w:r>
      <w:hyperlink r:id="rId24" w:history="1">
        <w:r w:rsidR="00D56AFA" w:rsidRPr="006E4331">
          <w:rPr>
            <w:rStyle w:val="Hyperlink"/>
            <w:i/>
          </w:rPr>
          <w:t>http://ctep.cancer.gov/protocolDevelopment/policies_pregnant.htm</w:t>
        </w:r>
      </w:hyperlink>
      <w:r w:rsidR="00A657E5" w:rsidRPr="007300F3">
        <w:rPr>
          <w:i/>
        </w:rPr>
        <w:t>).  Suggested text is provided below:</w:t>
      </w:r>
    </w:p>
    <w:p w:rsidR="00A657E5" w:rsidRPr="007300F3" w:rsidRDefault="00A657E5" w:rsidP="002640A0">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rPr>
          <w:i/>
        </w:rPr>
      </w:pPr>
    </w:p>
    <w:p w:rsidR="00A673DA" w:rsidRPr="007300F3" w:rsidRDefault="00A673DA" w:rsidP="00A657E5">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2"/>
        <w:rPr>
          <w:color w:val="000000"/>
        </w:rPr>
      </w:pPr>
      <w:r w:rsidRPr="007300F3">
        <w:rPr>
          <w:color w:val="000000"/>
        </w:rPr>
        <w:t xml:space="preserve">Pregnant women are excluded from this study because </w:t>
      </w:r>
      <w:r w:rsidR="002F507E" w:rsidRPr="002F507E">
        <w:rPr>
          <w:color w:val="000000"/>
          <w:u w:val="single"/>
        </w:rPr>
        <w:t xml:space="preserve">  </w:t>
      </w:r>
      <w:r w:rsidR="008F2ADF" w:rsidRPr="007300F3">
        <w:rPr>
          <w:i/>
          <w:color w:val="000000"/>
          <w:u w:val="single"/>
        </w:rPr>
        <w:t xml:space="preserve">CTEP </w:t>
      </w:r>
      <w:proofErr w:type="spellStart"/>
      <w:r w:rsidR="008F2ADF" w:rsidRPr="007300F3">
        <w:rPr>
          <w:i/>
          <w:color w:val="000000"/>
          <w:u w:val="single"/>
        </w:rPr>
        <w:t>IND</w:t>
      </w:r>
      <w:proofErr w:type="spellEnd"/>
      <w:r w:rsidR="008F2ADF" w:rsidRPr="007300F3">
        <w:rPr>
          <w:i/>
          <w:color w:val="000000"/>
          <w:u w:val="single"/>
        </w:rPr>
        <w:t xml:space="preserve"> </w:t>
      </w:r>
      <w:r w:rsidRPr="007300F3">
        <w:rPr>
          <w:i/>
          <w:color w:val="000000"/>
          <w:u w:val="single"/>
        </w:rPr>
        <w:t>Agent</w:t>
      </w:r>
      <w:r w:rsidR="009B6CD9">
        <w:rPr>
          <w:i/>
          <w:color w:val="000000"/>
          <w:u w:val="single"/>
        </w:rPr>
        <w:t xml:space="preserve"> </w:t>
      </w:r>
      <w:r w:rsidRPr="007300F3">
        <w:rPr>
          <w:i/>
          <w:color w:val="000000"/>
          <w:u w:val="single"/>
        </w:rPr>
        <w:t xml:space="preserve"> </w:t>
      </w:r>
      <w:r w:rsidRPr="007300F3">
        <w:rPr>
          <w:i/>
          <w:color w:val="000000"/>
        </w:rPr>
        <w:t xml:space="preserve"> </w:t>
      </w:r>
      <w:r w:rsidRPr="007300F3">
        <w:rPr>
          <w:color w:val="000000"/>
        </w:rPr>
        <w:t>is</w:t>
      </w:r>
      <w:r w:rsidRPr="007300F3">
        <w:rPr>
          <w:i/>
          <w:color w:val="000000"/>
        </w:rPr>
        <w:t xml:space="preserve"> </w:t>
      </w:r>
      <w:r w:rsidR="002F507E" w:rsidRPr="002F507E">
        <w:rPr>
          <w:i/>
          <w:color w:val="000000"/>
          <w:u w:val="single"/>
        </w:rPr>
        <w:t xml:space="preserve">  </w:t>
      </w:r>
      <w:r w:rsidRPr="007300F3">
        <w:rPr>
          <w:i/>
          <w:color w:val="000000"/>
          <w:u w:val="single"/>
        </w:rPr>
        <w:t xml:space="preserve">a/an Agent Class  </w:t>
      </w:r>
      <w:r w:rsidRPr="007300F3">
        <w:rPr>
          <w:color w:val="000000"/>
        </w:rPr>
        <w:t xml:space="preserve"> agent with the potential for </w:t>
      </w:r>
      <w:proofErr w:type="spellStart"/>
      <w:r w:rsidRPr="007300F3">
        <w:rPr>
          <w:color w:val="000000"/>
        </w:rPr>
        <w:t>teratogenic</w:t>
      </w:r>
      <w:proofErr w:type="spellEnd"/>
      <w:r w:rsidRPr="007300F3">
        <w:rPr>
          <w:color w:val="000000"/>
        </w:rPr>
        <w:t xml:space="preserve"> or </w:t>
      </w:r>
      <w:proofErr w:type="spellStart"/>
      <w:r w:rsidRPr="007300F3">
        <w:rPr>
          <w:color w:val="000000"/>
        </w:rPr>
        <w:t>abortifacient</w:t>
      </w:r>
      <w:proofErr w:type="spellEnd"/>
      <w:r w:rsidRPr="007300F3">
        <w:rPr>
          <w:color w:val="000000"/>
        </w:rPr>
        <w:t xml:space="preserve"> effects.  Because there is an unknown but potential risk for adverse events in nursing infants secondary to treatment of the mother with </w:t>
      </w:r>
      <w:r w:rsidR="008F2ADF" w:rsidRPr="007300F3">
        <w:rPr>
          <w:i/>
          <w:color w:val="000000"/>
          <w:u w:val="single"/>
        </w:rPr>
        <w:t xml:space="preserve">  CTEP</w:t>
      </w:r>
      <w:r w:rsidR="008562C4">
        <w:rPr>
          <w:i/>
          <w:color w:val="000000"/>
          <w:u w:val="single"/>
        </w:rPr>
        <w:t xml:space="preserve"> </w:t>
      </w:r>
      <w:proofErr w:type="spellStart"/>
      <w:r w:rsidR="008F2ADF" w:rsidRPr="007300F3">
        <w:rPr>
          <w:i/>
          <w:color w:val="000000"/>
          <w:u w:val="single"/>
        </w:rPr>
        <w:t>IND</w:t>
      </w:r>
      <w:proofErr w:type="spellEnd"/>
      <w:r w:rsidR="008A3957">
        <w:rPr>
          <w:i/>
          <w:color w:val="000000"/>
          <w:u w:val="single"/>
        </w:rPr>
        <w:t xml:space="preserve"> Agent,</w:t>
      </w:r>
      <w:r w:rsidRPr="007300F3">
        <w:rPr>
          <w:i/>
          <w:color w:val="000000"/>
          <w:u w:val="single"/>
        </w:rPr>
        <w:t xml:space="preserve"> </w:t>
      </w:r>
      <w:r w:rsidRPr="007300F3">
        <w:rPr>
          <w:color w:val="000000"/>
        </w:rPr>
        <w:t xml:space="preserve">breastfeeding should be discontinued if the mother is treated with  </w:t>
      </w:r>
      <w:r w:rsidR="008F2ADF" w:rsidRPr="007300F3">
        <w:rPr>
          <w:i/>
          <w:color w:val="000000"/>
          <w:u w:val="single"/>
        </w:rPr>
        <w:t xml:space="preserve">  CTEP</w:t>
      </w:r>
      <w:r w:rsidR="008562C4">
        <w:rPr>
          <w:i/>
          <w:color w:val="000000"/>
          <w:u w:val="single"/>
        </w:rPr>
        <w:t xml:space="preserve"> </w:t>
      </w:r>
      <w:proofErr w:type="spellStart"/>
      <w:r w:rsidR="008F2ADF" w:rsidRPr="007300F3">
        <w:rPr>
          <w:i/>
          <w:color w:val="000000"/>
          <w:u w:val="single"/>
        </w:rPr>
        <w:t>IND</w:t>
      </w:r>
      <w:proofErr w:type="spellEnd"/>
      <w:r w:rsidRPr="007300F3">
        <w:rPr>
          <w:i/>
          <w:color w:val="000000"/>
          <w:u w:val="single"/>
        </w:rPr>
        <w:t xml:space="preserve"> </w:t>
      </w:r>
      <w:proofErr w:type="gramStart"/>
      <w:r w:rsidRPr="007300F3">
        <w:rPr>
          <w:i/>
          <w:color w:val="000000"/>
          <w:u w:val="single"/>
        </w:rPr>
        <w:t xml:space="preserve">Agent  </w:t>
      </w:r>
      <w:r w:rsidRPr="007300F3">
        <w:rPr>
          <w:color w:val="000000"/>
        </w:rPr>
        <w:t>.</w:t>
      </w:r>
      <w:proofErr w:type="gramEnd"/>
      <w:r w:rsidRPr="007300F3">
        <w:rPr>
          <w:color w:val="000000"/>
        </w:rPr>
        <w:t xml:space="preserve">  </w:t>
      </w:r>
    </w:p>
    <w:p w:rsidR="007B113B" w:rsidRPr="007300F3" w:rsidRDefault="007B113B" w:rsidP="007B113B">
      <w:pPr>
        <w:widowControl/>
        <w:tabs>
          <w:tab w:val="left" w:pos="-1080"/>
          <w:tab w:val="left" w:pos="-720"/>
          <w:tab w:val="left" w:pos="0"/>
          <w:tab w:val="left" w:pos="354"/>
          <w:tab w:val="left" w:pos="720"/>
          <w:tab w:val="left" w:pos="1087"/>
          <w:tab w:val="left" w:pos="1440"/>
          <w:tab w:val="left" w:pos="1804"/>
        </w:tabs>
        <w:ind w:left="1800"/>
      </w:pPr>
    </w:p>
    <w:p w:rsidR="00A657E5" w:rsidRPr="007300F3" w:rsidRDefault="00976E7C" w:rsidP="000D0E4C">
      <w:pPr>
        <w:tabs>
          <w:tab w:val="left" w:pos="0"/>
          <w:tab w:val="left" w:pos="710"/>
          <w:tab w:val="left" w:pos="1446"/>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rPr>
          <w:i/>
        </w:rPr>
      </w:pPr>
      <w:r w:rsidRPr="003202AA">
        <w:lastRenderedPageBreak/>
        <w:t>3.2.</w:t>
      </w:r>
      <w:r w:rsidR="00F57786">
        <w:t>8</w:t>
      </w:r>
      <w:r w:rsidRPr="007300F3">
        <w:rPr>
          <w:i/>
        </w:rPr>
        <w:tab/>
      </w:r>
      <w:r w:rsidR="00A657E5" w:rsidRPr="007300F3">
        <w:rPr>
          <w:i/>
        </w:rPr>
        <w:t xml:space="preserve">The investigator(s) must state a medical or scientific reason if patients who are cancer survivors or those who are HIV positive will be excluded from the study.  The full text of the Policies, Guidelines, and Procedures pertinent to this requirement is available on the CTEP </w:t>
      </w:r>
      <w:r w:rsidR="002D542C">
        <w:rPr>
          <w:i/>
        </w:rPr>
        <w:t>Web</w:t>
      </w:r>
      <w:r w:rsidR="00A657E5" w:rsidRPr="007300F3">
        <w:rPr>
          <w:i/>
        </w:rPr>
        <w:t xml:space="preserve"> site (</w:t>
      </w:r>
      <w:hyperlink r:id="rId25" w:history="1">
        <w:r w:rsidR="00D56AFA" w:rsidRPr="00F6078A">
          <w:rPr>
            <w:rStyle w:val="Hyperlink"/>
            <w:i/>
          </w:rPr>
          <w:t>http://ctep.cancer.gov/protocolDevelopment/policies_hiv.htm</w:t>
        </w:r>
      </w:hyperlink>
      <w:r w:rsidR="00A657E5" w:rsidRPr="007300F3">
        <w:rPr>
          <w:i/>
        </w:rPr>
        <w:t>).  Suggested text is provided below:</w:t>
      </w:r>
    </w:p>
    <w:p w:rsidR="00A657E5" w:rsidRPr="007300F3" w:rsidRDefault="00A657E5" w:rsidP="00A657E5">
      <w:pPr>
        <w:tabs>
          <w:tab w:val="left" w:pos="0"/>
          <w:tab w:val="left" w:pos="354"/>
          <w:tab w:val="left" w:pos="710"/>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rPr>
          <w:color w:val="000000"/>
        </w:rPr>
      </w:pPr>
    </w:p>
    <w:p w:rsidR="007B113B" w:rsidRDefault="007B113B" w:rsidP="00A657E5">
      <w:pPr>
        <w:widowControl/>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r w:rsidRPr="007300F3">
        <w:t xml:space="preserve">HIV-positive patients on combination antiretroviral therapy are ineligible because of the potential for pharmacokinetic interactions with </w:t>
      </w:r>
      <w:r w:rsidR="00641FD5">
        <w:rPr>
          <w:i/>
          <w:u w:val="single"/>
        </w:rPr>
        <w:t xml:space="preserve">  </w:t>
      </w:r>
      <w:r w:rsidR="008F2ADF" w:rsidRPr="007300F3">
        <w:rPr>
          <w:i/>
          <w:u w:val="single"/>
        </w:rPr>
        <w:t>CTEP</w:t>
      </w:r>
      <w:r w:rsidR="008562C4">
        <w:rPr>
          <w:i/>
          <w:u w:val="single"/>
        </w:rPr>
        <w:t xml:space="preserve"> </w:t>
      </w:r>
      <w:proofErr w:type="spellStart"/>
      <w:r w:rsidR="008F2ADF" w:rsidRPr="002F507E">
        <w:rPr>
          <w:i/>
          <w:u w:val="single"/>
        </w:rPr>
        <w:t>IND</w:t>
      </w:r>
      <w:proofErr w:type="spellEnd"/>
      <w:r w:rsidR="008F2ADF" w:rsidRPr="002F507E">
        <w:rPr>
          <w:i/>
          <w:u w:val="single"/>
        </w:rPr>
        <w:t xml:space="preserve"> </w:t>
      </w:r>
      <w:proofErr w:type="gramStart"/>
      <w:r w:rsidRPr="002F507E">
        <w:rPr>
          <w:i/>
          <w:iCs/>
          <w:u w:val="single"/>
        </w:rPr>
        <w:t>A</w:t>
      </w:r>
      <w:r w:rsidRPr="007300F3">
        <w:rPr>
          <w:i/>
          <w:iCs/>
          <w:u w:val="single"/>
        </w:rPr>
        <w:t>gen</w:t>
      </w:r>
      <w:r w:rsidR="00EC4529">
        <w:rPr>
          <w:i/>
          <w:iCs/>
          <w:u w:val="single"/>
        </w:rPr>
        <w:t>t</w:t>
      </w:r>
      <w:r w:rsidR="00641FD5">
        <w:rPr>
          <w:i/>
          <w:iCs/>
          <w:u w:val="single"/>
        </w:rPr>
        <w:t xml:space="preserve">  </w:t>
      </w:r>
      <w:r w:rsidRPr="007300F3">
        <w:t>.</w:t>
      </w:r>
      <w:proofErr w:type="gramEnd"/>
      <w:r w:rsidRPr="007300F3">
        <w:t xml:space="preserve">  In addition, these patients are at increased risk of lethal infections when treated with marrow-suppressive therapy.  Appropriate studies will be undertaken in patients receiving combination antiretroviral therapy when indicated.</w:t>
      </w:r>
      <w:r w:rsidR="00EC4529">
        <w:t xml:space="preserve">  </w:t>
      </w:r>
    </w:p>
    <w:p w:rsidR="00D56AFA" w:rsidRDefault="00D56AFA" w:rsidP="00A657E5">
      <w:pPr>
        <w:widowControl/>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p>
    <w:p w:rsidR="00D56AFA" w:rsidRPr="007300F3" w:rsidRDefault="00D56AFA" w:rsidP="00D56AF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w:t>
      </w:r>
      <w:r w:rsidR="00F57786">
        <w:t>9</w:t>
      </w:r>
      <w:r w:rsidRPr="007300F3">
        <w:rPr>
          <w:i/>
        </w:rPr>
        <w:tab/>
        <w:t>Please insert other appropriate agent-specific exclusion criteria.</w:t>
      </w:r>
    </w:p>
    <w:p w:rsidR="00D56AFA" w:rsidRPr="007300F3" w:rsidRDefault="00D56AFA" w:rsidP="00A657E5">
      <w:pPr>
        <w:widowControl/>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p>
    <w:p w:rsidR="00A673DA" w:rsidRPr="007300F3" w:rsidRDefault="00A673DA">
      <w:pPr>
        <w:tabs>
          <w:tab w:val="left" w:pos="0"/>
          <w:tab w:val="left" w:pos="354"/>
          <w:tab w:val="left" w:pos="710"/>
          <w:tab w:val="left" w:pos="1064"/>
          <w:tab w:val="left" w:pos="1440"/>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64" w:hanging="704"/>
        <w:rPr>
          <w:color w:val="000000"/>
        </w:rPr>
      </w:pPr>
      <w:r w:rsidRPr="007300F3">
        <w:rPr>
          <w:color w:val="000000"/>
        </w:rPr>
        <w:t>3.3</w:t>
      </w:r>
      <w:r w:rsidRPr="007300F3">
        <w:rPr>
          <w:color w:val="000000"/>
        </w:rPr>
        <w:tab/>
      </w:r>
      <w:r w:rsidRPr="007300F3">
        <w:rPr>
          <w:color w:val="000000"/>
        </w:rPr>
        <w:tab/>
      </w:r>
      <w:r w:rsidRPr="007300F3">
        <w:rPr>
          <w:b/>
          <w:color w:val="000000"/>
        </w:rPr>
        <w:t>Inclusion of Women and Minorities</w:t>
      </w:r>
    </w:p>
    <w:p w:rsidR="00A673DA" w:rsidRPr="007300F3" w:rsidRDefault="00A673DA">
      <w:pPr>
        <w:tabs>
          <w:tab w:val="left" w:pos="0"/>
          <w:tab w:val="left" w:pos="354"/>
          <w:tab w:val="left" w:pos="710"/>
          <w:tab w:val="left" w:pos="1064"/>
          <w:tab w:val="left" w:pos="1440"/>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64" w:hanging="704"/>
        <w:rPr>
          <w:color w:val="000000"/>
        </w:rPr>
      </w:pPr>
    </w:p>
    <w:p w:rsidR="00A673DA" w:rsidRPr="007300F3" w:rsidRDefault="00A673DA">
      <w:pPr>
        <w:tabs>
          <w:tab w:val="left" w:pos="0"/>
          <w:tab w:val="left" w:pos="354"/>
          <w:tab w:val="left" w:pos="720"/>
          <w:tab w:val="left" w:pos="1068"/>
          <w:tab w:val="left" w:pos="1440"/>
          <w:tab w:val="left" w:pos="1802"/>
          <w:tab w:val="left" w:pos="2160"/>
          <w:tab w:val="left" w:pos="2506"/>
          <w:tab w:val="left" w:pos="2880"/>
          <w:tab w:val="left" w:pos="3240"/>
          <w:tab w:val="left" w:pos="3600"/>
          <w:tab w:val="left" w:pos="3955"/>
          <w:tab w:val="left" w:pos="4320"/>
          <w:tab w:val="left" w:pos="4674"/>
          <w:tab w:val="left" w:pos="5040"/>
          <w:tab w:val="left" w:pos="5406"/>
          <w:tab w:val="left" w:pos="5760"/>
          <w:tab w:val="left" w:pos="6126"/>
          <w:tab w:val="left" w:pos="6480"/>
          <w:tab w:val="left" w:pos="6840"/>
          <w:tab w:val="left" w:pos="7200"/>
          <w:tab w:val="left" w:pos="7560"/>
          <w:tab w:val="left" w:pos="7920"/>
          <w:tab w:val="left" w:pos="8280"/>
          <w:tab w:val="left" w:pos="8640"/>
          <w:tab w:val="left" w:pos="9000"/>
          <w:tab w:val="left" w:pos="9360"/>
        </w:tabs>
        <w:suppressAutoHyphens/>
        <w:ind w:left="1064" w:firstLine="16"/>
        <w:rPr>
          <w:color w:val="000000"/>
        </w:rPr>
      </w:pPr>
      <w:r w:rsidRPr="007300F3">
        <w:rPr>
          <w:color w:val="000000"/>
        </w:rPr>
        <w:t xml:space="preserve">Both men and women of all races and ethnic groups are eligible for this trial.  </w:t>
      </w:r>
    </w:p>
    <w:p w:rsidR="00A673DA" w:rsidRPr="007300F3" w:rsidRDefault="00A673DA">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EB53AE" w:rsidRPr="007300F3" w:rsidRDefault="00EB53AE" w:rsidP="00904356">
      <w:pPr>
        <w:widowControl/>
        <w:numPr>
          <w:ilvl w:val="0"/>
          <w:numId w:val="4"/>
        </w:numPr>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rPr>
      </w:pPr>
      <w:r w:rsidRPr="007300F3">
        <w:rPr>
          <w:b/>
        </w:rPr>
        <w:t>REGISTRATION PROCEDURES</w:t>
      </w:r>
    </w:p>
    <w:p w:rsidR="00EB53AE" w:rsidRPr="007300F3" w:rsidRDefault="00EB53AE" w:rsidP="00EB53AE">
      <w:pPr>
        <w:widowControl/>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rPr>
      </w:pPr>
    </w:p>
    <w:p w:rsidR="00EB53AE" w:rsidRPr="007300F3" w:rsidRDefault="00EB53AE" w:rsidP="00EB53AE">
      <w:pPr>
        <w:widowControl/>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b/>
        </w:rPr>
      </w:pPr>
      <w:r w:rsidRPr="007300F3">
        <w:rPr>
          <w:bCs/>
          <w:i/>
          <w:iCs/>
        </w:rPr>
        <w:t>This section should be marked “N/A” if this study is being performed within a single institution.  For multi-institutional studies, suggested text is provided below which may be modified as necessary.  Appropriate forms for the study (</w:t>
      </w:r>
      <w:r w:rsidR="00A105F6" w:rsidRPr="00A105F6">
        <w:rPr>
          <w:bCs/>
          <w:iCs/>
        </w:rPr>
        <w:t>e.g.</w:t>
      </w:r>
      <w:r w:rsidRPr="007300F3">
        <w:rPr>
          <w:bCs/>
          <w:i/>
          <w:iCs/>
        </w:rPr>
        <w:t xml:space="preserve">, </w:t>
      </w:r>
      <w:r w:rsidRPr="007300F3">
        <w:rPr>
          <w:i/>
        </w:rPr>
        <w:t>Eligibility Screening Worksheet, Registration Form) should be developed and included with the protocol.  These forms must be used by all participating institutions for data submission.</w:t>
      </w:r>
    </w:p>
    <w:p w:rsidR="00EA39B8" w:rsidRDefault="00EA39B8" w:rsidP="00EB53AE">
      <w:pPr>
        <w:pStyle w:val="Footer"/>
        <w:widowControl/>
        <w:tabs>
          <w:tab w:val="clear" w:pos="4320"/>
          <w:tab w:val="left" w:pos="-1068"/>
          <w:tab w:val="left" w:pos="-72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Cs/>
        </w:rPr>
      </w:pPr>
    </w:p>
    <w:p w:rsidR="00EB53AE" w:rsidRPr="007300F3" w:rsidRDefault="00EB53AE" w:rsidP="00904356">
      <w:pPr>
        <w:widowControl/>
        <w:numPr>
          <w:ilvl w:val="1"/>
          <w:numId w:val="4"/>
        </w:numPr>
        <w:tabs>
          <w:tab w:val="left" w:pos="-1068"/>
          <w:tab w:val="left" w:pos="-720"/>
          <w:tab w:val="left" w:pos="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Cs/>
        </w:rPr>
      </w:pPr>
      <w:r w:rsidRPr="007300F3">
        <w:rPr>
          <w:b/>
        </w:rPr>
        <w:t>General Guidelines</w:t>
      </w:r>
    </w:p>
    <w:p w:rsidR="00EB53AE" w:rsidRPr="007300F3" w:rsidRDefault="00EB53AE" w:rsidP="00EB53AE">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Cs/>
        </w:rPr>
      </w:pPr>
    </w:p>
    <w:p w:rsidR="00EB53AE" w:rsidRPr="007300F3" w:rsidRDefault="00EB53AE" w:rsidP="00EB53AE">
      <w:pPr>
        <w:widowControl/>
        <w:tabs>
          <w:tab w:val="left" w:pos="-1068"/>
          <w:tab w:val="left" w:pos="-720"/>
          <w:tab w:val="left" w:pos="0"/>
          <w:tab w:val="left" w:pos="108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7300F3">
        <w:rPr>
          <w:bCs/>
        </w:rPr>
        <w:t xml:space="preserve">Eligible patients will be entered on study centrally at the </w:t>
      </w:r>
      <w:r w:rsidR="00B507B0">
        <w:rPr>
          <w:bCs/>
          <w:u w:val="single"/>
        </w:rPr>
        <w:t xml:space="preserve">  </w:t>
      </w:r>
      <w:r w:rsidRPr="007300F3">
        <w:rPr>
          <w:bCs/>
          <w:i/>
          <w:iCs/>
          <w:u w:val="single"/>
        </w:rPr>
        <w:t>(Coordinating Center)</w:t>
      </w:r>
      <w:r w:rsidR="00B507B0">
        <w:rPr>
          <w:bCs/>
          <w:i/>
          <w:iCs/>
          <w:u w:val="single"/>
        </w:rPr>
        <w:t xml:space="preserve">  </w:t>
      </w:r>
      <w:r w:rsidR="00F6078A" w:rsidRPr="00F6078A">
        <w:rPr>
          <w:bCs/>
          <w:i/>
          <w:iCs/>
        </w:rPr>
        <w:t xml:space="preserve"> </w:t>
      </w:r>
      <w:r w:rsidRPr="007300F3">
        <w:rPr>
          <w:bCs/>
        </w:rPr>
        <w:t xml:space="preserve">by the Study Coordinator.  All sites should call the Study Coordinator  </w:t>
      </w:r>
      <w:r w:rsidR="00B507B0">
        <w:rPr>
          <w:bCs/>
          <w:u w:val="single"/>
        </w:rPr>
        <w:t xml:space="preserve">  </w:t>
      </w:r>
      <w:r w:rsidRPr="007300F3">
        <w:rPr>
          <w:bCs/>
          <w:i/>
          <w:iCs/>
          <w:u w:val="single"/>
        </w:rPr>
        <w:t>(Telephone #)</w:t>
      </w:r>
      <w:r w:rsidR="00B507B0">
        <w:rPr>
          <w:bCs/>
          <w:i/>
          <w:iCs/>
          <w:u w:val="single"/>
        </w:rPr>
        <w:t xml:space="preserve">  </w:t>
      </w:r>
      <w:r w:rsidRPr="007300F3">
        <w:rPr>
          <w:bCs/>
        </w:rPr>
        <w:t xml:space="preserve"> to verify dose level availabilities.  </w:t>
      </w:r>
      <w:r w:rsidR="00C9042A" w:rsidRPr="00C9042A">
        <w:rPr>
          <w:bCs/>
        </w:rPr>
        <w:t>The required forms (Eligibility Screening Worksheet and Registration Form) can be found in Appendix F.</w:t>
      </w:r>
    </w:p>
    <w:p w:rsidR="00A673DA" w:rsidRPr="007300F3" w:rsidRDefault="00A673DA">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D81BCA" w:rsidRDefault="00A411C9" w:rsidP="00D81BCA">
      <w:pPr>
        <w:widowControl/>
        <w:tabs>
          <w:tab w:val="left" w:pos="-1068"/>
          <w:tab w:val="left" w:pos="-720"/>
          <w:tab w:val="left" w:pos="354"/>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A411C9">
        <w:rPr>
          <w:bCs/>
        </w:rPr>
        <w:t>Following registration, patients should begin protocol treatment within 5 days.</w:t>
      </w:r>
      <w:proofErr w:type="gramStart"/>
      <w:r w:rsidRPr="00A411C9">
        <w:rPr>
          <w:bCs/>
          <w:vertAlign w:val="superscript"/>
        </w:rPr>
        <w:t>*</w:t>
      </w:r>
      <w:r w:rsidRPr="00A411C9">
        <w:rPr>
          <w:bCs/>
        </w:rPr>
        <w:t xml:space="preserve">  Issues</w:t>
      </w:r>
      <w:proofErr w:type="gramEnd"/>
      <w:r w:rsidRPr="00A411C9">
        <w:rPr>
          <w:bCs/>
        </w:rPr>
        <w:t xml:space="preserve"> that would cause treatment delays should be discussed with the Principal Investigator.  If a patient does not receive protocol therapy following registration, the patient’s registration on the study may be canceled.</w:t>
      </w:r>
      <w:r w:rsidR="00D81BCA" w:rsidRPr="00ED0284">
        <w:rPr>
          <w:bCs/>
        </w:rPr>
        <w:t xml:space="preserve">  The Organ Dysfunction Working Group Coordinator should be notified of cancellations as soon as possible.</w:t>
      </w:r>
    </w:p>
    <w:p w:rsidR="00A411C9" w:rsidRPr="00ED0284" w:rsidRDefault="00A411C9" w:rsidP="00D81BCA">
      <w:pPr>
        <w:widowControl/>
        <w:tabs>
          <w:tab w:val="left" w:pos="-1068"/>
          <w:tab w:val="left" w:pos="-720"/>
          <w:tab w:val="left" w:pos="354"/>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A411C9">
        <w:rPr>
          <w:i/>
        </w:rPr>
        <w:t>[*Note:  This can be edited for leukemia protocols where treatment should be started as rapidly as possible.]</w:t>
      </w:r>
    </w:p>
    <w:p w:rsidR="00D81BCA" w:rsidRPr="00ED0284" w:rsidRDefault="00D81BCA" w:rsidP="00D81BCA">
      <w:pPr>
        <w:widowControl/>
        <w:tabs>
          <w:tab w:val="left" w:pos="-1068"/>
          <w:tab w:val="left" w:pos="-72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Cs/>
        </w:rPr>
      </w:pPr>
    </w:p>
    <w:p w:rsidR="00D81BCA" w:rsidRPr="00ED0284" w:rsidRDefault="00D81BCA" w:rsidP="00D81BCA">
      <w:pPr>
        <w:widowControl/>
        <w:tabs>
          <w:tab w:val="left" w:pos="-1068"/>
          <w:tab w:val="left" w:pos="-720"/>
          <w:tab w:val="left" w:pos="354"/>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ED0284">
        <w:rPr>
          <w:bCs/>
        </w:rPr>
        <w:t xml:space="preserve">Except in very unusual circumstances, each participating institution will order </w:t>
      </w:r>
      <w:proofErr w:type="spellStart"/>
      <w:r w:rsidRPr="00ED0284">
        <w:rPr>
          <w:bCs/>
        </w:rPr>
        <w:t>DCTD</w:t>
      </w:r>
      <w:proofErr w:type="spellEnd"/>
      <w:r w:rsidRPr="00ED0284">
        <w:rPr>
          <w:bCs/>
        </w:rPr>
        <w:t xml:space="preserve">-supplied investigational agents directly from CTEP.  Investigational agents may be ordered by a participating site only after the initial </w:t>
      </w:r>
      <w:proofErr w:type="spellStart"/>
      <w:r w:rsidRPr="00ED0284">
        <w:rPr>
          <w:bCs/>
        </w:rPr>
        <w:t>IRB</w:t>
      </w:r>
      <w:proofErr w:type="spellEnd"/>
      <w:r w:rsidRPr="00ED0284">
        <w:rPr>
          <w:bCs/>
        </w:rPr>
        <w:t xml:space="preserve"> approval for the site has been forwarded by the </w:t>
      </w:r>
      <w:smartTag w:uri="urn:schemas-microsoft-com:office:smarttags" w:element="place">
        <w:smartTag w:uri="urn:schemas-microsoft-com:office:smarttags" w:element="PlaceName">
          <w:r w:rsidRPr="00ED0284">
            <w:rPr>
              <w:bCs/>
            </w:rPr>
            <w:t>Coordinating</w:t>
          </w:r>
        </w:smartTag>
        <w:r w:rsidRPr="00ED0284">
          <w:rPr>
            <w:bCs/>
          </w:rPr>
          <w:t xml:space="preserve"> </w:t>
        </w:r>
        <w:smartTag w:uri="urn:schemas-microsoft-com:office:smarttags" w:element="PlaceType">
          <w:r w:rsidRPr="00ED0284">
            <w:rPr>
              <w:bCs/>
            </w:rPr>
            <w:t>Center</w:t>
          </w:r>
        </w:smartTag>
      </w:smartTag>
      <w:r w:rsidRPr="00ED0284">
        <w:rPr>
          <w:bCs/>
        </w:rPr>
        <w:t xml:space="preserve"> to the CTEP PIO (</w:t>
      </w:r>
      <w:hyperlink r:id="rId26" w:history="1">
        <w:r w:rsidRPr="00ED0284">
          <w:rPr>
            <w:rStyle w:val="Hyperlink"/>
            <w:bCs/>
          </w:rPr>
          <w:t>PIO@ctep.nci.nih.gov</w:t>
        </w:r>
      </w:hyperlink>
      <w:r w:rsidRPr="00ED0284">
        <w:rPr>
          <w:bCs/>
        </w:rPr>
        <w:t>).</w:t>
      </w: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5C4F10" w:rsidRPr="007300F3" w:rsidRDefault="005C4F10" w:rsidP="00904356">
      <w:pPr>
        <w:widowControl/>
        <w:numPr>
          <w:ilvl w:val="1"/>
          <w:numId w:val="4"/>
        </w:numPr>
        <w:tabs>
          <w:tab w:val="left" w:pos="-1068"/>
          <w:tab w:val="left" w:pos="-720"/>
          <w:tab w:val="left" w:pos="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Cs/>
        </w:rPr>
      </w:pPr>
      <w:r w:rsidRPr="007300F3">
        <w:rPr>
          <w:b/>
        </w:rPr>
        <w:t>Registration Process</w:t>
      </w:r>
    </w:p>
    <w:p w:rsidR="005C4F10" w:rsidRPr="007300F3" w:rsidRDefault="005C4F10" w:rsidP="005C4F10">
      <w:pPr>
        <w:widowControl/>
        <w:tabs>
          <w:tab w:val="left" w:pos="-1068"/>
          <w:tab w:val="left" w:pos="-72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08"/>
        <w:rPr>
          <w:bCs/>
        </w:rPr>
      </w:pPr>
    </w:p>
    <w:p w:rsidR="005C4F10" w:rsidRPr="007300F3" w:rsidRDefault="005C4F10" w:rsidP="005C4F10">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7300F3">
        <w:rPr>
          <w:bCs/>
        </w:rPr>
        <w:t xml:space="preserve">To register a patient, the following documents should be completed by the research nurse or data manager and faxed </w:t>
      </w:r>
      <w:r w:rsidR="00B507B0">
        <w:rPr>
          <w:bCs/>
          <w:u w:val="single"/>
        </w:rPr>
        <w:t xml:space="preserve">  </w:t>
      </w:r>
      <w:r w:rsidRPr="007300F3">
        <w:rPr>
          <w:bCs/>
          <w:i/>
          <w:iCs/>
          <w:u w:val="single"/>
        </w:rPr>
        <w:t xml:space="preserve">(Fax </w:t>
      </w:r>
      <w:proofErr w:type="gramStart"/>
      <w:r w:rsidRPr="007300F3">
        <w:rPr>
          <w:bCs/>
          <w:i/>
          <w:iCs/>
          <w:u w:val="single"/>
        </w:rPr>
        <w:t># )</w:t>
      </w:r>
      <w:proofErr w:type="gramEnd"/>
      <w:r w:rsidR="00B507B0">
        <w:rPr>
          <w:bCs/>
          <w:i/>
          <w:iCs/>
          <w:u w:val="single"/>
        </w:rPr>
        <w:t xml:space="preserve">  </w:t>
      </w:r>
      <w:r w:rsidR="00B507B0">
        <w:rPr>
          <w:bCs/>
          <w:i/>
          <w:iCs/>
        </w:rPr>
        <w:t xml:space="preserve"> </w:t>
      </w:r>
      <w:r w:rsidRPr="007300F3">
        <w:rPr>
          <w:bCs/>
        </w:rPr>
        <w:t xml:space="preserve">or e-mailed </w:t>
      </w:r>
      <w:r w:rsidR="00B507B0">
        <w:rPr>
          <w:bCs/>
          <w:u w:val="single"/>
        </w:rPr>
        <w:t xml:space="preserve">  </w:t>
      </w:r>
      <w:r w:rsidRPr="007300F3">
        <w:rPr>
          <w:bCs/>
          <w:i/>
          <w:iCs/>
          <w:u w:val="single"/>
        </w:rPr>
        <w:t>(e-mail address)</w:t>
      </w:r>
      <w:r w:rsidR="00B507B0">
        <w:rPr>
          <w:bCs/>
          <w:i/>
          <w:iCs/>
          <w:u w:val="single"/>
        </w:rPr>
        <w:t xml:space="preserve">  </w:t>
      </w:r>
      <w:r w:rsidRPr="007300F3">
        <w:rPr>
          <w:bCs/>
        </w:rPr>
        <w:t xml:space="preserve"> to the Study Coordinator:</w:t>
      </w:r>
    </w:p>
    <w:p w:rsidR="00D81BCA" w:rsidRPr="00BF7468" w:rsidRDefault="00D81BCA" w:rsidP="00904356">
      <w:pPr>
        <w:widowControl/>
        <w:numPr>
          <w:ilvl w:val="0"/>
          <w:numId w:val="5"/>
        </w:numPr>
        <w:tabs>
          <w:tab w:val="clear" w:pos="1080"/>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BF7468">
        <w:rPr>
          <w:bCs/>
        </w:rPr>
        <w:t>Eligibility Screening Worksheet</w:t>
      </w:r>
    </w:p>
    <w:p w:rsidR="00D81BCA" w:rsidRPr="00BF7468" w:rsidRDefault="00D81BCA" w:rsidP="00904356">
      <w:pPr>
        <w:widowControl/>
        <w:numPr>
          <w:ilvl w:val="0"/>
          <w:numId w:val="5"/>
        </w:numPr>
        <w:tabs>
          <w:tab w:val="clear" w:pos="1080"/>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BF7468">
        <w:rPr>
          <w:bCs/>
        </w:rPr>
        <w:t>Registration Form</w:t>
      </w:r>
    </w:p>
    <w:p w:rsidR="00D81BCA" w:rsidRPr="00BF7468" w:rsidRDefault="00D81BCA" w:rsidP="00904356">
      <w:pPr>
        <w:widowControl/>
        <w:numPr>
          <w:ilvl w:val="0"/>
          <w:numId w:val="5"/>
        </w:numPr>
        <w:tabs>
          <w:tab w:val="clear" w:pos="1080"/>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BF7468">
        <w:rPr>
          <w:bCs/>
        </w:rPr>
        <w:t>Copy of required laboratory tests</w:t>
      </w:r>
    </w:p>
    <w:p w:rsidR="00D81BCA" w:rsidRPr="00BF7468" w:rsidRDefault="00D81BCA" w:rsidP="00904356">
      <w:pPr>
        <w:widowControl/>
        <w:numPr>
          <w:ilvl w:val="0"/>
          <w:numId w:val="5"/>
        </w:numPr>
        <w:tabs>
          <w:tab w:val="clear" w:pos="1080"/>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BF7468">
        <w:rPr>
          <w:bCs/>
        </w:rPr>
        <w:t>Signed patient consent form</w:t>
      </w:r>
    </w:p>
    <w:p w:rsidR="00D81BCA" w:rsidRPr="00BF7468" w:rsidRDefault="00D81BCA" w:rsidP="00904356">
      <w:pPr>
        <w:widowControl/>
        <w:numPr>
          <w:ilvl w:val="0"/>
          <w:numId w:val="5"/>
        </w:numPr>
        <w:tabs>
          <w:tab w:val="clear" w:pos="1080"/>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proofErr w:type="spellStart"/>
      <w:r w:rsidRPr="00BF7468">
        <w:rPr>
          <w:bCs/>
        </w:rPr>
        <w:t>HIPAA</w:t>
      </w:r>
      <w:proofErr w:type="spellEnd"/>
      <w:r w:rsidRPr="00BF7468">
        <w:rPr>
          <w:bCs/>
        </w:rPr>
        <w:t xml:space="preserve"> authorization form (signed by patient)</w:t>
      </w:r>
    </w:p>
    <w:p w:rsidR="005C4F10" w:rsidRPr="007300F3" w:rsidRDefault="005C4F10" w:rsidP="00D81BCA">
      <w:pPr>
        <w:widowControl/>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360"/>
        <w:rPr>
          <w:bCs/>
        </w:rPr>
      </w:pPr>
    </w:p>
    <w:p w:rsidR="005C4F10" w:rsidRPr="007300F3" w:rsidRDefault="005C4F10" w:rsidP="005C4F10">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7300F3">
        <w:rPr>
          <w:bCs/>
        </w:rPr>
        <w:t xml:space="preserve">The research nurse or data manager at the participating site will then </w:t>
      </w:r>
      <w:r w:rsidR="00D81BCA">
        <w:rPr>
          <w:bCs/>
        </w:rPr>
        <w:t>contact the Coordinator at</w:t>
      </w:r>
      <w:r w:rsidR="00A411C9">
        <w:rPr>
          <w:bCs/>
        </w:rPr>
        <w:t xml:space="preserve"> </w:t>
      </w:r>
      <w:r w:rsidR="00A411C9">
        <w:rPr>
          <w:bCs/>
          <w:u w:val="single"/>
        </w:rPr>
        <w:t xml:space="preserve">  </w:t>
      </w:r>
      <w:r w:rsidRPr="007300F3">
        <w:rPr>
          <w:bCs/>
          <w:i/>
          <w:iCs/>
          <w:u w:val="single"/>
        </w:rPr>
        <w:t>(Telephone #)</w:t>
      </w:r>
      <w:r w:rsidR="00A411C9">
        <w:rPr>
          <w:bCs/>
          <w:i/>
          <w:iCs/>
          <w:u w:val="single"/>
        </w:rPr>
        <w:t xml:space="preserve">  </w:t>
      </w:r>
      <w:r w:rsidR="001B18C0">
        <w:rPr>
          <w:bCs/>
        </w:rPr>
        <w:t xml:space="preserve"> or</w:t>
      </w:r>
      <w:r w:rsidR="00D81BCA">
        <w:rPr>
          <w:bCs/>
        </w:rPr>
        <w:t xml:space="preserve"> by</w:t>
      </w:r>
      <w:r w:rsidR="001B18C0">
        <w:rPr>
          <w:bCs/>
        </w:rPr>
        <w:t xml:space="preserve"> e-mail</w:t>
      </w:r>
      <w:r w:rsidR="00D81BCA">
        <w:rPr>
          <w:bCs/>
        </w:rPr>
        <w:t xml:space="preserve"> at</w:t>
      </w:r>
      <w:r w:rsidR="001B18C0">
        <w:rPr>
          <w:bCs/>
        </w:rPr>
        <w:t xml:space="preserve"> </w:t>
      </w:r>
      <w:r w:rsidRPr="007300F3">
        <w:rPr>
          <w:bCs/>
          <w:i/>
          <w:iCs/>
          <w:u w:val="single"/>
        </w:rPr>
        <w:t>(e-mail address)</w:t>
      </w:r>
      <w:r w:rsidRPr="007300F3">
        <w:rPr>
          <w:bCs/>
        </w:rPr>
        <w:t xml:space="preserve"> to verify eligibility.  To complete the registration process, the Coordinator will</w:t>
      </w:r>
    </w:p>
    <w:p w:rsidR="005C4F10" w:rsidRPr="007300F3" w:rsidRDefault="005C4F10" w:rsidP="0090435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assign a patient study number</w:t>
      </w:r>
    </w:p>
    <w:p w:rsidR="005C4F10" w:rsidRDefault="005C4F10" w:rsidP="0090435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register the patient on the study</w:t>
      </w:r>
    </w:p>
    <w:p w:rsidR="00023790" w:rsidRPr="00023790" w:rsidRDefault="00023790" w:rsidP="0090435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assign the patient a dose</w:t>
      </w:r>
    </w:p>
    <w:p w:rsidR="005C4F10" w:rsidRPr="007300F3" w:rsidRDefault="005C4F10" w:rsidP="0090435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fax or e-mail the patient study number and dose to the participating site</w:t>
      </w:r>
    </w:p>
    <w:p w:rsidR="005C4F10" w:rsidRPr="007300F3" w:rsidRDefault="005C4F10" w:rsidP="0090435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call the research nurse or data manager at the participating site and verbally confirm registration.</w:t>
      </w: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A673DA" w:rsidRPr="007300F3" w:rsidRDefault="00A673DA">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ind w:left="354" w:hanging="354"/>
        <w:rPr>
          <w:color w:val="000000"/>
        </w:rPr>
      </w:pPr>
      <w:r w:rsidRPr="007300F3">
        <w:rPr>
          <w:b/>
          <w:color w:val="000000"/>
        </w:rPr>
        <w:tab/>
      </w:r>
      <w:r w:rsidR="005C4F10" w:rsidRPr="007300F3">
        <w:rPr>
          <w:b/>
          <w:color w:val="000000"/>
        </w:rPr>
        <w:t>5</w:t>
      </w:r>
      <w:r w:rsidRPr="007300F3">
        <w:rPr>
          <w:b/>
          <w:color w:val="000000"/>
        </w:rPr>
        <w:t>.</w:t>
      </w:r>
      <w:r w:rsidRPr="007300F3">
        <w:rPr>
          <w:b/>
          <w:color w:val="000000"/>
        </w:rPr>
        <w:tab/>
        <w:t>TREATMENT PLAN</w:t>
      </w:r>
    </w:p>
    <w:p w:rsidR="00B3258F" w:rsidRPr="00A411C9" w:rsidRDefault="00E02865" w:rsidP="00A411C9">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r>
        <w:rPr>
          <w:color w:val="000000"/>
        </w:rPr>
        <w:tab/>
      </w:r>
      <w:r>
        <w:rPr>
          <w:color w:val="000000"/>
        </w:rPr>
        <w:tab/>
      </w:r>
      <w:r>
        <w:rPr>
          <w:color w:val="000000"/>
        </w:rPr>
        <w:tab/>
      </w:r>
    </w:p>
    <w:p w:rsidR="00A673DA" w:rsidRPr="007300F3" w:rsidRDefault="005C4F10" w:rsidP="008C06B7">
      <w:pPr>
        <w:tabs>
          <w:tab w:val="left" w:pos="0"/>
          <w:tab w:val="left" w:pos="360"/>
          <w:tab w:val="left" w:pos="1080"/>
          <w:tab w:val="left" w:pos="1440"/>
        </w:tabs>
        <w:suppressAutoHyphens/>
        <w:ind w:left="1080" w:hanging="360"/>
        <w:rPr>
          <w:color w:val="000000"/>
        </w:rPr>
      </w:pPr>
      <w:r w:rsidRPr="007300F3">
        <w:rPr>
          <w:color w:val="000000"/>
        </w:rPr>
        <w:t>5</w:t>
      </w:r>
      <w:r w:rsidR="00A673DA" w:rsidRPr="007300F3">
        <w:rPr>
          <w:color w:val="000000"/>
        </w:rPr>
        <w:t>.1</w:t>
      </w:r>
      <w:r w:rsidR="00A673DA" w:rsidRPr="007300F3">
        <w:rPr>
          <w:b/>
          <w:color w:val="000000"/>
        </w:rPr>
        <w:tab/>
      </w:r>
      <w:r w:rsidR="00A673DA" w:rsidRPr="007300F3">
        <w:rPr>
          <w:b/>
          <w:color w:val="000000"/>
        </w:rPr>
        <w:tab/>
      </w:r>
      <w:r w:rsidR="00FB79AC">
        <w:rPr>
          <w:b/>
          <w:color w:val="000000"/>
        </w:rPr>
        <w:t>Stratific</w:t>
      </w:r>
      <w:r w:rsidR="00A673DA" w:rsidRPr="007300F3">
        <w:rPr>
          <w:b/>
          <w:color w:val="000000"/>
        </w:rPr>
        <w:t>ation</w:t>
      </w:r>
      <w:r w:rsidR="00FB79AC">
        <w:rPr>
          <w:b/>
          <w:color w:val="000000"/>
        </w:rPr>
        <w:t xml:space="preserve"> by Renal Function</w:t>
      </w:r>
    </w:p>
    <w:p w:rsidR="00A673DA" w:rsidRPr="007300F3" w:rsidRDefault="00A673DA">
      <w:pPr>
        <w:tabs>
          <w:tab w:val="left" w:pos="0"/>
          <w:tab w:val="left" w:pos="360"/>
          <w:tab w:val="left" w:pos="720"/>
          <w:tab w:val="left" w:pos="1080"/>
          <w:tab w:val="left" w:pos="1440"/>
        </w:tabs>
        <w:suppressAutoHyphens/>
        <w:rPr>
          <w:color w:val="000000"/>
        </w:rPr>
      </w:pPr>
    </w:p>
    <w:p w:rsidR="00FB79AC" w:rsidRPr="00ED0284" w:rsidRDefault="00FB79AC" w:rsidP="00FB79AC">
      <w:pPr>
        <w:widowControl/>
        <w:tabs>
          <w:tab w:val="left" w:pos="-1080"/>
          <w:tab w:val="left" w:pos="-720"/>
          <w:tab w:val="left" w:pos="810"/>
          <w:tab w:val="left" w:pos="1080"/>
          <w:tab w:val="left" w:pos="2179"/>
          <w:tab w:val="left" w:pos="2538"/>
          <w:tab w:val="left" w:pos="2881"/>
          <w:tab w:val="left" w:pos="3600"/>
          <w:tab w:val="left" w:pos="5377"/>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ED0284">
        <w:rPr>
          <w:bCs/>
        </w:rPr>
        <w:t>Patients entering this study will be stratified into five groups or cohorts (A: normal, B: mild dysfunction, C: moderate dysfunction, D: severe dysfunction, E: renal dialysis) according to their renal function, as outlined in the following table:</w:t>
      </w:r>
    </w:p>
    <w:p w:rsidR="00FB79AC" w:rsidRPr="00ED0284" w:rsidRDefault="00FB79AC" w:rsidP="00FB79AC">
      <w:pPr>
        <w:pStyle w:val="Header"/>
        <w:widowControl/>
        <w:tabs>
          <w:tab w:val="clear" w:pos="4320"/>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p>
    <w:tbl>
      <w:tblPr>
        <w:tblW w:w="83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260"/>
        <w:gridCol w:w="1170"/>
        <w:gridCol w:w="1350"/>
        <w:gridCol w:w="1170"/>
        <w:gridCol w:w="1260"/>
      </w:tblGrid>
      <w:tr w:rsidR="00FB79AC" w:rsidRPr="00ED0284" w:rsidTr="00FB79AC">
        <w:trPr>
          <w:cantSplit/>
        </w:trPr>
        <w:tc>
          <w:tcPr>
            <w:tcW w:w="2160" w:type="dxa"/>
            <w:vMerge w:val="restart"/>
            <w:tcBorders>
              <w:top w:val="single" w:sz="4" w:space="0" w:color="auto"/>
            </w:tcBorders>
          </w:tcPr>
          <w:p w:rsidR="00FB79AC" w:rsidRPr="00ED0284" w:rsidRDefault="00FB79AC" w:rsidP="00FB79AC">
            <w:pPr>
              <w:widowControl/>
              <w:tabs>
                <w:tab w:val="left" w:pos="-720"/>
                <w:tab w:val="left" w:pos="0"/>
                <w:tab w:val="left" w:pos="1602"/>
              </w:tabs>
              <w:suppressAutoHyphens/>
              <w:jc w:val="center"/>
              <w:rPr>
                <w:b/>
                <w:spacing w:val="-2"/>
              </w:rPr>
            </w:pPr>
            <w:r w:rsidRPr="00ED0284">
              <w:rPr>
                <w:b/>
                <w:spacing w:val="-2"/>
              </w:rPr>
              <w:t>Group</w:t>
            </w:r>
          </w:p>
          <w:p w:rsidR="00FB79AC" w:rsidRPr="00ED0284" w:rsidRDefault="00FB79AC" w:rsidP="00FB79AC">
            <w:pPr>
              <w:pStyle w:val="Heading7"/>
              <w:tabs>
                <w:tab w:val="clear" w:pos="710"/>
                <w:tab w:val="left" w:pos="-720"/>
                <w:tab w:val="left" w:pos="720"/>
              </w:tabs>
              <w:rPr>
                <w:bCs/>
                <w:spacing w:val="-2"/>
              </w:rPr>
            </w:pPr>
          </w:p>
          <w:p w:rsidR="00FB79AC" w:rsidRPr="00ED0284" w:rsidRDefault="00FB79AC" w:rsidP="00FB79AC">
            <w:pPr>
              <w:pStyle w:val="Heading7"/>
              <w:tabs>
                <w:tab w:val="clear" w:pos="710"/>
                <w:tab w:val="left" w:pos="-720"/>
                <w:tab w:val="left" w:pos="720"/>
              </w:tabs>
              <w:rPr>
                <w:b w:val="0"/>
                <w:spacing w:val="-2"/>
              </w:rPr>
            </w:pPr>
            <w:r w:rsidRPr="00ED0284">
              <w:rPr>
                <w:bCs/>
                <w:spacing w:val="-2"/>
              </w:rPr>
              <w:t>Renal Function</w:t>
            </w:r>
          </w:p>
        </w:tc>
        <w:tc>
          <w:tcPr>
            <w:tcW w:w="1260" w:type="dxa"/>
          </w:tcPr>
          <w:p w:rsidR="00FB79AC" w:rsidRPr="00ED0284" w:rsidRDefault="00FB79AC" w:rsidP="00FB79AC">
            <w:pPr>
              <w:widowControl/>
              <w:tabs>
                <w:tab w:val="left" w:pos="-720"/>
                <w:tab w:val="left" w:pos="0"/>
                <w:tab w:val="left" w:pos="720"/>
              </w:tabs>
              <w:suppressAutoHyphens/>
              <w:jc w:val="center"/>
              <w:rPr>
                <w:b/>
                <w:spacing w:val="-2"/>
              </w:rPr>
            </w:pPr>
            <w:r w:rsidRPr="00ED0284">
              <w:rPr>
                <w:b/>
                <w:spacing w:val="-2"/>
              </w:rPr>
              <w:t>Group A</w:t>
            </w:r>
          </w:p>
        </w:tc>
        <w:tc>
          <w:tcPr>
            <w:tcW w:w="1170" w:type="dxa"/>
          </w:tcPr>
          <w:p w:rsidR="00FB79AC" w:rsidRPr="00ED0284" w:rsidRDefault="00FB79AC" w:rsidP="00FB79AC">
            <w:pPr>
              <w:widowControl/>
              <w:tabs>
                <w:tab w:val="left" w:pos="-720"/>
                <w:tab w:val="left" w:pos="0"/>
                <w:tab w:val="left" w:pos="720"/>
              </w:tabs>
              <w:suppressAutoHyphens/>
              <w:jc w:val="center"/>
              <w:rPr>
                <w:b/>
                <w:spacing w:val="-2"/>
              </w:rPr>
            </w:pPr>
            <w:r w:rsidRPr="00ED0284">
              <w:rPr>
                <w:b/>
                <w:spacing w:val="-2"/>
              </w:rPr>
              <w:t>Group B</w:t>
            </w:r>
          </w:p>
        </w:tc>
        <w:tc>
          <w:tcPr>
            <w:tcW w:w="1350" w:type="dxa"/>
          </w:tcPr>
          <w:p w:rsidR="00FB79AC" w:rsidRPr="00ED0284" w:rsidRDefault="00FB79AC" w:rsidP="00FB79AC">
            <w:pPr>
              <w:widowControl/>
              <w:tabs>
                <w:tab w:val="left" w:pos="-720"/>
                <w:tab w:val="left" w:pos="0"/>
                <w:tab w:val="left" w:pos="720"/>
              </w:tabs>
              <w:suppressAutoHyphens/>
              <w:jc w:val="center"/>
              <w:rPr>
                <w:b/>
                <w:spacing w:val="-2"/>
              </w:rPr>
            </w:pPr>
            <w:r>
              <w:rPr>
                <w:b/>
                <w:spacing w:val="-2"/>
              </w:rPr>
              <w:t xml:space="preserve">Group </w:t>
            </w:r>
            <w:r w:rsidRPr="00ED0284">
              <w:rPr>
                <w:b/>
                <w:spacing w:val="-2"/>
              </w:rPr>
              <w:t>C</w:t>
            </w:r>
          </w:p>
        </w:tc>
        <w:tc>
          <w:tcPr>
            <w:tcW w:w="1170" w:type="dxa"/>
          </w:tcPr>
          <w:p w:rsidR="00FB79AC" w:rsidRPr="00ED0284" w:rsidRDefault="00FB79AC" w:rsidP="00FB79AC">
            <w:pPr>
              <w:widowControl/>
              <w:tabs>
                <w:tab w:val="left" w:pos="-720"/>
                <w:tab w:val="left" w:pos="0"/>
                <w:tab w:val="left" w:pos="720"/>
              </w:tabs>
              <w:suppressAutoHyphens/>
              <w:jc w:val="center"/>
              <w:rPr>
                <w:b/>
                <w:spacing w:val="-2"/>
              </w:rPr>
            </w:pPr>
            <w:r w:rsidRPr="00ED0284">
              <w:rPr>
                <w:b/>
                <w:spacing w:val="-2"/>
              </w:rPr>
              <w:t>Grou</w:t>
            </w:r>
            <w:r>
              <w:rPr>
                <w:b/>
                <w:spacing w:val="-2"/>
              </w:rPr>
              <w:t xml:space="preserve">p </w:t>
            </w:r>
            <w:r w:rsidRPr="00ED0284">
              <w:rPr>
                <w:b/>
                <w:spacing w:val="-2"/>
              </w:rPr>
              <w:t>D</w:t>
            </w:r>
          </w:p>
        </w:tc>
        <w:tc>
          <w:tcPr>
            <w:tcW w:w="1260" w:type="dxa"/>
          </w:tcPr>
          <w:p w:rsidR="00FB79AC" w:rsidRPr="00ED0284" w:rsidRDefault="00FB79AC" w:rsidP="00FB79AC">
            <w:pPr>
              <w:widowControl/>
              <w:tabs>
                <w:tab w:val="left" w:pos="-720"/>
                <w:tab w:val="left" w:pos="0"/>
                <w:tab w:val="left" w:pos="720"/>
              </w:tabs>
              <w:suppressAutoHyphens/>
              <w:jc w:val="center"/>
              <w:rPr>
                <w:b/>
                <w:spacing w:val="-2"/>
              </w:rPr>
            </w:pPr>
            <w:r w:rsidRPr="00ED0284">
              <w:rPr>
                <w:b/>
                <w:spacing w:val="-2"/>
              </w:rPr>
              <w:t>Group</w:t>
            </w:r>
            <w:r>
              <w:rPr>
                <w:b/>
                <w:spacing w:val="-2"/>
              </w:rPr>
              <w:t xml:space="preserve">   </w:t>
            </w:r>
            <w:r w:rsidRPr="00ED0284">
              <w:rPr>
                <w:b/>
                <w:spacing w:val="-2"/>
              </w:rPr>
              <w:t>E</w:t>
            </w:r>
          </w:p>
        </w:tc>
      </w:tr>
      <w:tr w:rsidR="00FB79AC" w:rsidRPr="00ED0284" w:rsidTr="00FB79AC">
        <w:trPr>
          <w:cantSplit/>
          <w:trHeight w:val="377"/>
        </w:trPr>
        <w:tc>
          <w:tcPr>
            <w:tcW w:w="2160" w:type="dxa"/>
            <w:vMerge/>
          </w:tcPr>
          <w:p w:rsidR="00FB79AC" w:rsidRPr="00ED0284" w:rsidRDefault="00FB79AC" w:rsidP="00FB79AC">
            <w:pPr>
              <w:pStyle w:val="Heading7"/>
              <w:tabs>
                <w:tab w:val="clear" w:pos="710"/>
                <w:tab w:val="clear" w:pos="9360"/>
                <w:tab w:val="left" w:pos="-720"/>
                <w:tab w:val="left" w:pos="720"/>
              </w:tabs>
              <w:rPr>
                <w:bCs/>
                <w:spacing w:val="-2"/>
              </w:rPr>
            </w:pPr>
          </w:p>
        </w:tc>
        <w:tc>
          <w:tcPr>
            <w:tcW w:w="1260" w:type="dxa"/>
          </w:tcPr>
          <w:p w:rsidR="00FB79AC" w:rsidRPr="00ED0284" w:rsidRDefault="00FB79AC" w:rsidP="00FB79AC">
            <w:pPr>
              <w:widowControl/>
              <w:tabs>
                <w:tab w:val="left" w:pos="-720"/>
                <w:tab w:val="left" w:pos="0"/>
                <w:tab w:val="left" w:pos="720"/>
              </w:tabs>
              <w:suppressAutoHyphens/>
              <w:jc w:val="center"/>
              <w:rPr>
                <w:b/>
                <w:bCs/>
                <w:spacing w:val="-2"/>
              </w:rPr>
            </w:pPr>
          </w:p>
          <w:p w:rsidR="00FB79AC" w:rsidRPr="00ED0284" w:rsidRDefault="00FB79AC" w:rsidP="00FB79AC">
            <w:pPr>
              <w:widowControl/>
              <w:tabs>
                <w:tab w:val="left" w:pos="-720"/>
                <w:tab w:val="left" w:pos="0"/>
                <w:tab w:val="left" w:pos="720"/>
              </w:tabs>
              <w:suppressAutoHyphens/>
              <w:jc w:val="center"/>
              <w:rPr>
                <w:b/>
                <w:bCs/>
                <w:spacing w:val="-2"/>
              </w:rPr>
            </w:pPr>
            <w:smartTag w:uri="urn:schemas-microsoft-com:office:smarttags" w:element="place">
              <w:smartTag w:uri="urn:schemas-microsoft-com:office:smarttags" w:element="City">
                <w:r w:rsidRPr="00ED0284">
                  <w:rPr>
                    <w:b/>
                    <w:bCs/>
                    <w:spacing w:val="-2"/>
                  </w:rPr>
                  <w:t>Normal</w:t>
                </w:r>
              </w:smartTag>
            </w:smartTag>
          </w:p>
        </w:tc>
        <w:tc>
          <w:tcPr>
            <w:tcW w:w="1170" w:type="dxa"/>
          </w:tcPr>
          <w:p w:rsidR="00FB79AC" w:rsidRPr="00ED0284" w:rsidRDefault="00FB79AC" w:rsidP="00FB79AC">
            <w:pPr>
              <w:widowControl/>
              <w:tabs>
                <w:tab w:val="left" w:pos="-720"/>
                <w:tab w:val="left" w:pos="0"/>
                <w:tab w:val="left" w:pos="720"/>
              </w:tabs>
              <w:suppressAutoHyphens/>
              <w:jc w:val="center"/>
              <w:rPr>
                <w:b/>
                <w:bCs/>
                <w:spacing w:val="-2"/>
              </w:rPr>
            </w:pPr>
          </w:p>
          <w:p w:rsidR="00FB79AC" w:rsidRPr="00ED0284" w:rsidRDefault="00FB79AC" w:rsidP="00FB79AC">
            <w:pPr>
              <w:widowControl/>
              <w:tabs>
                <w:tab w:val="left" w:pos="-720"/>
                <w:tab w:val="left" w:pos="0"/>
                <w:tab w:val="left" w:pos="720"/>
              </w:tabs>
              <w:suppressAutoHyphens/>
              <w:jc w:val="center"/>
              <w:rPr>
                <w:b/>
                <w:bCs/>
                <w:spacing w:val="-2"/>
              </w:rPr>
            </w:pPr>
            <w:r w:rsidRPr="00ED0284">
              <w:rPr>
                <w:b/>
                <w:bCs/>
                <w:spacing w:val="-2"/>
              </w:rPr>
              <w:t>Mild</w:t>
            </w:r>
          </w:p>
        </w:tc>
        <w:tc>
          <w:tcPr>
            <w:tcW w:w="1350" w:type="dxa"/>
          </w:tcPr>
          <w:p w:rsidR="00FB79AC" w:rsidRPr="00ED0284" w:rsidRDefault="00FB79AC" w:rsidP="00FB79AC">
            <w:pPr>
              <w:widowControl/>
              <w:tabs>
                <w:tab w:val="left" w:pos="-720"/>
                <w:tab w:val="left" w:pos="0"/>
                <w:tab w:val="left" w:pos="720"/>
              </w:tabs>
              <w:suppressAutoHyphens/>
              <w:jc w:val="center"/>
              <w:rPr>
                <w:b/>
                <w:bCs/>
                <w:spacing w:val="-2"/>
              </w:rPr>
            </w:pPr>
          </w:p>
          <w:p w:rsidR="00FB79AC" w:rsidRPr="00ED0284" w:rsidRDefault="00FB79AC" w:rsidP="00FB79AC">
            <w:pPr>
              <w:widowControl/>
              <w:tabs>
                <w:tab w:val="left" w:pos="-720"/>
                <w:tab w:val="left" w:pos="0"/>
                <w:tab w:val="left" w:pos="720"/>
              </w:tabs>
              <w:suppressAutoHyphens/>
              <w:jc w:val="center"/>
              <w:rPr>
                <w:b/>
                <w:bCs/>
                <w:spacing w:val="-2"/>
              </w:rPr>
            </w:pPr>
            <w:r w:rsidRPr="00ED0284">
              <w:rPr>
                <w:b/>
                <w:bCs/>
                <w:spacing w:val="-2"/>
              </w:rPr>
              <w:t>Moderate</w:t>
            </w:r>
          </w:p>
        </w:tc>
        <w:tc>
          <w:tcPr>
            <w:tcW w:w="1170" w:type="dxa"/>
          </w:tcPr>
          <w:p w:rsidR="00FB79AC" w:rsidRPr="00ED0284" w:rsidRDefault="00FB79AC" w:rsidP="00FB79AC">
            <w:pPr>
              <w:widowControl/>
              <w:tabs>
                <w:tab w:val="left" w:pos="-720"/>
                <w:tab w:val="left" w:pos="0"/>
                <w:tab w:val="left" w:pos="720"/>
              </w:tabs>
              <w:suppressAutoHyphens/>
              <w:jc w:val="center"/>
              <w:rPr>
                <w:b/>
                <w:bCs/>
                <w:spacing w:val="-2"/>
              </w:rPr>
            </w:pPr>
          </w:p>
          <w:p w:rsidR="00FB79AC" w:rsidRPr="00ED0284" w:rsidRDefault="00FB79AC" w:rsidP="00FB79AC">
            <w:pPr>
              <w:widowControl/>
              <w:tabs>
                <w:tab w:val="left" w:pos="-720"/>
                <w:tab w:val="left" w:pos="0"/>
                <w:tab w:val="left" w:pos="720"/>
              </w:tabs>
              <w:suppressAutoHyphens/>
              <w:jc w:val="center"/>
              <w:rPr>
                <w:b/>
                <w:bCs/>
                <w:spacing w:val="-2"/>
              </w:rPr>
            </w:pPr>
            <w:r w:rsidRPr="00ED0284">
              <w:rPr>
                <w:b/>
                <w:bCs/>
                <w:spacing w:val="-2"/>
              </w:rPr>
              <w:t>Severe</w:t>
            </w:r>
          </w:p>
        </w:tc>
        <w:tc>
          <w:tcPr>
            <w:tcW w:w="1260" w:type="dxa"/>
          </w:tcPr>
          <w:p w:rsidR="00FB79AC" w:rsidRPr="00ED0284" w:rsidRDefault="00FB79AC" w:rsidP="00FB79AC">
            <w:pPr>
              <w:widowControl/>
              <w:tabs>
                <w:tab w:val="left" w:pos="-720"/>
                <w:tab w:val="left" w:pos="0"/>
                <w:tab w:val="left" w:pos="720"/>
              </w:tabs>
              <w:suppressAutoHyphens/>
              <w:jc w:val="center"/>
              <w:rPr>
                <w:b/>
                <w:bCs/>
                <w:spacing w:val="-2"/>
              </w:rPr>
            </w:pPr>
            <w:r w:rsidRPr="00ED0284">
              <w:rPr>
                <w:b/>
                <w:bCs/>
                <w:spacing w:val="-2"/>
              </w:rPr>
              <w:t>Renal Dialysis</w:t>
            </w:r>
          </w:p>
        </w:tc>
      </w:tr>
      <w:tr w:rsidR="00FB79AC" w:rsidRPr="00ED0284" w:rsidTr="00FB79AC">
        <w:trPr>
          <w:trHeight w:val="377"/>
        </w:trPr>
        <w:tc>
          <w:tcPr>
            <w:tcW w:w="2160" w:type="dxa"/>
            <w:vAlign w:val="center"/>
          </w:tcPr>
          <w:p w:rsidR="00FB79AC" w:rsidRPr="00ED0284" w:rsidRDefault="00FB79AC" w:rsidP="00FB79AC">
            <w:pPr>
              <w:widowControl/>
              <w:jc w:val="center"/>
            </w:pPr>
          </w:p>
          <w:p w:rsidR="00FB79AC" w:rsidRPr="00ED0284" w:rsidRDefault="00FB79AC" w:rsidP="00FB79AC">
            <w:pPr>
              <w:widowControl/>
              <w:jc w:val="center"/>
            </w:pPr>
            <w:proofErr w:type="spellStart"/>
            <w:r w:rsidRPr="00ED0284">
              <w:t>BSA</w:t>
            </w:r>
            <w:proofErr w:type="spellEnd"/>
            <w:r w:rsidRPr="00ED0284">
              <w:t xml:space="preserve">-indexed </w:t>
            </w:r>
            <w:proofErr w:type="spellStart"/>
            <w:r w:rsidRPr="00ED0284">
              <w:t>CrCl</w:t>
            </w:r>
            <w:proofErr w:type="spellEnd"/>
            <w:r w:rsidRPr="00ED0284">
              <w:t xml:space="preserve">* </w:t>
            </w:r>
          </w:p>
          <w:p w:rsidR="00FB79AC" w:rsidRPr="00ED0284" w:rsidRDefault="00FB79AC" w:rsidP="00FB79AC">
            <w:pPr>
              <w:widowControl/>
              <w:jc w:val="center"/>
            </w:pPr>
          </w:p>
        </w:tc>
        <w:tc>
          <w:tcPr>
            <w:tcW w:w="1260" w:type="dxa"/>
            <w:vAlign w:val="center"/>
          </w:tcPr>
          <w:p w:rsidR="00FB79AC" w:rsidRPr="00ED0284" w:rsidRDefault="00FB79AC" w:rsidP="00FB79AC">
            <w:pPr>
              <w:widowControl/>
              <w:tabs>
                <w:tab w:val="left" w:pos="-720"/>
                <w:tab w:val="left" w:pos="0"/>
                <w:tab w:val="left" w:pos="720"/>
              </w:tabs>
              <w:suppressAutoHyphens/>
              <w:jc w:val="center"/>
              <w:rPr>
                <w:spacing w:val="-2"/>
              </w:rPr>
            </w:pPr>
            <w:r w:rsidRPr="00ED0284">
              <w:rPr>
                <w:spacing w:val="-2"/>
                <w:u w:val="single"/>
              </w:rPr>
              <w:t>&gt;</w:t>
            </w:r>
            <w:r w:rsidRPr="00ED0284">
              <w:rPr>
                <w:spacing w:val="-2"/>
              </w:rPr>
              <w:t>60</w:t>
            </w:r>
          </w:p>
        </w:tc>
        <w:tc>
          <w:tcPr>
            <w:tcW w:w="1170" w:type="dxa"/>
            <w:vAlign w:val="center"/>
          </w:tcPr>
          <w:p w:rsidR="00FB79AC" w:rsidRPr="00ED0284" w:rsidRDefault="00FB79AC" w:rsidP="00FB79AC">
            <w:pPr>
              <w:widowControl/>
              <w:tabs>
                <w:tab w:val="left" w:pos="-720"/>
                <w:tab w:val="left" w:pos="0"/>
                <w:tab w:val="left" w:pos="432"/>
                <w:tab w:val="left" w:pos="720"/>
              </w:tabs>
              <w:suppressAutoHyphens/>
              <w:ind w:left="-108"/>
              <w:jc w:val="center"/>
              <w:rPr>
                <w:spacing w:val="-2"/>
              </w:rPr>
            </w:pPr>
            <w:r w:rsidRPr="00ED0284">
              <w:rPr>
                <w:spacing w:val="-2"/>
              </w:rPr>
              <w:t>40-59</w:t>
            </w:r>
          </w:p>
        </w:tc>
        <w:tc>
          <w:tcPr>
            <w:tcW w:w="1350" w:type="dxa"/>
            <w:vAlign w:val="center"/>
          </w:tcPr>
          <w:p w:rsidR="00FB79AC" w:rsidRPr="00ED0284" w:rsidRDefault="00FB79AC" w:rsidP="00FB79AC">
            <w:pPr>
              <w:widowControl/>
              <w:tabs>
                <w:tab w:val="left" w:pos="-720"/>
                <w:tab w:val="left" w:pos="0"/>
                <w:tab w:val="left" w:pos="720"/>
              </w:tabs>
              <w:suppressAutoHyphens/>
              <w:jc w:val="center"/>
              <w:rPr>
                <w:spacing w:val="-2"/>
              </w:rPr>
            </w:pPr>
            <w:r w:rsidRPr="00ED0284">
              <w:rPr>
                <w:spacing w:val="-2"/>
              </w:rPr>
              <w:t>20-39</w:t>
            </w:r>
          </w:p>
        </w:tc>
        <w:tc>
          <w:tcPr>
            <w:tcW w:w="1170" w:type="dxa"/>
            <w:vAlign w:val="center"/>
          </w:tcPr>
          <w:p w:rsidR="00FB79AC" w:rsidRPr="00ED0284" w:rsidRDefault="00FB79AC" w:rsidP="00FB79AC">
            <w:pPr>
              <w:widowControl/>
              <w:tabs>
                <w:tab w:val="left" w:pos="-720"/>
                <w:tab w:val="left" w:pos="0"/>
                <w:tab w:val="left" w:pos="720"/>
              </w:tabs>
              <w:suppressAutoHyphens/>
              <w:jc w:val="center"/>
              <w:rPr>
                <w:spacing w:val="-2"/>
              </w:rPr>
            </w:pPr>
            <w:r w:rsidRPr="00ED0284">
              <w:rPr>
                <w:spacing w:val="-2"/>
              </w:rPr>
              <w:t>&lt;20</w:t>
            </w:r>
          </w:p>
        </w:tc>
        <w:tc>
          <w:tcPr>
            <w:tcW w:w="1260" w:type="dxa"/>
            <w:vAlign w:val="center"/>
          </w:tcPr>
          <w:p w:rsidR="00FB79AC" w:rsidRPr="00ED0284" w:rsidRDefault="00FB79AC" w:rsidP="00FB79AC">
            <w:pPr>
              <w:widowControl/>
              <w:tabs>
                <w:tab w:val="left" w:pos="-720"/>
                <w:tab w:val="left" w:pos="0"/>
                <w:tab w:val="left" w:pos="720"/>
              </w:tabs>
              <w:suppressAutoHyphens/>
              <w:jc w:val="center"/>
              <w:rPr>
                <w:spacing w:val="-2"/>
              </w:rPr>
            </w:pPr>
            <w:r w:rsidRPr="00ED0284">
              <w:rPr>
                <w:spacing w:val="-2"/>
              </w:rPr>
              <w:t>Any</w:t>
            </w:r>
          </w:p>
        </w:tc>
      </w:tr>
    </w:tbl>
    <w:p w:rsidR="00FB79AC" w:rsidRPr="00381798" w:rsidRDefault="00FB79AC" w:rsidP="00FB79AC">
      <w:pPr>
        <w:widowControl/>
        <w:tabs>
          <w:tab w:val="left" w:pos="-720"/>
          <w:tab w:val="left" w:pos="1800"/>
        </w:tabs>
        <w:suppressAutoHyphens/>
        <w:ind w:left="1800" w:hanging="360"/>
        <w:rPr>
          <w:spacing w:val="-2"/>
          <w:sz w:val="22"/>
          <w:szCs w:val="22"/>
        </w:rPr>
      </w:pPr>
      <w:r w:rsidRPr="00381798">
        <w:rPr>
          <w:spacing w:val="-2"/>
          <w:sz w:val="22"/>
          <w:szCs w:val="22"/>
        </w:rPr>
        <w:t>*</w:t>
      </w:r>
      <w:r w:rsidRPr="00381798">
        <w:rPr>
          <w:spacing w:val="-2"/>
          <w:sz w:val="22"/>
          <w:szCs w:val="22"/>
        </w:rPr>
        <w:tab/>
        <w:t>The body-surface area (</w:t>
      </w:r>
      <w:proofErr w:type="spellStart"/>
      <w:r w:rsidRPr="00381798">
        <w:rPr>
          <w:spacing w:val="-2"/>
          <w:sz w:val="22"/>
          <w:szCs w:val="22"/>
        </w:rPr>
        <w:t>BSA</w:t>
      </w:r>
      <w:proofErr w:type="spellEnd"/>
      <w:r w:rsidRPr="00381798">
        <w:rPr>
          <w:spacing w:val="-2"/>
          <w:sz w:val="22"/>
          <w:szCs w:val="22"/>
        </w:rPr>
        <w:t xml:space="preserve">)-indexed </w:t>
      </w:r>
      <w:proofErr w:type="spellStart"/>
      <w:r w:rsidRPr="00381798">
        <w:rPr>
          <w:spacing w:val="-2"/>
          <w:sz w:val="22"/>
          <w:szCs w:val="22"/>
        </w:rPr>
        <w:t>creatinine</w:t>
      </w:r>
      <w:proofErr w:type="spellEnd"/>
      <w:r w:rsidRPr="00381798">
        <w:rPr>
          <w:spacing w:val="-2"/>
          <w:sz w:val="22"/>
          <w:szCs w:val="22"/>
        </w:rPr>
        <w:t xml:space="preserve"> clearance (</w:t>
      </w:r>
      <w:proofErr w:type="spellStart"/>
      <w:r w:rsidRPr="00381798">
        <w:rPr>
          <w:spacing w:val="-2"/>
          <w:sz w:val="22"/>
          <w:szCs w:val="22"/>
        </w:rPr>
        <w:t>CrCl</w:t>
      </w:r>
      <w:proofErr w:type="spellEnd"/>
      <w:r w:rsidRPr="00381798">
        <w:rPr>
          <w:spacing w:val="-2"/>
          <w:sz w:val="22"/>
          <w:szCs w:val="22"/>
        </w:rPr>
        <w:t xml:space="preserve">) is calculated using the following equation: </w:t>
      </w:r>
      <w:proofErr w:type="spellStart"/>
      <w:r w:rsidRPr="00381798">
        <w:rPr>
          <w:spacing w:val="-2"/>
          <w:sz w:val="22"/>
          <w:szCs w:val="22"/>
        </w:rPr>
        <w:t>BSA</w:t>
      </w:r>
      <w:proofErr w:type="spellEnd"/>
      <w:r w:rsidRPr="00381798">
        <w:rPr>
          <w:spacing w:val="-2"/>
          <w:sz w:val="22"/>
          <w:szCs w:val="22"/>
        </w:rPr>
        <w:t xml:space="preserve">-indexed </w:t>
      </w:r>
      <w:proofErr w:type="spellStart"/>
      <w:r w:rsidRPr="00381798">
        <w:rPr>
          <w:spacing w:val="-2"/>
          <w:sz w:val="22"/>
          <w:szCs w:val="22"/>
        </w:rPr>
        <w:t>CrCl</w:t>
      </w:r>
      <w:proofErr w:type="spellEnd"/>
      <w:r w:rsidRPr="00381798">
        <w:rPr>
          <w:spacing w:val="-2"/>
          <w:sz w:val="22"/>
          <w:szCs w:val="22"/>
        </w:rPr>
        <w:t xml:space="preserve"> = </w:t>
      </w:r>
      <w:proofErr w:type="spellStart"/>
      <w:r w:rsidRPr="00381798">
        <w:rPr>
          <w:spacing w:val="-2"/>
          <w:sz w:val="22"/>
          <w:szCs w:val="22"/>
        </w:rPr>
        <w:t>creatinine</w:t>
      </w:r>
      <w:proofErr w:type="spellEnd"/>
      <w:r w:rsidRPr="00381798">
        <w:rPr>
          <w:spacing w:val="-2"/>
          <w:sz w:val="22"/>
          <w:szCs w:val="22"/>
        </w:rPr>
        <w:t xml:space="preserve"> clearance (</w:t>
      </w:r>
      <w:proofErr w:type="spellStart"/>
      <w:r w:rsidRPr="00381798">
        <w:rPr>
          <w:spacing w:val="-2"/>
          <w:sz w:val="22"/>
          <w:szCs w:val="22"/>
        </w:rPr>
        <w:t>mL</w:t>
      </w:r>
      <w:proofErr w:type="spellEnd"/>
      <w:r w:rsidRPr="00381798">
        <w:rPr>
          <w:spacing w:val="-2"/>
          <w:sz w:val="22"/>
          <w:szCs w:val="22"/>
        </w:rPr>
        <w:t xml:space="preserve">/min) x (1.73/actual </w:t>
      </w:r>
      <w:proofErr w:type="spellStart"/>
      <w:r w:rsidRPr="00381798">
        <w:rPr>
          <w:spacing w:val="-2"/>
          <w:sz w:val="22"/>
          <w:szCs w:val="22"/>
        </w:rPr>
        <w:t>BSA</w:t>
      </w:r>
      <w:proofErr w:type="spellEnd"/>
      <w:r w:rsidRPr="00381798">
        <w:rPr>
          <w:spacing w:val="-2"/>
          <w:sz w:val="22"/>
          <w:szCs w:val="22"/>
        </w:rPr>
        <w:t>)</w:t>
      </w:r>
    </w:p>
    <w:p w:rsidR="00FB79AC" w:rsidRPr="00ED0284" w:rsidRDefault="00FB79AC" w:rsidP="00FB79AC">
      <w:pPr>
        <w:widowControl/>
        <w:tabs>
          <w:tab w:val="left" w:pos="-720"/>
          <w:tab w:val="left" w:pos="1800"/>
          <w:tab w:val="left" w:pos="2790"/>
        </w:tabs>
        <w:suppressAutoHyphens/>
        <w:ind w:left="1440"/>
        <w:rPr>
          <w:spacing w:val="-2"/>
        </w:rPr>
      </w:pPr>
    </w:p>
    <w:p w:rsidR="00FB79AC" w:rsidRPr="00ED0284" w:rsidRDefault="00FB79AC" w:rsidP="00904356">
      <w:pPr>
        <w:widowControl/>
        <w:numPr>
          <w:ilvl w:val="0"/>
          <w:numId w:val="44"/>
        </w:numPr>
        <w:tabs>
          <w:tab w:val="clear" w:pos="2160"/>
          <w:tab w:val="left" w:pos="-720"/>
          <w:tab w:val="num" w:pos="1440"/>
        </w:tabs>
        <w:suppressAutoHyphens/>
        <w:ind w:left="1440"/>
        <w:rPr>
          <w:spacing w:val="-2"/>
        </w:rPr>
      </w:pPr>
      <w:proofErr w:type="spellStart"/>
      <w:r w:rsidRPr="00ED0284">
        <w:rPr>
          <w:spacing w:val="-2"/>
        </w:rPr>
        <w:t>BSA</w:t>
      </w:r>
      <w:proofErr w:type="spellEnd"/>
      <w:r w:rsidRPr="00ED0284">
        <w:rPr>
          <w:spacing w:val="-2"/>
        </w:rPr>
        <w:t xml:space="preserve">-indexed </w:t>
      </w:r>
      <w:proofErr w:type="spellStart"/>
      <w:r w:rsidRPr="00ED0284">
        <w:rPr>
          <w:spacing w:val="-2"/>
        </w:rPr>
        <w:t>CrCl</w:t>
      </w:r>
      <w:proofErr w:type="spellEnd"/>
      <w:r w:rsidRPr="00ED0284">
        <w:rPr>
          <w:spacing w:val="-2"/>
        </w:rPr>
        <w:t xml:space="preserve"> should be calculated at baseline and prior to each treatment cycle.   To assure that patients have relatively stable renal function for the initial part of the protocol, all patients must have at least two separate 24-hour urine collections for estimation of </w:t>
      </w:r>
      <w:proofErr w:type="spellStart"/>
      <w:r w:rsidRPr="00ED0284">
        <w:rPr>
          <w:spacing w:val="-2"/>
        </w:rPr>
        <w:t>CrCl</w:t>
      </w:r>
      <w:proofErr w:type="spellEnd"/>
      <w:r w:rsidRPr="00ED0284">
        <w:rPr>
          <w:spacing w:val="-2"/>
        </w:rPr>
        <w:t xml:space="preserve"> with the most recent collection performed within 1 week of starting therapy.  If the two measurements differ by more than 25%, a third 24-hour </w:t>
      </w:r>
      <w:proofErr w:type="spellStart"/>
      <w:r w:rsidRPr="00ED0284">
        <w:rPr>
          <w:spacing w:val="-2"/>
        </w:rPr>
        <w:t>CrCl</w:t>
      </w:r>
      <w:proofErr w:type="spellEnd"/>
      <w:r w:rsidRPr="00ED0284">
        <w:rPr>
          <w:spacing w:val="-2"/>
        </w:rPr>
        <w:t xml:space="preserve"> will be obtained.  </w:t>
      </w:r>
      <w:r w:rsidRPr="00ED0284">
        <w:rPr>
          <w:spacing w:val="-2"/>
        </w:rPr>
        <w:lastRenderedPageBreak/>
        <w:t xml:space="preserve">Stratification will be based on the most recent 24-hour </w:t>
      </w:r>
      <w:proofErr w:type="spellStart"/>
      <w:r w:rsidRPr="00ED0284">
        <w:rPr>
          <w:spacing w:val="-2"/>
        </w:rPr>
        <w:t>CrCl</w:t>
      </w:r>
      <w:proofErr w:type="spellEnd"/>
      <w:r w:rsidRPr="00ED0284">
        <w:rPr>
          <w:spacing w:val="-2"/>
        </w:rPr>
        <w:t xml:space="preserve"> that does not deviate from an earlier measurement by more than 25%.</w:t>
      </w:r>
    </w:p>
    <w:p w:rsidR="00FB79AC" w:rsidRPr="00ED0284" w:rsidRDefault="00FB79AC" w:rsidP="00904356">
      <w:pPr>
        <w:widowControl/>
        <w:numPr>
          <w:ilvl w:val="0"/>
          <w:numId w:val="44"/>
        </w:numPr>
        <w:tabs>
          <w:tab w:val="clear" w:pos="2160"/>
          <w:tab w:val="left" w:pos="-720"/>
          <w:tab w:val="num" w:pos="1440"/>
        </w:tabs>
        <w:suppressAutoHyphens/>
        <w:ind w:left="1440"/>
        <w:rPr>
          <w:spacing w:val="-2"/>
        </w:rPr>
      </w:pPr>
      <w:r w:rsidRPr="00ED0284">
        <w:t>In calculating surface areas, actual heights and weights should be used; that is, there should be no adjustment to “ideal” weight.  However, renal dialysis patients should have body surface area calculation based on dry weight (</w:t>
      </w:r>
      <w:r w:rsidRPr="00ED0284">
        <w:rPr>
          <w:i/>
          <w:iCs/>
        </w:rPr>
        <w:t>e.g.,</w:t>
      </w:r>
      <w:r w:rsidRPr="00ED0284">
        <w:t xml:space="preserve"> post dialysis).</w:t>
      </w:r>
    </w:p>
    <w:p w:rsidR="00FB79AC" w:rsidRPr="00ED0284" w:rsidRDefault="00FB79AC" w:rsidP="00904356">
      <w:pPr>
        <w:widowControl/>
        <w:numPr>
          <w:ilvl w:val="0"/>
          <w:numId w:val="43"/>
        </w:numPr>
        <w:tabs>
          <w:tab w:val="left" w:pos="-720"/>
        </w:tabs>
        <w:suppressAutoHyphens/>
        <w:rPr>
          <w:spacing w:val="-2"/>
        </w:rPr>
      </w:pPr>
      <w:r w:rsidRPr="00ED0284">
        <w:rPr>
          <w:spacing w:val="-2"/>
        </w:rPr>
        <w:t>All renal function tests must be completed within 24 hours prior to the start of treatment.</w:t>
      </w:r>
    </w:p>
    <w:p w:rsidR="00FB79AC" w:rsidRPr="00ED0284" w:rsidRDefault="00FB79AC" w:rsidP="00904356">
      <w:pPr>
        <w:widowControl/>
        <w:numPr>
          <w:ilvl w:val="0"/>
          <w:numId w:val="43"/>
        </w:numPr>
        <w:tabs>
          <w:tab w:val="left" w:pos="-720"/>
        </w:tabs>
        <w:suppressAutoHyphens/>
        <w:rPr>
          <w:spacing w:val="-2"/>
        </w:rPr>
      </w:pPr>
      <w:r w:rsidRPr="00ED0284">
        <w:rPr>
          <w:spacing w:val="-2"/>
        </w:rPr>
        <w:t xml:space="preserve">Group E (renal dialysis):  Patients receiving renal dialysis should be stratified for dosing purposes to the group (B, C, or D) in which their </w:t>
      </w:r>
      <w:proofErr w:type="spellStart"/>
      <w:r w:rsidRPr="00ED0284">
        <w:rPr>
          <w:spacing w:val="-2"/>
        </w:rPr>
        <w:t>BSA</w:t>
      </w:r>
      <w:proofErr w:type="spellEnd"/>
      <w:r w:rsidRPr="00ED0284">
        <w:rPr>
          <w:spacing w:val="-2"/>
        </w:rPr>
        <w:t xml:space="preserve">-indexed </w:t>
      </w:r>
      <w:proofErr w:type="spellStart"/>
      <w:r w:rsidRPr="00ED0284">
        <w:rPr>
          <w:spacing w:val="-2"/>
        </w:rPr>
        <w:t>CrCl</w:t>
      </w:r>
      <w:proofErr w:type="spellEnd"/>
      <w:r w:rsidRPr="00ED0284">
        <w:rPr>
          <w:spacing w:val="-2"/>
        </w:rPr>
        <w:t xml:space="preserve"> matches or is better than the criteria defined for non-dialysis patients. </w:t>
      </w:r>
    </w:p>
    <w:p w:rsidR="00FB79AC" w:rsidRPr="00ED0284" w:rsidRDefault="00FB79AC" w:rsidP="00904356">
      <w:pPr>
        <w:widowControl/>
        <w:numPr>
          <w:ilvl w:val="0"/>
          <w:numId w:val="43"/>
        </w:numPr>
        <w:tabs>
          <w:tab w:val="left" w:pos="-720"/>
        </w:tabs>
        <w:suppressAutoHyphens/>
        <w:rPr>
          <w:spacing w:val="-2"/>
        </w:rPr>
      </w:pPr>
      <w:r w:rsidRPr="00ED0284">
        <w:rPr>
          <w:spacing w:val="-2"/>
        </w:rPr>
        <w:t xml:space="preserve">Patients whose degree of renal dysfunction changes (becomes worse or better) between registration and initiation of protocol therapy may be re-assigned to a different dysfunction group and dose level.  This change should be discussed with the Principal Investigator.  </w:t>
      </w:r>
    </w:p>
    <w:p w:rsidR="00FB79AC" w:rsidRPr="00ED0284" w:rsidRDefault="00FB79AC" w:rsidP="00904356">
      <w:pPr>
        <w:widowControl/>
        <w:numPr>
          <w:ilvl w:val="0"/>
          <w:numId w:val="43"/>
        </w:numPr>
        <w:tabs>
          <w:tab w:val="left" w:pos="-720"/>
        </w:tabs>
        <w:suppressAutoHyphens/>
        <w:rPr>
          <w:spacing w:val="-2"/>
        </w:rPr>
      </w:pPr>
      <w:r w:rsidRPr="00ED0284">
        <w:rPr>
          <w:spacing w:val="-2"/>
        </w:rPr>
        <w:t xml:space="preserve">Group </w:t>
      </w:r>
      <w:proofErr w:type="gramStart"/>
      <w:r w:rsidRPr="00ED0284">
        <w:rPr>
          <w:spacing w:val="-2"/>
        </w:rPr>
        <w:t>A</w:t>
      </w:r>
      <w:proofErr w:type="gramEnd"/>
      <w:r w:rsidRPr="00ED0284">
        <w:rPr>
          <w:spacing w:val="-2"/>
        </w:rPr>
        <w:t xml:space="preserve"> (normal): </w:t>
      </w:r>
      <w:r>
        <w:rPr>
          <w:spacing w:val="-2"/>
        </w:rPr>
        <w:t xml:space="preserve"> </w:t>
      </w:r>
      <w:r w:rsidRPr="00ED0284">
        <w:rPr>
          <w:spacing w:val="-2"/>
        </w:rPr>
        <w:t xml:space="preserve">Patients in Group A are included in this study as control subjects and will be followed for toxicity; however, the definitions of </w:t>
      </w:r>
      <w:proofErr w:type="spellStart"/>
      <w:r w:rsidRPr="00ED0284">
        <w:rPr>
          <w:spacing w:val="-2"/>
        </w:rPr>
        <w:t>DLT</w:t>
      </w:r>
      <w:proofErr w:type="spellEnd"/>
      <w:r w:rsidRPr="00ED0284">
        <w:rPr>
          <w:spacing w:val="-2"/>
        </w:rPr>
        <w:t xml:space="preserve"> in section 5.3 will not apply and a recommended dose will not be defined in these patients.</w:t>
      </w:r>
    </w:p>
    <w:p w:rsidR="00FC7665" w:rsidRPr="008B4E00" w:rsidRDefault="00FC7665" w:rsidP="008B4E00">
      <w:pPr>
        <w:tabs>
          <w:tab w:val="left" w:pos="0"/>
          <w:tab w:val="left" w:pos="72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800"/>
      </w:pPr>
    </w:p>
    <w:p w:rsidR="00FC7665" w:rsidRPr="007300F3" w:rsidRDefault="00FC7665">
      <w:pPr>
        <w:tabs>
          <w:tab w:val="left" w:pos="0"/>
          <w:tab w:val="left" w:pos="360"/>
          <w:tab w:val="left" w:pos="720"/>
          <w:tab w:val="left" w:pos="1080"/>
          <w:tab w:val="left" w:pos="1440"/>
        </w:tabs>
        <w:suppressAutoHyphens/>
        <w:rPr>
          <w:color w:val="000000"/>
        </w:rPr>
      </w:pPr>
    </w:p>
    <w:p w:rsidR="001C2359" w:rsidRPr="00BF7468" w:rsidRDefault="001C2359" w:rsidP="001C2359">
      <w:pPr>
        <w:pStyle w:val="Header"/>
        <w:widowControl/>
        <w:tabs>
          <w:tab w:val="clear" w:pos="4320"/>
          <w:tab w:val="left" w:pos="-1068"/>
          <w:tab w:val="left" w:pos="-720"/>
          <w:tab w:val="left"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Cs/>
        </w:rPr>
      </w:pPr>
      <w:r w:rsidRPr="00F42994">
        <w:t>5.2</w:t>
      </w:r>
      <w:r w:rsidRPr="00BF7468">
        <w:rPr>
          <w:b/>
        </w:rPr>
        <w:tab/>
      </w:r>
      <w:r>
        <w:rPr>
          <w:b/>
        </w:rPr>
        <w:t>Agent</w:t>
      </w:r>
      <w:r w:rsidRPr="00BF7468">
        <w:rPr>
          <w:b/>
        </w:rPr>
        <w:t xml:space="preserve"> Administration</w:t>
      </w:r>
    </w:p>
    <w:p w:rsidR="001C2359" w:rsidRPr="00BF7468" w:rsidRDefault="001C2359" w:rsidP="001C2359">
      <w:pPr>
        <w:pStyle w:val="Header"/>
        <w:tabs>
          <w:tab w:val="clear" w:pos="4320"/>
          <w:tab w:val="clear" w:pos="8640"/>
          <w:tab w:val="left" w:pos="0"/>
        </w:tabs>
        <w:spacing w:after="120"/>
        <w:rPr>
          <w:bCs/>
          <w:i/>
          <w:iCs/>
        </w:rPr>
      </w:pPr>
    </w:p>
    <w:p w:rsidR="001C2359" w:rsidRPr="00C8089A" w:rsidRDefault="001C2359" w:rsidP="001C2359">
      <w:pPr>
        <w:pStyle w:val="BodyText"/>
        <w:ind w:left="720"/>
        <w:rPr>
          <w:bCs/>
        </w:rPr>
      </w:pPr>
      <w:r w:rsidRPr="00C8089A">
        <w:rPr>
          <w:bCs/>
          <w:i/>
          <w:iCs/>
        </w:rPr>
        <w:t>Please state the route and schedule of</w:t>
      </w:r>
      <w:r w:rsidR="00B507B0">
        <w:rPr>
          <w:bCs/>
          <w:i/>
          <w:iCs/>
        </w:rPr>
        <w:t xml:space="preserve"> </w:t>
      </w:r>
      <w:r w:rsidR="00B507B0">
        <w:rPr>
          <w:bCs/>
          <w:i/>
          <w:iCs/>
          <w:u w:val="single"/>
        </w:rPr>
        <w:t xml:space="preserve"> </w:t>
      </w:r>
      <w:r w:rsidRPr="00C8089A">
        <w:rPr>
          <w:bCs/>
          <w:i/>
          <w:iCs/>
          <w:u w:val="single"/>
        </w:rPr>
        <w:t xml:space="preserve"> (Study Agent)</w:t>
      </w:r>
      <w:r w:rsidR="00B507B0">
        <w:rPr>
          <w:bCs/>
          <w:i/>
          <w:iCs/>
          <w:u w:val="single"/>
        </w:rPr>
        <w:t xml:space="preserve"> </w:t>
      </w:r>
      <w:r w:rsidRPr="00C8089A">
        <w:rPr>
          <w:bCs/>
          <w:i/>
          <w:iCs/>
          <w:u w:val="single"/>
        </w:rPr>
        <w:t xml:space="preserve"> </w:t>
      </w:r>
      <w:r w:rsidRPr="00C8089A">
        <w:rPr>
          <w:bCs/>
          <w:i/>
          <w:iCs/>
        </w:rPr>
        <w:t xml:space="preserve"> administration.  (For example, “Agent XXX is given intravenously as a 1-hour infusion on days 1, 3, and 5 of a 21-day cycle.”) </w:t>
      </w:r>
      <w:r w:rsidRPr="00C8089A">
        <w:rPr>
          <w:bCs/>
        </w:rPr>
        <w:t xml:space="preserve"> Treatment will be administered on an </w:t>
      </w:r>
      <w:r w:rsidRPr="00C8089A">
        <w:rPr>
          <w:bCs/>
          <w:u w:val="single"/>
        </w:rPr>
        <w:t xml:space="preserve">  </w:t>
      </w:r>
      <w:r w:rsidRPr="00C8089A">
        <w:rPr>
          <w:bCs/>
          <w:i/>
          <w:iCs/>
          <w:u w:val="single"/>
        </w:rPr>
        <w:t xml:space="preserve">inpatient/outpatient  </w:t>
      </w:r>
      <w:r w:rsidRPr="00C8089A">
        <w:rPr>
          <w:bCs/>
        </w:rPr>
        <w:t xml:space="preserve"> basis.  To allow for </w:t>
      </w:r>
      <w:r>
        <w:rPr>
          <w:bCs/>
        </w:rPr>
        <w:t>renal</w:t>
      </w:r>
      <w:r w:rsidRPr="00C8089A">
        <w:rPr>
          <w:bCs/>
        </w:rPr>
        <w:t xml:space="preserve"> function testing within 24 hours before drug administration and maximum </w:t>
      </w:r>
      <w:proofErr w:type="spellStart"/>
      <w:r w:rsidRPr="00C8089A">
        <w:rPr>
          <w:bCs/>
        </w:rPr>
        <w:t>PK</w:t>
      </w:r>
      <w:proofErr w:type="spellEnd"/>
      <w:r w:rsidRPr="00C8089A">
        <w:rPr>
          <w:bCs/>
        </w:rPr>
        <w:t xml:space="preserve"> sampling within a standard working week, the first dose of </w:t>
      </w:r>
      <w:r w:rsidR="00B507B0">
        <w:rPr>
          <w:bCs/>
          <w:u w:val="single"/>
        </w:rPr>
        <w:t xml:space="preserve">  </w:t>
      </w:r>
      <w:r w:rsidRPr="00C8089A">
        <w:rPr>
          <w:bCs/>
          <w:i/>
          <w:iCs/>
          <w:u w:val="single"/>
        </w:rPr>
        <w:t>(Study Agent)</w:t>
      </w:r>
      <w:r w:rsidR="00B507B0">
        <w:rPr>
          <w:bCs/>
          <w:u w:val="single"/>
        </w:rPr>
        <w:t xml:space="preserve">  </w:t>
      </w:r>
      <w:r w:rsidRPr="00C8089A">
        <w:rPr>
          <w:bCs/>
        </w:rPr>
        <w:t xml:space="preserve"> should be administered on a Tuesday.  However, for those institutions with resources able to obtain </w:t>
      </w:r>
      <w:proofErr w:type="spellStart"/>
      <w:r w:rsidRPr="00C8089A">
        <w:rPr>
          <w:bCs/>
        </w:rPr>
        <w:t>PKs</w:t>
      </w:r>
      <w:proofErr w:type="spellEnd"/>
      <w:r w:rsidRPr="00C8089A">
        <w:rPr>
          <w:bCs/>
        </w:rPr>
        <w:t xml:space="preserve"> on weekends, treatment may be started on other days.</w:t>
      </w:r>
    </w:p>
    <w:p w:rsidR="001C2359" w:rsidRPr="00C8089A" w:rsidRDefault="001C2359" w:rsidP="001C2359">
      <w:pPr>
        <w:pStyle w:val="BodyText"/>
        <w:ind w:left="720"/>
        <w:rPr>
          <w:bCs/>
        </w:rPr>
      </w:pPr>
    </w:p>
    <w:p w:rsidR="001C2359" w:rsidRPr="00BF7468" w:rsidRDefault="001C2359" w:rsidP="001C2359">
      <w:pPr>
        <w:widowControl/>
        <w:tabs>
          <w:tab w:val="left" w:pos="-1080"/>
          <w:tab w:val="left" w:pos="-720"/>
          <w:tab w:val="left" w:pos="0"/>
          <w:tab w:val="left" w:pos="360"/>
          <w:tab w:val="left" w:pos="720"/>
          <w:tab w:val="left" w:pos="108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i/>
        </w:rPr>
      </w:pPr>
      <w:r w:rsidRPr="00BF7468">
        <w:rPr>
          <w:i/>
        </w:rPr>
        <w:t xml:space="preserve">Please state any special precautions or warnings relevant for agent administration (e.g., incompatibility of agent with commonly used intravenous solutions, necessity of administering agent with food, </w:t>
      </w:r>
      <w:proofErr w:type="spellStart"/>
      <w:r w:rsidRPr="00BF7468">
        <w:rPr>
          <w:i/>
        </w:rPr>
        <w:t>premedications</w:t>
      </w:r>
      <w:proofErr w:type="spellEnd"/>
      <w:r w:rsidRPr="00BF7468">
        <w:rPr>
          <w:i/>
        </w:rPr>
        <w:t xml:space="preserve">, etc.).  Please refer to the CTEP </w:t>
      </w:r>
      <w:r>
        <w:rPr>
          <w:i/>
        </w:rPr>
        <w:t>Web</w:t>
      </w:r>
      <w:r w:rsidRPr="00BF7468">
        <w:rPr>
          <w:i/>
        </w:rPr>
        <w:t xml:space="preserve"> site (</w:t>
      </w:r>
      <w:hyperlink r:id="rId27" w:history="1">
        <w:r w:rsidRPr="004F54DE">
          <w:rPr>
            <w:rStyle w:val="Hyperlink"/>
            <w:i/>
          </w:rPr>
          <w:t>http://ctep.cancer.gov/protocolDevelopment/policies_nomenclature.htm</w:t>
        </w:r>
      </w:hyperlink>
      <w:r w:rsidRPr="00BF7468">
        <w:rPr>
          <w:i/>
        </w:rPr>
        <w:t>) for Guidelines for Treatment Regimen Nomenclature and Expression.</w:t>
      </w:r>
    </w:p>
    <w:p w:rsidR="001C2359" w:rsidRPr="00BF7468" w:rsidRDefault="001C2359" w:rsidP="001C2359">
      <w:pPr>
        <w:pStyle w:val="BodyText"/>
        <w:ind w:left="720"/>
        <w:rPr>
          <w:b/>
          <w:bCs/>
        </w:rPr>
      </w:pPr>
    </w:p>
    <w:p w:rsidR="001C2359" w:rsidRPr="00C8089A" w:rsidRDefault="001C2359" w:rsidP="001C2359">
      <w:pPr>
        <w:pStyle w:val="BodyText"/>
        <w:ind w:left="720"/>
        <w:rPr>
          <w:bCs/>
          <w:strike/>
        </w:rPr>
      </w:pPr>
      <w:r w:rsidRPr="00C8089A">
        <w:rPr>
          <w:bCs/>
        </w:rPr>
        <w:t xml:space="preserve">The patient’s starting dose will be assigned by the Organ Dysfunction Working Group Coordinator at the time of registration according to the schema and rules outlined in Sections 5.4 (dose escalation scheme) and 5.4.1 (dose escalation rules).  The dose may be reduced for individual patients in subsequent cycles depending on toxicity (Section 6.2).  In calculating surface areas, actual heights and weights should be used; that is, there should be no adjustment to “ideal” weight. </w:t>
      </w:r>
    </w:p>
    <w:p w:rsidR="001C2359" w:rsidRPr="00BF7468" w:rsidRDefault="001C2359" w:rsidP="001C2359">
      <w:pPr>
        <w:widowControl/>
        <w:tabs>
          <w:tab w:val="left" w:pos="-1080"/>
          <w:tab w:val="left" w:pos="-720"/>
          <w:tab w:val="left" w:pos="0"/>
          <w:tab w:val="left" w:pos="360"/>
          <w:tab w:val="left" w:pos="720"/>
          <w:tab w:val="left" w:pos="1430"/>
          <w:tab w:val="left" w:pos="1816"/>
          <w:tab w:val="left" w:pos="2148"/>
          <w:tab w:val="left" w:pos="2506"/>
          <w:tab w:val="left" w:pos="2865"/>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720"/>
      </w:pPr>
    </w:p>
    <w:p w:rsidR="001C2359" w:rsidRPr="008B4E00" w:rsidRDefault="001C2359" w:rsidP="001C2359">
      <w:pPr>
        <w:tabs>
          <w:tab w:val="left" w:pos="0"/>
          <w:tab w:val="left" w:pos="72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pPr>
      <w:r w:rsidRPr="00BF7468">
        <w:t xml:space="preserve">Reported adverse events and potential risks of </w:t>
      </w:r>
      <w:r w:rsidR="00B507B0">
        <w:rPr>
          <w:u w:val="single"/>
        </w:rPr>
        <w:t xml:space="preserve">  </w:t>
      </w:r>
      <w:r w:rsidRPr="00BF7468">
        <w:rPr>
          <w:i/>
          <w:iCs/>
          <w:u w:val="single"/>
        </w:rPr>
        <w:t>(Study Agent</w:t>
      </w:r>
      <w:proofErr w:type="gramStart"/>
      <w:r w:rsidRPr="00BF7468">
        <w:rPr>
          <w:i/>
          <w:iCs/>
          <w:u w:val="single"/>
        </w:rPr>
        <w:t xml:space="preserve">) </w:t>
      </w:r>
      <w:r>
        <w:rPr>
          <w:iCs/>
        </w:rPr>
        <w:t xml:space="preserve"> </w:t>
      </w:r>
      <w:r w:rsidRPr="00BF7468">
        <w:t>are</w:t>
      </w:r>
      <w:proofErr w:type="gramEnd"/>
      <w:r w:rsidRPr="00BF7468">
        <w:t xml:space="preserve"> described in Section 7.1.  Appropriate dose modifications for </w:t>
      </w:r>
      <w:r w:rsidR="00B507B0">
        <w:rPr>
          <w:u w:val="single"/>
        </w:rPr>
        <w:t xml:space="preserve">  </w:t>
      </w:r>
      <w:r w:rsidRPr="00BF7468">
        <w:rPr>
          <w:i/>
          <w:iCs/>
          <w:u w:val="single"/>
        </w:rPr>
        <w:t>(Study Agent</w:t>
      </w:r>
      <w:r w:rsidR="00B507B0">
        <w:rPr>
          <w:i/>
          <w:iCs/>
          <w:u w:val="single"/>
        </w:rPr>
        <w:t xml:space="preserve">)  </w:t>
      </w:r>
      <w:r>
        <w:rPr>
          <w:iCs/>
        </w:rPr>
        <w:t xml:space="preserve"> </w:t>
      </w:r>
      <w:r w:rsidRPr="00BF7468">
        <w:t xml:space="preserve">are described in Section 6.2.  No investigational or commercial agents or therapies other than those described in Section 5.0 </w:t>
      </w:r>
      <w:r w:rsidRPr="00BF7468">
        <w:lastRenderedPageBreak/>
        <w:t>(Treatment Plan) may be administered with the intent to treat the patient’s malignancy.</w:t>
      </w:r>
    </w:p>
    <w:p w:rsidR="001C2359" w:rsidRPr="007300F3" w:rsidRDefault="001C2359" w:rsidP="001C2359">
      <w:pPr>
        <w:tabs>
          <w:tab w:val="left" w:pos="0"/>
          <w:tab w:val="left" w:pos="360"/>
          <w:tab w:val="left" w:pos="720"/>
          <w:tab w:val="left" w:pos="1080"/>
          <w:tab w:val="left" w:pos="1440"/>
        </w:tabs>
        <w:suppressAutoHyphens/>
        <w:rPr>
          <w:color w:val="000000"/>
        </w:rPr>
      </w:pPr>
    </w:p>
    <w:p w:rsidR="001C2359" w:rsidRPr="00F42994" w:rsidRDefault="001C2359" w:rsidP="001C2359">
      <w:pPr>
        <w:tabs>
          <w:tab w:val="left" w:pos="0"/>
          <w:tab w:val="left" w:pos="360"/>
          <w:tab w:val="left" w:pos="720"/>
          <w:tab w:val="left" w:pos="1080"/>
          <w:tab w:val="left" w:pos="1440"/>
        </w:tabs>
        <w:suppressAutoHyphens/>
        <w:ind w:firstLine="360"/>
        <w:rPr>
          <w:color w:val="000000"/>
        </w:rPr>
      </w:pPr>
      <w:r w:rsidRPr="00F42994">
        <w:rPr>
          <w:color w:val="000000"/>
        </w:rPr>
        <w:t>5.3</w:t>
      </w:r>
      <w:r w:rsidRPr="00F42994">
        <w:rPr>
          <w:color w:val="000000"/>
        </w:rPr>
        <w:tab/>
      </w:r>
      <w:r w:rsidRPr="00F42994">
        <w:rPr>
          <w:color w:val="000000"/>
        </w:rPr>
        <w:tab/>
      </w:r>
      <w:r w:rsidRPr="00F42994">
        <w:rPr>
          <w:b/>
          <w:color w:val="000000"/>
        </w:rPr>
        <w:t>Definition of Dose-Limiting Toxicity</w:t>
      </w:r>
    </w:p>
    <w:p w:rsidR="001C2359" w:rsidRPr="00F42994" w:rsidRDefault="001C2359" w:rsidP="001C2359">
      <w:pPr>
        <w:tabs>
          <w:tab w:val="left" w:pos="0"/>
          <w:tab w:val="left" w:pos="360"/>
          <w:tab w:val="left" w:pos="720"/>
          <w:tab w:val="left" w:pos="1080"/>
          <w:tab w:val="left" w:pos="1440"/>
        </w:tabs>
        <w:suppressAutoHyphens/>
        <w:rPr>
          <w:color w:val="000000"/>
        </w:rPr>
      </w:pPr>
    </w:p>
    <w:p w:rsidR="001C2359" w:rsidRPr="00BF7468" w:rsidRDefault="001C2359" w:rsidP="001C2359">
      <w:pPr>
        <w:ind w:left="720"/>
        <w:rPr>
          <w:iCs/>
        </w:rPr>
      </w:pPr>
      <w:r w:rsidRPr="00BF7468">
        <w:rPr>
          <w:iCs/>
        </w:rPr>
        <w:t xml:space="preserve">Toxicities will be graded according to the </w:t>
      </w:r>
      <w:r w:rsidRPr="0067719B">
        <w:rPr>
          <w:bCs/>
          <w:iCs/>
        </w:rPr>
        <w:t>Active Version of the NCI Common Terminology Criteria for Adverse Events (</w:t>
      </w:r>
      <w:proofErr w:type="spellStart"/>
      <w:r w:rsidRPr="0067719B">
        <w:rPr>
          <w:bCs/>
          <w:iCs/>
        </w:rPr>
        <w:t>CTCAE</w:t>
      </w:r>
      <w:proofErr w:type="spellEnd"/>
      <w:r w:rsidRPr="0067719B">
        <w:rPr>
          <w:bCs/>
          <w:iCs/>
        </w:rPr>
        <w:t xml:space="preserve">) will be utilized for AE reporting.  The CTEP Active Version of the </w:t>
      </w:r>
      <w:proofErr w:type="spellStart"/>
      <w:r w:rsidRPr="0067719B">
        <w:rPr>
          <w:bCs/>
          <w:iCs/>
        </w:rPr>
        <w:t>CTCAE</w:t>
      </w:r>
      <w:proofErr w:type="spellEnd"/>
      <w:r w:rsidRPr="0067719B">
        <w:rPr>
          <w:bCs/>
          <w:iCs/>
        </w:rPr>
        <w:t xml:space="preserve"> is identified and located on the CTEP </w:t>
      </w:r>
      <w:r>
        <w:rPr>
          <w:bCs/>
          <w:iCs/>
        </w:rPr>
        <w:t xml:space="preserve">Web </w:t>
      </w:r>
      <w:r w:rsidRPr="0067719B">
        <w:rPr>
          <w:bCs/>
          <w:iCs/>
        </w:rPr>
        <w:t xml:space="preserve">site at </w:t>
      </w:r>
      <w:hyperlink r:id="rId28" w:history="1">
        <w:r w:rsidRPr="00F258B3">
          <w:rPr>
            <w:rStyle w:val="Hyperlink"/>
            <w:bCs/>
            <w:iCs/>
          </w:rPr>
          <w:t>http://ctep.cancer.gov/protocolDevelopment/electronic_applications/ctc.htm</w:t>
        </w:r>
      </w:hyperlink>
      <w:r w:rsidRPr="0067719B">
        <w:rPr>
          <w:bCs/>
          <w:iCs/>
        </w:rPr>
        <w:t xml:space="preserve">.  </w:t>
      </w:r>
      <w:r w:rsidRPr="00BF7468">
        <w:rPr>
          <w:iCs/>
        </w:rPr>
        <w:t xml:space="preserve">Treatment-related events occurring during the first cycle of treatment are considered </w:t>
      </w:r>
      <w:proofErr w:type="spellStart"/>
      <w:r w:rsidRPr="00BF7468">
        <w:rPr>
          <w:iCs/>
        </w:rPr>
        <w:t>DLTs</w:t>
      </w:r>
      <w:proofErr w:type="spellEnd"/>
      <w:r w:rsidRPr="00BF7468">
        <w:rPr>
          <w:iCs/>
        </w:rPr>
        <w:t xml:space="preserve">. </w:t>
      </w:r>
    </w:p>
    <w:p w:rsidR="001C2359" w:rsidRPr="00BF7468" w:rsidRDefault="001C2359" w:rsidP="001C2359">
      <w:pPr>
        <w:tabs>
          <w:tab w:val="left" w:pos="720"/>
          <w:tab w:val="left" w:pos="1080"/>
          <w:tab w:val="left" w:pos="1440"/>
        </w:tabs>
        <w:ind w:left="720" w:hanging="720"/>
      </w:pPr>
    </w:p>
    <w:p w:rsidR="001C2359" w:rsidRPr="00ED0284" w:rsidRDefault="001C2359" w:rsidP="001C2359">
      <w:pPr>
        <w:widowControl/>
        <w:tabs>
          <w:tab w:val="left" w:pos="1440"/>
        </w:tabs>
        <w:ind w:left="720"/>
      </w:pPr>
      <w:r w:rsidRPr="00ED0284">
        <w:t xml:space="preserve">Elevations of electrolyte, BUN, and </w:t>
      </w:r>
      <w:proofErr w:type="spellStart"/>
      <w:r w:rsidRPr="00ED0284">
        <w:t>creatinine</w:t>
      </w:r>
      <w:proofErr w:type="spellEnd"/>
      <w:r w:rsidRPr="00ED0284">
        <w:t xml:space="preserve"> levels will not be considered in determination of the </w:t>
      </w:r>
      <w:proofErr w:type="spellStart"/>
      <w:r w:rsidRPr="00ED0284">
        <w:t>DLT</w:t>
      </w:r>
      <w:proofErr w:type="spellEnd"/>
      <w:r w:rsidRPr="00ED0284">
        <w:t xml:space="preserve"> unless the</w:t>
      </w:r>
      <w:r>
        <w:t xml:space="preserve">y are known toxicities of </w:t>
      </w:r>
      <w:r w:rsidR="00B507B0">
        <w:rPr>
          <w:u w:val="single"/>
        </w:rPr>
        <w:t xml:space="preserve">  </w:t>
      </w:r>
      <w:r w:rsidRPr="00ED0284">
        <w:rPr>
          <w:i/>
          <w:iCs/>
          <w:u w:val="single"/>
        </w:rPr>
        <w:t>(Study Agent</w:t>
      </w:r>
      <w:proofErr w:type="gramStart"/>
      <w:r w:rsidR="00B507B0">
        <w:rPr>
          <w:i/>
          <w:iCs/>
          <w:u w:val="single"/>
        </w:rPr>
        <w:t xml:space="preserve">)  </w:t>
      </w:r>
      <w:r w:rsidRPr="00ED0284">
        <w:t>.</w:t>
      </w:r>
      <w:proofErr w:type="gramEnd"/>
      <w:r w:rsidRPr="00ED0284">
        <w:t xml:space="preserve">  They will be attributed to the patient’s primary renal failure.  However, if sudden changes in these parameters occur in a temporal rel</w:t>
      </w:r>
      <w:r>
        <w:t xml:space="preserve">ationship to administration of </w:t>
      </w:r>
      <w:r w:rsidR="00B507B0">
        <w:rPr>
          <w:u w:val="single"/>
        </w:rPr>
        <w:t xml:space="preserve">  </w:t>
      </w:r>
      <w:r w:rsidRPr="00ED0284">
        <w:rPr>
          <w:i/>
          <w:iCs/>
          <w:u w:val="single"/>
        </w:rPr>
        <w:t>(Study Agent</w:t>
      </w:r>
      <w:proofErr w:type="gramStart"/>
      <w:r w:rsidRPr="00ED0284">
        <w:rPr>
          <w:i/>
          <w:iCs/>
          <w:u w:val="single"/>
        </w:rPr>
        <w:t>)</w:t>
      </w:r>
      <w:r w:rsidR="00B507B0">
        <w:rPr>
          <w:i/>
          <w:iCs/>
          <w:u w:val="single"/>
        </w:rPr>
        <w:t xml:space="preserve"> </w:t>
      </w:r>
      <w:r w:rsidRPr="00ED0284">
        <w:t>,</w:t>
      </w:r>
      <w:proofErr w:type="gramEnd"/>
      <w:r w:rsidRPr="00ED0284">
        <w:t xml:space="preserve"> the changes should be attributed to </w:t>
      </w:r>
      <w:r w:rsidR="00B507B0">
        <w:rPr>
          <w:u w:val="single"/>
        </w:rPr>
        <w:t xml:space="preserve">  (</w:t>
      </w:r>
      <w:r w:rsidRPr="00ED0284">
        <w:rPr>
          <w:i/>
          <w:iCs/>
          <w:u w:val="single"/>
        </w:rPr>
        <w:t>Study Agent)</w:t>
      </w:r>
      <w:r w:rsidR="00B507B0">
        <w:rPr>
          <w:i/>
          <w:iCs/>
          <w:u w:val="single"/>
        </w:rPr>
        <w:t xml:space="preserve">  </w:t>
      </w:r>
      <w:r w:rsidRPr="00ED0284">
        <w:t xml:space="preserve"> and considered in the determination of </w:t>
      </w:r>
      <w:proofErr w:type="spellStart"/>
      <w:r w:rsidRPr="00ED0284">
        <w:t>DLT</w:t>
      </w:r>
      <w:proofErr w:type="spellEnd"/>
      <w:r w:rsidRPr="00ED0284">
        <w:t xml:space="preserve">, </w:t>
      </w:r>
      <w:proofErr w:type="spellStart"/>
      <w:r w:rsidRPr="00ED0284">
        <w:t>MTD</w:t>
      </w:r>
      <w:proofErr w:type="spellEnd"/>
      <w:r w:rsidRPr="00ED0284">
        <w:t>, and dosing recommendations.</w:t>
      </w:r>
    </w:p>
    <w:p w:rsidR="001C2359" w:rsidRPr="00ED0284" w:rsidRDefault="001C2359" w:rsidP="001C2359">
      <w:pPr>
        <w:widowControl/>
        <w:tabs>
          <w:tab w:val="left" w:pos="720"/>
          <w:tab w:val="left" w:pos="1080"/>
          <w:tab w:val="left" w:pos="1440"/>
        </w:tabs>
        <w:ind w:left="720" w:hanging="720"/>
      </w:pPr>
    </w:p>
    <w:p w:rsidR="001C2359" w:rsidRPr="00BF7468" w:rsidRDefault="001C2359" w:rsidP="001C2359">
      <w:pPr>
        <w:tabs>
          <w:tab w:val="left" w:pos="720"/>
          <w:tab w:val="left" w:pos="1068"/>
          <w:tab w:val="left" w:pos="1430"/>
        </w:tabs>
        <w:ind w:left="720"/>
        <w:rPr>
          <w:i/>
        </w:rPr>
      </w:pPr>
      <w:r w:rsidRPr="00BF7468">
        <w:rPr>
          <w:i/>
        </w:rPr>
        <w:t xml:space="preserve">Please provide explicit definitions of the type(s), grade(s), and duration(s) of all agent-specific dose-limiting adverse event(s) below.  In addition, certain events will be defined as dose limiting for all </w:t>
      </w:r>
      <w:r>
        <w:rPr>
          <w:i/>
        </w:rPr>
        <w:t>renal</w:t>
      </w:r>
      <w:r w:rsidRPr="00BF7468">
        <w:rPr>
          <w:i/>
        </w:rPr>
        <w:t xml:space="preserve"> dysfunction studies.  Suggested text is provided below.</w:t>
      </w:r>
    </w:p>
    <w:p w:rsidR="001C2359" w:rsidRPr="00BF7468" w:rsidRDefault="001C2359" w:rsidP="001C2359">
      <w:pPr>
        <w:widowControl/>
        <w:tabs>
          <w:tab w:val="left" w:pos="1080"/>
          <w:tab w:val="left" w:pos="1430"/>
        </w:tabs>
        <w:ind w:left="1080"/>
        <w:rPr>
          <w:iCs/>
        </w:rPr>
      </w:pPr>
    </w:p>
    <w:p w:rsidR="001C2359" w:rsidRPr="00BF7468" w:rsidRDefault="001C2359" w:rsidP="001C2359">
      <w:pPr>
        <w:widowControl/>
        <w:tabs>
          <w:tab w:val="left" w:pos="720"/>
          <w:tab w:val="left" w:pos="1430"/>
        </w:tabs>
        <w:ind w:left="720"/>
        <w:rPr>
          <w:iCs/>
        </w:rPr>
      </w:pPr>
      <w:r w:rsidRPr="00BF7468">
        <w:rPr>
          <w:iCs/>
        </w:rPr>
        <w:t>The following treatment-related adverse events are considered dose limiting for all hepatic dysfunction studies:</w:t>
      </w:r>
    </w:p>
    <w:p w:rsidR="001C2359" w:rsidRPr="00BF7468" w:rsidRDefault="001C2359" w:rsidP="001C2359">
      <w:pPr>
        <w:pStyle w:val="NormalIndent"/>
        <w:tabs>
          <w:tab w:val="left" w:pos="-1068"/>
          <w:tab w:val="left" w:pos="-720"/>
          <w:tab w:val="left" w:pos="0"/>
          <w:tab w:val="left" w:pos="354"/>
          <w:tab w:val="left" w:pos="72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textAlignment w:val="auto"/>
        <w:rPr>
          <w:snapToGrid w:val="0"/>
        </w:rPr>
      </w:pPr>
    </w:p>
    <w:p w:rsidR="001C2359" w:rsidRPr="00BF7468" w:rsidRDefault="001C2359" w:rsidP="00904356">
      <w:pPr>
        <w:widowControl/>
        <w:numPr>
          <w:ilvl w:val="0"/>
          <w:numId w:val="45"/>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Any &gt; grade 3 non-hematologic toxicity (excluding alopecia, hypersensitivity, and liver abnormalities)</w:t>
      </w:r>
    </w:p>
    <w:p w:rsidR="001C2359" w:rsidRPr="00BF7468" w:rsidRDefault="001C2359" w:rsidP="00904356">
      <w:pPr>
        <w:widowControl/>
        <w:numPr>
          <w:ilvl w:val="0"/>
          <w:numId w:val="45"/>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 xml:space="preserve">Grade 4 neutropenia, or occurrence of </w:t>
      </w:r>
      <w:proofErr w:type="spellStart"/>
      <w:r w:rsidRPr="00BF7468">
        <w:t>neutropenic</w:t>
      </w:r>
      <w:proofErr w:type="spellEnd"/>
      <w:r w:rsidRPr="00BF7468">
        <w:t xml:space="preserve"> fever with ANC &lt; 1.5 x 10</w:t>
      </w:r>
      <w:r w:rsidRPr="00BF7468">
        <w:rPr>
          <w:vertAlign w:val="superscript"/>
        </w:rPr>
        <w:t>9</w:t>
      </w:r>
      <w:r w:rsidRPr="00BF7468">
        <w:t>/L</w:t>
      </w:r>
    </w:p>
    <w:p w:rsidR="001C2359" w:rsidRPr="00BF7468" w:rsidRDefault="001C2359" w:rsidP="00904356">
      <w:pPr>
        <w:widowControl/>
        <w:numPr>
          <w:ilvl w:val="0"/>
          <w:numId w:val="45"/>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Grade 4 thrombocytopenia</w:t>
      </w:r>
    </w:p>
    <w:p w:rsidR="001C2359" w:rsidRPr="00BF7468" w:rsidRDefault="001C2359" w:rsidP="00904356">
      <w:pPr>
        <w:widowControl/>
        <w:numPr>
          <w:ilvl w:val="0"/>
          <w:numId w:val="45"/>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Grade 3 nausea and vomiting if it occurs despite maximal (5HT antagonist and corticosteroid) antiemetic therapy, and if hydration is required for &gt;24 hours.</w:t>
      </w:r>
    </w:p>
    <w:p w:rsidR="001C2359" w:rsidRPr="00BF7468" w:rsidRDefault="001C2359" w:rsidP="00904356">
      <w:pPr>
        <w:widowControl/>
        <w:numPr>
          <w:ilvl w:val="0"/>
          <w:numId w:val="45"/>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BF7468">
        <w:t xml:space="preserve">Grade 3 diarrhea despite patient compliance with </w:t>
      </w:r>
      <w:proofErr w:type="spellStart"/>
      <w:r w:rsidRPr="00BF7468">
        <w:t>loperamide</w:t>
      </w:r>
      <w:proofErr w:type="spellEnd"/>
      <w:r w:rsidRPr="00BF7468">
        <w:t xml:space="preserve"> therapy.</w:t>
      </w:r>
    </w:p>
    <w:p w:rsidR="001C2359" w:rsidRPr="00ED0284" w:rsidRDefault="001C2359" w:rsidP="00904356">
      <w:pPr>
        <w:widowControl/>
        <w:numPr>
          <w:ilvl w:val="0"/>
          <w:numId w:val="45"/>
        </w:numPr>
        <w:tabs>
          <w:tab w:val="left" w:pos="-1068"/>
          <w:tab w:val="left" w:pos="-720"/>
          <w:tab w:val="left" w:pos="0"/>
          <w:tab w:val="left" w:pos="354"/>
          <w:tab w:val="left" w:pos="712"/>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r w:rsidRPr="00ED0284">
        <w:t>Renal toxicity</w:t>
      </w:r>
    </w:p>
    <w:p w:rsidR="001C2359" w:rsidRPr="00ED0284" w:rsidRDefault="001C2359" w:rsidP="001C2359">
      <w:pPr>
        <w:pStyle w:val="Quick"/>
        <w:widowControl/>
        <w:tabs>
          <w:tab w:val="left" w:pos="-1068"/>
          <w:tab w:val="left" w:pos="-720"/>
          <w:tab w:val="left" w:pos="0"/>
          <w:tab w:val="left" w:pos="354"/>
          <w:tab w:val="left" w:pos="712"/>
          <w:tab w:val="left" w:pos="1068"/>
          <w:tab w:val="left" w:pos="1800"/>
          <w:tab w:val="left" w:pos="2160"/>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pPr>
      <w:r w:rsidRPr="00ED0284">
        <w:t>-</w:t>
      </w:r>
      <w:r w:rsidRPr="00ED0284">
        <w:tab/>
        <w:t xml:space="preserve">Patients in </w:t>
      </w:r>
      <w:r w:rsidRPr="00ED0284">
        <w:rPr>
          <w:u w:val="single"/>
        </w:rPr>
        <w:t>mild</w:t>
      </w:r>
      <w:r w:rsidRPr="00ED0284">
        <w:t xml:space="preserve"> dysfunction group (Group B):  increase of </w:t>
      </w:r>
      <w:proofErr w:type="spellStart"/>
      <w:r w:rsidRPr="00ED0284">
        <w:t>BSA</w:t>
      </w:r>
      <w:proofErr w:type="spellEnd"/>
      <w:r w:rsidRPr="00ED0284">
        <w:t xml:space="preserve">-indexed </w:t>
      </w:r>
      <w:proofErr w:type="spellStart"/>
      <w:r w:rsidRPr="00ED0284">
        <w:t>CrCl</w:t>
      </w:r>
      <w:proofErr w:type="spellEnd"/>
      <w:r w:rsidRPr="00ED0284">
        <w:t xml:space="preserve"> from baseline to level defined for the severe group lasting &gt; 2 weeks.</w:t>
      </w:r>
    </w:p>
    <w:p w:rsidR="001C2359" w:rsidRPr="00ED0284" w:rsidRDefault="001C2359" w:rsidP="001C2359">
      <w:pPr>
        <w:pStyle w:val="Quick"/>
        <w:widowControl/>
        <w:tabs>
          <w:tab w:val="left" w:pos="-1068"/>
          <w:tab w:val="left" w:pos="-720"/>
          <w:tab w:val="left" w:pos="0"/>
          <w:tab w:val="left" w:pos="354"/>
          <w:tab w:val="left" w:pos="712"/>
          <w:tab w:val="left" w:pos="1068"/>
          <w:tab w:val="left" w:pos="2160"/>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pPr>
      <w:r w:rsidRPr="00ED0284">
        <w:t>-</w:t>
      </w:r>
      <w:r w:rsidRPr="00ED0284">
        <w:tab/>
        <w:t xml:space="preserve">Patients in </w:t>
      </w:r>
      <w:r w:rsidRPr="00ED0284">
        <w:rPr>
          <w:u w:val="single"/>
        </w:rPr>
        <w:t>moderate</w:t>
      </w:r>
      <w:r w:rsidRPr="00ED0284">
        <w:t xml:space="preserve"> dysfunction group (Group C):  1.5 times increase from baseline </w:t>
      </w:r>
      <w:proofErr w:type="spellStart"/>
      <w:r w:rsidRPr="00ED0284">
        <w:t>BSA</w:t>
      </w:r>
      <w:proofErr w:type="spellEnd"/>
      <w:r w:rsidRPr="00ED0284">
        <w:t xml:space="preserve">-indexed </w:t>
      </w:r>
      <w:proofErr w:type="spellStart"/>
      <w:r w:rsidRPr="00ED0284">
        <w:t>CrCl</w:t>
      </w:r>
      <w:proofErr w:type="spellEnd"/>
      <w:r w:rsidRPr="00ED0284">
        <w:t xml:space="preserve"> to level defined for the severe group, lasting for &gt;2 weeks</w:t>
      </w:r>
    </w:p>
    <w:p w:rsidR="001C2359" w:rsidRPr="00ED0284" w:rsidRDefault="001C2359" w:rsidP="001C2359">
      <w:pPr>
        <w:pStyle w:val="Quick"/>
        <w:widowControl/>
        <w:tabs>
          <w:tab w:val="left" w:pos="-1068"/>
          <w:tab w:val="left" w:pos="-720"/>
          <w:tab w:val="left" w:pos="0"/>
          <w:tab w:val="left" w:pos="354"/>
          <w:tab w:val="left" w:pos="712"/>
          <w:tab w:val="left" w:pos="1068"/>
          <w:tab w:val="left" w:pos="2160"/>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pPr>
      <w:r w:rsidRPr="00ED0284">
        <w:t>-</w:t>
      </w:r>
      <w:r w:rsidRPr="00ED0284">
        <w:tab/>
        <w:t xml:space="preserve">Patients in </w:t>
      </w:r>
      <w:r w:rsidRPr="00ED0284">
        <w:rPr>
          <w:u w:val="single"/>
        </w:rPr>
        <w:t>severe</w:t>
      </w:r>
      <w:r w:rsidRPr="00ED0284">
        <w:t xml:space="preserve"> dysfunction group (Group D):  1.5 times increase from baseline </w:t>
      </w:r>
      <w:proofErr w:type="spellStart"/>
      <w:r w:rsidRPr="00ED0284">
        <w:t>BSA</w:t>
      </w:r>
      <w:proofErr w:type="spellEnd"/>
      <w:r w:rsidRPr="00ED0284">
        <w:t xml:space="preserve">-indexed </w:t>
      </w:r>
      <w:proofErr w:type="spellStart"/>
      <w:r w:rsidRPr="00ED0284">
        <w:t>CrCl</w:t>
      </w:r>
      <w:proofErr w:type="spellEnd"/>
      <w:r w:rsidRPr="00ED0284">
        <w:t xml:space="preserve"> for &gt;2 weeks </w:t>
      </w:r>
    </w:p>
    <w:p w:rsidR="001C2359" w:rsidRPr="00ED0284" w:rsidRDefault="001C2359" w:rsidP="00904356">
      <w:pPr>
        <w:widowControl/>
        <w:numPr>
          <w:ilvl w:val="0"/>
          <w:numId w:val="45"/>
        </w:numPr>
        <w:tabs>
          <w:tab w:val="clear" w:pos="1788"/>
          <w:tab w:val="left" w:pos="-1068"/>
          <w:tab w:val="left" w:pos="-720"/>
          <w:tab w:val="left" w:pos="0"/>
          <w:tab w:val="left" w:pos="354"/>
          <w:tab w:val="left" w:pos="712"/>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ED0284">
        <w:t xml:space="preserve">In patients undergoing renal dialysis, laboratory parameters related to renal function that are known to worsen between dialysis treatments will not be considered as </w:t>
      </w:r>
      <w:proofErr w:type="spellStart"/>
      <w:r w:rsidRPr="00ED0284">
        <w:t>DLTs</w:t>
      </w:r>
      <w:proofErr w:type="spellEnd"/>
      <w:r w:rsidRPr="00ED0284">
        <w:t>.</w:t>
      </w:r>
    </w:p>
    <w:p w:rsidR="001C2359" w:rsidRPr="00ED0284" w:rsidRDefault="001C2359" w:rsidP="00904356">
      <w:pPr>
        <w:widowControl/>
        <w:numPr>
          <w:ilvl w:val="0"/>
          <w:numId w:val="45"/>
        </w:numPr>
        <w:tabs>
          <w:tab w:val="clear" w:pos="1788"/>
          <w:tab w:val="left" w:pos="-1068"/>
          <w:tab w:val="left" w:pos="-720"/>
          <w:tab w:val="left" w:pos="0"/>
          <w:tab w:val="left" w:pos="354"/>
          <w:tab w:val="left" w:pos="712"/>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ED0284">
        <w:t xml:space="preserve">Treatment delays of </w:t>
      </w:r>
      <w:r w:rsidRPr="00ED0284">
        <w:sym w:font="Symbol" w:char="F0B3"/>
      </w:r>
      <w:r w:rsidRPr="00ED0284">
        <w:t xml:space="preserve">2 weeks due to treatment-related toxicity will constitute a </w:t>
      </w:r>
      <w:proofErr w:type="spellStart"/>
      <w:r w:rsidRPr="00ED0284">
        <w:t>DLT</w:t>
      </w:r>
      <w:proofErr w:type="spellEnd"/>
      <w:r w:rsidRPr="00ED0284">
        <w:t>.</w:t>
      </w:r>
    </w:p>
    <w:p w:rsidR="001C2359" w:rsidRPr="00BF7468" w:rsidRDefault="001C2359" w:rsidP="001C2359">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68"/>
      </w:pPr>
    </w:p>
    <w:p w:rsidR="001C2359" w:rsidRDefault="001C2359" w:rsidP="001C2359">
      <w:pPr>
        <w:tabs>
          <w:tab w:val="left" w:pos="72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720"/>
      </w:pPr>
      <w:r w:rsidRPr="00BF7468">
        <w:t>Management and dose modifications associated with the above adverse events are outlined in Section 6.2.  Dose escalation will proceed within each group according to the rules stated in Section 5.4.</w:t>
      </w:r>
    </w:p>
    <w:p w:rsidR="001C2359" w:rsidRDefault="001C2359">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720" w:hanging="360"/>
        <w:rPr>
          <w:color w:val="000000"/>
        </w:rPr>
      </w:pPr>
    </w:p>
    <w:p w:rsidR="00A673DA" w:rsidRPr="007300F3" w:rsidRDefault="000E5CF8">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720" w:hanging="360"/>
        <w:rPr>
          <w:color w:val="000000"/>
        </w:rPr>
      </w:pPr>
      <w:r w:rsidRPr="007300F3">
        <w:rPr>
          <w:color w:val="000000"/>
        </w:rPr>
        <w:t>5</w:t>
      </w:r>
      <w:r w:rsidR="00A673DA" w:rsidRPr="007300F3">
        <w:rPr>
          <w:color w:val="000000"/>
        </w:rPr>
        <w:t>.</w:t>
      </w:r>
      <w:r w:rsidR="001C2359">
        <w:rPr>
          <w:color w:val="000000"/>
        </w:rPr>
        <w:t>4</w:t>
      </w:r>
      <w:r w:rsidR="00A673DA" w:rsidRPr="007300F3">
        <w:rPr>
          <w:b/>
          <w:color w:val="000000"/>
        </w:rPr>
        <w:tab/>
      </w:r>
      <w:r w:rsidR="00A673DA" w:rsidRPr="007300F3">
        <w:rPr>
          <w:b/>
          <w:color w:val="000000"/>
        </w:rPr>
        <w:tab/>
      </w:r>
      <w:r w:rsidR="001C2359">
        <w:rPr>
          <w:b/>
          <w:color w:val="000000"/>
        </w:rPr>
        <w:t>Dose Escalation Scheme</w:t>
      </w:r>
    </w:p>
    <w:p w:rsidR="00A673DA" w:rsidRPr="007300F3" w:rsidRDefault="00A673DA">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1C2359" w:rsidRPr="00ED0284" w:rsidRDefault="001C2359" w:rsidP="001C2359">
      <w:pPr>
        <w:widowControl/>
        <w:tabs>
          <w:tab w:val="left" w:pos="1440"/>
        </w:tabs>
        <w:ind w:left="720"/>
        <w:rPr>
          <w:bCs/>
          <w:i/>
          <w:iCs/>
        </w:rPr>
      </w:pPr>
      <w:r w:rsidRPr="00ED0284">
        <w:rPr>
          <w:bCs/>
          <w:i/>
          <w:iCs/>
        </w:rPr>
        <w:t>Please state route and schedule of Study Agent administration, and enter exact doses for each dose level and group in the table below.  (For example, “Agent XXX is given intravenously as a 1-hour infusion on days 1, 3, and 5 of a 21-day cycle.)</w:t>
      </w:r>
    </w:p>
    <w:p w:rsidR="001C2359" w:rsidRPr="00ED0284" w:rsidRDefault="001C2359" w:rsidP="001C2359">
      <w:pPr>
        <w:widowControl/>
        <w:tabs>
          <w:tab w:val="left" w:pos="1440"/>
        </w:tabs>
        <w:ind w:left="720"/>
        <w:rPr>
          <w:bCs/>
          <w:i/>
          <w:iCs/>
        </w:rPr>
      </w:pPr>
    </w:p>
    <w:p w:rsidR="001C2359" w:rsidRPr="00ED0284" w:rsidRDefault="00A411C9" w:rsidP="001C2359">
      <w:pPr>
        <w:widowControl/>
        <w:tabs>
          <w:tab w:val="left" w:pos="1440"/>
        </w:tabs>
        <w:ind w:left="720"/>
        <w:rPr>
          <w:bCs/>
          <w:i/>
          <w:iCs/>
        </w:rPr>
      </w:pPr>
      <w:r>
        <w:rPr>
          <w:bCs/>
          <w:i/>
          <w:iCs/>
          <w:u w:val="single"/>
        </w:rPr>
        <w:t xml:space="preserve">  </w:t>
      </w:r>
      <w:r w:rsidR="001C2359" w:rsidRPr="00ED0284">
        <w:rPr>
          <w:bCs/>
          <w:i/>
          <w:iCs/>
          <w:u w:val="single"/>
        </w:rPr>
        <w:t>Study Agent</w:t>
      </w:r>
      <w:r>
        <w:rPr>
          <w:bCs/>
          <w:i/>
          <w:iCs/>
          <w:u w:val="single"/>
        </w:rPr>
        <w:t xml:space="preserve">  </w:t>
      </w:r>
      <w:r w:rsidR="001C2359" w:rsidRPr="00ED0284">
        <w:rPr>
          <w:bCs/>
          <w:i/>
          <w:iCs/>
        </w:rPr>
        <w:t xml:space="preserve"> </w:t>
      </w:r>
      <w:r w:rsidR="001C2359" w:rsidRPr="00ED0284">
        <w:rPr>
          <w:bCs/>
        </w:rPr>
        <w:t>is given</w:t>
      </w:r>
      <w:r w:rsidR="001C2359" w:rsidRPr="00ED0284">
        <w:rPr>
          <w:bCs/>
          <w:i/>
          <w:iCs/>
        </w:rPr>
        <w:t xml:space="preserve"> </w:t>
      </w:r>
      <w:r>
        <w:rPr>
          <w:bCs/>
          <w:i/>
          <w:iCs/>
          <w:u w:val="single"/>
        </w:rPr>
        <w:t xml:space="preserve">  </w:t>
      </w:r>
      <w:r w:rsidR="001C2359" w:rsidRPr="00ED0284">
        <w:rPr>
          <w:bCs/>
          <w:i/>
          <w:iCs/>
          <w:u w:val="single"/>
        </w:rPr>
        <w:t>(route/duration</w:t>
      </w:r>
      <w:proofErr w:type="gramStart"/>
      <w:r w:rsidR="001C2359" w:rsidRPr="00ED0284">
        <w:rPr>
          <w:bCs/>
          <w:i/>
          <w:iCs/>
          <w:u w:val="single"/>
        </w:rPr>
        <w:t>)</w:t>
      </w:r>
      <w:r w:rsidR="001C2359" w:rsidRPr="00ED0284">
        <w:rPr>
          <w:bCs/>
          <w:u w:val="single"/>
        </w:rPr>
        <w:t xml:space="preserve"> </w:t>
      </w:r>
      <w:r>
        <w:rPr>
          <w:bCs/>
        </w:rPr>
        <w:t xml:space="preserve"> </w:t>
      </w:r>
      <w:r w:rsidR="001C2359" w:rsidRPr="00ED0284">
        <w:rPr>
          <w:bCs/>
        </w:rPr>
        <w:t>on</w:t>
      </w:r>
      <w:proofErr w:type="gramEnd"/>
      <w:r w:rsidR="001C2359" w:rsidRPr="00ED0284">
        <w:rPr>
          <w:bCs/>
          <w:i/>
          <w:iCs/>
        </w:rPr>
        <w:t xml:space="preserve"> </w:t>
      </w:r>
      <w:r>
        <w:rPr>
          <w:bCs/>
          <w:i/>
          <w:iCs/>
          <w:u w:val="single"/>
        </w:rPr>
        <w:t xml:space="preserve">  </w:t>
      </w:r>
      <w:r w:rsidR="001C2359" w:rsidRPr="00ED0284">
        <w:rPr>
          <w:bCs/>
          <w:i/>
          <w:iCs/>
          <w:u w:val="single"/>
        </w:rPr>
        <w:t>(day/days)</w:t>
      </w:r>
      <w:r>
        <w:rPr>
          <w:bCs/>
          <w:i/>
          <w:iCs/>
          <w:u w:val="single"/>
        </w:rPr>
        <w:t xml:space="preserve">  </w:t>
      </w:r>
      <w:r w:rsidR="001C2359" w:rsidRPr="00ED0284">
        <w:rPr>
          <w:bCs/>
          <w:i/>
          <w:iCs/>
        </w:rPr>
        <w:t xml:space="preserve"> </w:t>
      </w:r>
      <w:r w:rsidR="001C2359" w:rsidRPr="00ED0284">
        <w:rPr>
          <w:bCs/>
        </w:rPr>
        <w:t>of a</w:t>
      </w:r>
      <w:r w:rsidR="001C2359" w:rsidRPr="00ED0284">
        <w:rPr>
          <w:bCs/>
          <w:i/>
          <w:iCs/>
        </w:rPr>
        <w:t xml:space="preserve"> </w:t>
      </w:r>
      <w:r>
        <w:rPr>
          <w:bCs/>
          <w:i/>
          <w:iCs/>
          <w:u w:val="single"/>
        </w:rPr>
        <w:t xml:space="preserve">  </w:t>
      </w:r>
      <w:r w:rsidR="001C2359" w:rsidRPr="00ED0284">
        <w:rPr>
          <w:bCs/>
          <w:i/>
          <w:iCs/>
          <w:u w:val="single"/>
        </w:rPr>
        <w:t>(#)-day</w:t>
      </w:r>
      <w:r>
        <w:rPr>
          <w:bCs/>
          <w:i/>
          <w:iCs/>
          <w:u w:val="single"/>
        </w:rPr>
        <w:t xml:space="preserve">  </w:t>
      </w:r>
      <w:r w:rsidR="001C2359" w:rsidRPr="00ED0284">
        <w:rPr>
          <w:bCs/>
        </w:rPr>
        <w:t xml:space="preserve"> cycle.</w:t>
      </w:r>
    </w:p>
    <w:p w:rsidR="001C2359" w:rsidRPr="00ED0284" w:rsidRDefault="001C2359" w:rsidP="001C2359">
      <w:pPr>
        <w:widowControl/>
        <w:tabs>
          <w:tab w:val="left" w:pos="1080"/>
          <w:tab w:val="left" w:pos="1440"/>
        </w:tabs>
        <w:ind w:left="1080"/>
        <w:rPr>
          <w:bCs/>
          <w:i/>
          <w:iCs/>
          <w:sz w:val="20"/>
        </w:rPr>
      </w:pPr>
    </w:p>
    <w:tbl>
      <w:tblPr>
        <w:tblW w:w="8298" w:type="dxa"/>
        <w:tblInd w:w="1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3"/>
        <w:gridCol w:w="1405"/>
        <w:gridCol w:w="1440"/>
        <w:gridCol w:w="1440"/>
        <w:gridCol w:w="1440"/>
        <w:gridCol w:w="1350"/>
      </w:tblGrid>
      <w:tr w:rsidR="001C2359" w:rsidRPr="00ED0284" w:rsidTr="001C2359">
        <w:tc>
          <w:tcPr>
            <w:tcW w:w="1223"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tc>
        <w:tc>
          <w:tcPr>
            <w:tcW w:w="1405"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u w:val="single"/>
              </w:rPr>
            </w:pPr>
            <w:r w:rsidRPr="00ED0284">
              <w:rPr>
                <w:b/>
                <w:bCs/>
                <w:u w:val="single"/>
              </w:rPr>
              <w:t>Group A</w:t>
            </w: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u w:val="single"/>
              </w:rPr>
            </w:pPr>
            <w:r w:rsidRPr="00ED0284">
              <w:rPr>
                <w:b/>
                <w:bCs/>
                <w:u w:val="single"/>
              </w:rPr>
              <w:t>Group B</w:t>
            </w: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u w:val="single"/>
              </w:rPr>
            </w:pPr>
            <w:r w:rsidRPr="00ED0284">
              <w:rPr>
                <w:b/>
                <w:bCs/>
                <w:u w:val="single"/>
              </w:rPr>
              <w:t>Group C</w:t>
            </w:r>
          </w:p>
        </w:tc>
        <w:tc>
          <w:tcPr>
            <w:tcW w:w="1440" w:type="dxa"/>
            <w:vAlign w:val="center"/>
          </w:tcPr>
          <w:p w:rsidR="001C2359" w:rsidRPr="00ED0284" w:rsidRDefault="001C2359" w:rsidP="001C2359">
            <w:pPr>
              <w:pStyle w:val="Heading7"/>
              <w:tabs>
                <w:tab w:val="clear" w:pos="9360"/>
                <w:tab w:val="left" w:pos="-1080"/>
                <w:tab w:val="left" w:pos="-720"/>
                <w:tab w:val="left" w:pos="2920"/>
              </w:tabs>
              <w:rPr>
                <w:u w:val="single"/>
              </w:rPr>
            </w:pPr>
            <w:r w:rsidRPr="00ED0284">
              <w:rPr>
                <w:u w:val="single"/>
              </w:rPr>
              <w:t>Group D</w:t>
            </w:r>
          </w:p>
        </w:tc>
        <w:tc>
          <w:tcPr>
            <w:tcW w:w="1350" w:type="dxa"/>
            <w:vAlign w:val="center"/>
          </w:tcPr>
          <w:p w:rsidR="001C2359" w:rsidRPr="00ED0284" w:rsidRDefault="001C2359" w:rsidP="001C2359">
            <w:pPr>
              <w:pStyle w:val="Heading7"/>
              <w:tabs>
                <w:tab w:val="clear" w:pos="9360"/>
                <w:tab w:val="left" w:pos="-1080"/>
                <w:tab w:val="left" w:pos="-720"/>
                <w:tab w:val="left" w:pos="2920"/>
              </w:tabs>
              <w:rPr>
                <w:bCs/>
                <w:u w:val="single"/>
              </w:rPr>
            </w:pPr>
            <w:r w:rsidRPr="00ED0284">
              <w:rPr>
                <w:bCs/>
                <w:u w:val="single"/>
              </w:rPr>
              <w:t>Group E</w:t>
            </w:r>
          </w:p>
        </w:tc>
      </w:tr>
      <w:tr w:rsidR="001C2359" w:rsidRPr="00ED0284" w:rsidTr="001C2359">
        <w:tc>
          <w:tcPr>
            <w:tcW w:w="1223" w:type="dxa"/>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Dose</w:t>
            </w: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Level</w:t>
            </w:r>
          </w:p>
        </w:tc>
        <w:tc>
          <w:tcPr>
            <w:tcW w:w="1405" w:type="dxa"/>
          </w:tcPr>
          <w:p w:rsidR="001C2359" w:rsidRPr="00ED0284" w:rsidRDefault="001C2359" w:rsidP="00A411C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Normal Renal function</w:t>
            </w:r>
            <w:r w:rsidRPr="00ED0284">
              <w:rPr>
                <w:b/>
                <w:bCs/>
              </w:rPr>
              <w:br/>
            </w:r>
            <w:r w:rsidR="00A411C9">
              <w:rPr>
                <w:b/>
                <w:u w:val="single"/>
              </w:rPr>
              <w:t xml:space="preserve"> </w:t>
            </w:r>
            <w:r w:rsidRPr="00ED0284">
              <w:rPr>
                <w:u w:val="single"/>
              </w:rPr>
              <w:t>(</w:t>
            </w:r>
            <w:r w:rsidRPr="00ED0284">
              <w:rPr>
                <w:i/>
                <w:iCs/>
                <w:u w:val="single"/>
              </w:rPr>
              <w:t>units)</w:t>
            </w:r>
            <w:r w:rsidR="00A411C9">
              <w:rPr>
                <w:i/>
                <w:iCs/>
                <w:u w:val="single"/>
              </w:rPr>
              <w:t xml:space="preserve"> </w:t>
            </w:r>
            <w:r w:rsidRPr="00ED0284">
              <w:t>*</w:t>
            </w:r>
            <w:r w:rsidRPr="00ED0284">
              <w:rPr>
                <w:b/>
                <w:bCs/>
              </w:rPr>
              <w:t xml:space="preserve"> </w:t>
            </w:r>
          </w:p>
        </w:tc>
        <w:tc>
          <w:tcPr>
            <w:tcW w:w="1440" w:type="dxa"/>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A411C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Mild renal dysfunction</w:t>
            </w:r>
            <w:r w:rsidRPr="00ED0284">
              <w:rPr>
                <w:b/>
                <w:bCs/>
              </w:rPr>
              <w:br/>
            </w:r>
            <w:r w:rsidR="00A411C9">
              <w:rPr>
                <w:u w:val="single"/>
              </w:rPr>
              <w:t xml:space="preserve"> </w:t>
            </w:r>
            <w:r w:rsidRPr="00ED0284">
              <w:rPr>
                <w:u w:val="single"/>
              </w:rPr>
              <w:t>(</w:t>
            </w:r>
            <w:r w:rsidRPr="00ED0284">
              <w:rPr>
                <w:i/>
                <w:iCs/>
                <w:u w:val="single"/>
              </w:rPr>
              <w:t>units)</w:t>
            </w:r>
            <w:r w:rsidR="00A411C9">
              <w:rPr>
                <w:i/>
                <w:iCs/>
                <w:u w:val="single"/>
              </w:rPr>
              <w:t xml:space="preserve"> </w:t>
            </w:r>
            <w:r w:rsidRPr="00ED0284">
              <w:t>*</w:t>
            </w:r>
            <w:r w:rsidRPr="00ED0284">
              <w:rPr>
                <w:b/>
                <w:bCs/>
              </w:rPr>
              <w:t xml:space="preserve"> </w:t>
            </w:r>
          </w:p>
        </w:tc>
        <w:tc>
          <w:tcPr>
            <w:tcW w:w="1440" w:type="dxa"/>
          </w:tcPr>
          <w:p w:rsidR="001C2359" w:rsidRPr="00ED0284" w:rsidRDefault="001C2359" w:rsidP="00A411C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Moderate renal dysfunction</w:t>
            </w:r>
            <w:r w:rsidRPr="00ED0284">
              <w:rPr>
                <w:b/>
                <w:bCs/>
              </w:rPr>
              <w:br/>
            </w:r>
            <w:r w:rsidR="00A411C9">
              <w:rPr>
                <w:u w:val="single"/>
              </w:rPr>
              <w:t xml:space="preserve"> </w:t>
            </w:r>
            <w:r w:rsidRPr="00ED0284">
              <w:rPr>
                <w:u w:val="single"/>
              </w:rPr>
              <w:t>(</w:t>
            </w:r>
            <w:r w:rsidRPr="00ED0284">
              <w:rPr>
                <w:i/>
                <w:iCs/>
                <w:u w:val="single"/>
              </w:rPr>
              <w:t>units)</w:t>
            </w:r>
            <w:r w:rsidR="00A411C9">
              <w:rPr>
                <w:i/>
                <w:iCs/>
                <w:u w:val="single"/>
              </w:rPr>
              <w:t xml:space="preserve"> </w:t>
            </w:r>
            <w:r w:rsidRPr="00ED0284">
              <w:rPr>
                <w:b/>
                <w:bCs/>
              </w:rPr>
              <w:t>*</w:t>
            </w:r>
          </w:p>
        </w:tc>
        <w:tc>
          <w:tcPr>
            <w:tcW w:w="1440" w:type="dxa"/>
          </w:tcPr>
          <w:p w:rsidR="001C2359" w:rsidRPr="00ED0284" w:rsidRDefault="001C2359" w:rsidP="00A411C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Severe renal dysfunction</w:t>
            </w:r>
            <w:r w:rsidRPr="00ED0284">
              <w:rPr>
                <w:b/>
                <w:bCs/>
              </w:rPr>
              <w:br/>
            </w:r>
            <w:r w:rsidR="00A411C9">
              <w:rPr>
                <w:u w:val="single"/>
              </w:rPr>
              <w:t xml:space="preserve"> </w:t>
            </w:r>
            <w:r w:rsidRPr="00ED0284">
              <w:rPr>
                <w:u w:val="single"/>
              </w:rPr>
              <w:t>(</w:t>
            </w:r>
            <w:r w:rsidRPr="00ED0284">
              <w:rPr>
                <w:i/>
                <w:iCs/>
                <w:u w:val="single"/>
              </w:rPr>
              <w:t>units)</w:t>
            </w:r>
            <w:r w:rsidR="00A411C9">
              <w:rPr>
                <w:i/>
                <w:iCs/>
                <w:u w:val="single"/>
              </w:rPr>
              <w:t xml:space="preserve"> </w:t>
            </w:r>
            <w:r w:rsidRPr="00ED0284">
              <w:rPr>
                <w:b/>
                <w:bCs/>
              </w:rPr>
              <w:t xml:space="preserve"> *</w:t>
            </w:r>
          </w:p>
        </w:tc>
        <w:tc>
          <w:tcPr>
            <w:tcW w:w="1350" w:type="dxa"/>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A411C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Kidney dialysis</w:t>
            </w:r>
            <w:r w:rsidRPr="00ED0284">
              <w:rPr>
                <w:b/>
                <w:bCs/>
              </w:rPr>
              <w:br/>
            </w:r>
            <w:r w:rsidR="00A411C9">
              <w:rPr>
                <w:u w:val="single"/>
              </w:rPr>
              <w:t xml:space="preserve"> </w:t>
            </w:r>
            <w:r w:rsidRPr="00ED0284">
              <w:rPr>
                <w:u w:val="single"/>
              </w:rPr>
              <w:t>(</w:t>
            </w:r>
            <w:r w:rsidRPr="00ED0284">
              <w:rPr>
                <w:i/>
                <w:iCs/>
                <w:u w:val="single"/>
              </w:rPr>
              <w:t>units)</w:t>
            </w:r>
            <w:r w:rsidR="00A411C9">
              <w:rPr>
                <w:i/>
                <w:iCs/>
                <w:u w:val="single"/>
              </w:rPr>
              <w:t xml:space="preserve"> </w:t>
            </w:r>
            <w:r w:rsidRPr="00ED0284">
              <w:t>*</w:t>
            </w:r>
            <w:r w:rsidRPr="00ED0284">
              <w:rPr>
                <w:b/>
                <w:bCs/>
              </w:rPr>
              <w:t xml:space="preserve"> </w:t>
            </w:r>
          </w:p>
        </w:tc>
      </w:tr>
      <w:tr w:rsidR="001C2359" w:rsidRPr="00ED0284" w:rsidTr="001C2359">
        <w:trPr>
          <w:cantSplit/>
        </w:trPr>
        <w:tc>
          <w:tcPr>
            <w:tcW w:w="1223"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ED0284">
              <w:rPr>
                <w:b/>
                <w:bCs/>
              </w:rPr>
              <w:t>Level -1</w:t>
            </w:r>
          </w:p>
        </w:tc>
        <w:tc>
          <w:tcPr>
            <w:tcW w:w="1405"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1C2359" w:rsidRPr="00ED0284" w:rsidTr="001C2359">
        <w:trPr>
          <w:cantSplit/>
        </w:trPr>
        <w:tc>
          <w:tcPr>
            <w:tcW w:w="1223"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1</w:t>
            </w:r>
          </w:p>
        </w:tc>
        <w:tc>
          <w:tcPr>
            <w:tcW w:w="1405"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1C2359" w:rsidRPr="00ED0284" w:rsidTr="001C2359">
        <w:trPr>
          <w:cantSplit/>
        </w:trPr>
        <w:tc>
          <w:tcPr>
            <w:tcW w:w="1223"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2</w:t>
            </w:r>
          </w:p>
        </w:tc>
        <w:tc>
          <w:tcPr>
            <w:tcW w:w="1405" w:type="dxa"/>
            <w:vAlign w:val="center"/>
          </w:tcPr>
          <w:p w:rsidR="001C2359" w:rsidRPr="00ED0284" w:rsidRDefault="001C2359" w:rsidP="001C2359">
            <w:pPr>
              <w:pStyle w:val="Heade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1C2359" w:rsidRPr="00ED0284" w:rsidTr="001C2359">
        <w:trPr>
          <w:cantSplit/>
        </w:trPr>
        <w:tc>
          <w:tcPr>
            <w:tcW w:w="1223"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3</w:t>
            </w:r>
          </w:p>
        </w:tc>
        <w:tc>
          <w:tcPr>
            <w:tcW w:w="1405"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1C2359" w:rsidRPr="00ED0284" w:rsidTr="001C2359">
        <w:trPr>
          <w:cantSplit/>
        </w:trPr>
        <w:tc>
          <w:tcPr>
            <w:tcW w:w="1223" w:type="dxa"/>
            <w:tcBorders>
              <w:bottom w:val="single" w:sz="6" w:space="0" w:color="auto"/>
            </w:tcBorders>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rPr>
                <w:b/>
                <w:bCs/>
              </w:rPr>
              <w:t>Level 4</w:t>
            </w:r>
          </w:p>
        </w:tc>
        <w:tc>
          <w:tcPr>
            <w:tcW w:w="1405" w:type="dxa"/>
            <w:tcBorders>
              <w:bottom w:val="single" w:sz="6" w:space="0" w:color="auto"/>
            </w:tcBorders>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tcBorders>
              <w:bottom w:val="single" w:sz="6" w:space="0" w:color="auto"/>
            </w:tcBorders>
            <w:vAlign w:val="center"/>
          </w:tcPr>
          <w:p w:rsidR="001C2359" w:rsidRPr="00ED0284" w:rsidRDefault="001C2359" w:rsidP="001C2359">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ED0284">
              <w:t>**</w:t>
            </w:r>
          </w:p>
        </w:tc>
      </w:tr>
      <w:tr w:rsidR="001C2359" w:rsidRPr="00211B78" w:rsidTr="001C2359">
        <w:trPr>
          <w:cantSplit/>
        </w:trPr>
        <w:tc>
          <w:tcPr>
            <w:tcW w:w="8298" w:type="dxa"/>
            <w:gridSpan w:val="6"/>
            <w:tcBorders>
              <w:left w:val="nil"/>
              <w:bottom w:val="nil"/>
              <w:right w:val="nil"/>
            </w:tcBorders>
          </w:tcPr>
          <w:p w:rsidR="001C2359" w:rsidRPr="00211B78" w:rsidRDefault="001C2359" w:rsidP="001C2359">
            <w:pPr>
              <w:widowControl/>
              <w:tabs>
                <w:tab w:val="left" w:pos="-1080"/>
                <w:tab w:val="left" w:pos="-720"/>
                <w:tab w:val="left" w:pos="27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70" w:hanging="360"/>
              <w:rPr>
                <w:sz w:val="22"/>
                <w:szCs w:val="22"/>
              </w:rPr>
            </w:pPr>
            <w:r w:rsidRPr="00211B78">
              <w:rPr>
                <w:i/>
                <w:sz w:val="22"/>
                <w:szCs w:val="22"/>
              </w:rPr>
              <w:t>*</w:t>
            </w:r>
            <w:r w:rsidRPr="00211B78">
              <w:rPr>
                <w:i/>
                <w:sz w:val="22"/>
                <w:szCs w:val="22"/>
              </w:rPr>
              <w:tab/>
              <w:t>Doses are stated as exact dose in units (e.g., mg/m</w:t>
            </w:r>
            <w:r w:rsidRPr="00211B78">
              <w:rPr>
                <w:i/>
                <w:sz w:val="22"/>
                <w:szCs w:val="22"/>
                <w:vertAlign w:val="superscript"/>
              </w:rPr>
              <w:t>2</w:t>
            </w:r>
            <w:r w:rsidRPr="00211B78">
              <w:rPr>
                <w:i/>
                <w:sz w:val="22"/>
                <w:szCs w:val="22"/>
              </w:rPr>
              <w:t xml:space="preserve">, mcg/kg, etc.) rather than as </w:t>
            </w:r>
            <w:proofErr w:type="gramStart"/>
            <w:r w:rsidRPr="00211B78">
              <w:rPr>
                <w:i/>
                <w:sz w:val="22"/>
                <w:szCs w:val="22"/>
              </w:rPr>
              <w:t>a  percentage</w:t>
            </w:r>
            <w:proofErr w:type="gramEnd"/>
            <w:r w:rsidRPr="00211B78">
              <w:rPr>
                <w:i/>
                <w:sz w:val="22"/>
                <w:szCs w:val="22"/>
              </w:rPr>
              <w:t>.</w:t>
            </w:r>
          </w:p>
        </w:tc>
      </w:tr>
    </w:tbl>
    <w:p w:rsidR="001C2359" w:rsidRPr="00211B78" w:rsidRDefault="001C2359" w:rsidP="001C2359">
      <w:pPr>
        <w:pStyle w:val="BodyTextIndent3"/>
        <w:widowControl/>
        <w:numPr>
          <w:ilvl w:val="0"/>
          <w:numId w:val="0"/>
        </w:numPr>
        <w:tabs>
          <w:tab w:val="clear" w:pos="-1068"/>
          <w:tab w:val="clear" w:pos="-720"/>
          <w:tab w:val="clear" w:pos="0"/>
          <w:tab w:val="clear" w:pos="372"/>
          <w:tab w:val="clear" w:pos="720"/>
          <w:tab w:val="clear" w:pos="1812"/>
          <w:tab w:val="clear" w:pos="2160"/>
          <w:tab w:val="clear" w:pos="2532"/>
          <w:tab w:val="clear" w:pos="2880"/>
          <w:tab w:val="clear" w:pos="3252"/>
          <w:tab w:val="clear" w:pos="3600"/>
          <w:tab w:val="clear" w:pos="3972"/>
          <w:tab w:val="clear" w:pos="4320"/>
          <w:tab w:val="clear" w:pos="4692"/>
          <w:tab w:val="clear" w:pos="5040"/>
          <w:tab w:val="clear" w:pos="5760"/>
          <w:tab w:val="clear" w:pos="6480"/>
          <w:tab w:val="clear" w:pos="7200"/>
          <w:tab w:val="clear" w:pos="7920"/>
          <w:tab w:val="clear" w:pos="8640"/>
          <w:tab w:val="clear" w:pos="9360"/>
          <w:tab w:val="left" w:pos="1080"/>
        </w:tabs>
        <w:ind w:left="1440" w:hanging="360"/>
        <w:rPr>
          <w:bCs/>
          <w:sz w:val="22"/>
          <w:szCs w:val="22"/>
        </w:rPr>
      </w:pPr>
      <w:r w:rsidRPr="00211B78">
        <w:rPr>
          <w:bCs/>
          <w:sz w:val="22"/>
          <w:szCs w:val="22"/>
        </w:rPr>
        <w:t>**</w:t>
      </w:r>
      <w:r w:rsidRPr="00211B78">
        <w:rPr>
          <w:bCs/>
          <w:sz w:val="22"/>
          <w:szCs w:val="22"/>
        </w:rPr>
        <w:tab/>
        <w:t>See Section 5.1 for the Group E dosing scheme.</w:t>
      </w:r>
    </w:p>
    <w:p w:rsidR="001C2359" w:rsidRPr="00ED0284" w:rsidRDefault="001C2359" w:rsidP="001C2359">
      <w:pPr>
        <w:widowControl/>
        <w:tabs>
          <w:tab w:val="left" w:pos="720"/>
          <w:tab w:val="left" w:pos="1080"/>
          <w:tab w:val="left" w:pos="1440"/>
        </w:tabs>
        <w:ind w:left="720" w:hanging="720"/>
        <w:rPr>
          <w:b/>
        </w:rPr>
      </w:pPr>
    </w:p>
    <w:p w:rsidR="001C2359" w:rsidRPr="00ED0284" w:rsidRDefault="001C2359" w:rsidP="00904356">
      <w:pPr>
        <w:widowControl/>
        <w:numPr>
          <w:ilvl w:val="0"/>
          <w:numId w:val="48"/>
        </w:numPr>
        <w:tabs>
          <w:tab w:val="clear" w:pos="1800"/>
          <w:tab w:val="left" w:pos="1080"/>
          <w:tab w:val="left" w:pos="1440"/>
        </w:tabs>
        <w:ind w:left="1440"/>
        <w:rPr>
          <w:b/>
        </w:rPr>
      </w:pPr>
      <w:r w:rsidRPr="00ED0284">
        <w:t>See Section 5.1 for definitions of renal dysfunction groups.</w:t>
      </w:r>
    </w:p>
    <w:p w:rsidR="001C2359" w:rsidRPr="00ED0284" w:rsidRDefault="001C2359" w:rsidP="00904356">
      <w:pPr>
        <w:widowControl/>
        <w:numPr>
          <w:ilvl w:val="0"/>
          <w:numId w:val="48"/>
        </w:numPr>
        <w:tabs>
          <w:tab w:val="clear" w:pos="1800"/>
          <w:tab w:val="left" w:pos="1080"/>
          <w:tab w:val="left" w:pos="1440"/>
        </w:tabs>
        <w:ind w:left="1440"/>
      </w:pPr>
      <w:r w:rsidRPr="00ED0284">
        <w:t>The first cohort of patients will be treated at dose level 1.  Dose level –1 is only to be used if dose reduction is necessary.</w:t>
      </w:r>
    </w:p>
    <w:p w:rsidR="001C2359" w:rsidRPr="00ED0284" w:rsidRDefault="001C2359" w:rsidP="00904356">
      <w:pPr>
        <w:widowControl/>
        <w:numPr>
          <w:ilvl w:val="0"/>
          <w:numId w:val="48"/>
        </w:numPr>
        <w:tabs>
          <w:tab w:val="clear" w:pos="1800"/>
          <w:tab w:val="left" w:pos="1080"/>
          <w:tab w:val="left" w:pos="1440"/>
        </w:tabs>
        <w:ind w:left="1440"/>
      </w:pPr>
      <w:r w:rsidRPr="00ED0284">
        <w:t>The following modifications to the usual “3&amp;3” dose escalation scheme allow for the dosing of new patients in the event that not all patients treated at a current dose level are yet evaluable for toxicity.</w:t>
      </w:r>
    </w:p>
    <w:p w:rsidR="001C2359" w:rsidRPr="00ED0284" w:rsidRDefault="001C2359" w:rsidP="001C2359">
      <w:pPr>
        <w:widowControl/>
        <w:tabs>
          <w:tab w:val="left" w:pos="720"/>
          <w:tab w:val="left" w:pos="1080"/>
          <w:tab w:val="left" w:pos="1440"/>
        </w:tabs>
        <w:ind w:left="720" w:hanging="720"/>
        <w:rPr>
          <w:b/>
        </w:rPr>
      </w:pPr>
    </w:p>
    <w:p w:rsidR="001C2359" w:rsidRPr="00ED0284" w:rsidRDefault="001C2359" w:rsidP="001C2359">
      <w:pPr>
        <w:widowControl/>
        <w:tabs>
          <w:tab w:val="left" w:pos="1080"/>
          <w:tab w:val="left" w:pos="1440"/>
          <w:tab w:val="left" w:pos="1800"/>
        </w:tabs>
        <w:ind w:left="1080"/>
      </w:pPr>
      <w:r w:rsidRPr="00ED0284">
        <w:t>5.4.1</w:t>
      </w:r>
      <w:r w:rsidRPr="00ED0284">
        <w:tab/>
        <w:t>Dose Escalation Rules</w:t>
      </w:r>
    </w:p>
    <w:p w:rsidR="001C2359" w:rsidRPr="00ED0284" w:rsidRDefault="001C2359" w:rsidP="001C2359">
      <w:pPr>
        <w:widowControl/>
        <w:tabs>
          <w:tab w:val="left" w:pos="1080"/>
          <w:tab w:val="left" w:pos="1440"/>
        </w:tabs>
        <w:ind w:left="1080" w:hanging="720"/>
      </w:pPr>
    </w:p>
    <w:p w:rsidR="001C2359" w:rsidRPr="00ED0284" w:rsidRDefault="001C2359" w:rsidP="00904356">
      <w:pPr>
        <w:widowControl/>
        <w:numPr>
          <w:ilvl w:val="0"/>
          <w:numId w:val="46"/>
        </w:numPr>
        <w:tabs>
          <w:tab w:val="left" w:pos="1800"/>
        </w:tabs>
        <w:ind w:left="1800"/>
      </w:pPr>
      <w:r w:rsidRPr="00ED0284">
        <w:t xml:space="preserve">Dose escalation will proceed within each renal dysfunction group according to the scheme outlined in Section 5.4.  </w:t>
      </w:r>
      <w:proofErr w:type="spellStart"/>
      <w:r w:rsidRPr="00ED0284">
        <w:t>DLT</w:t>
      </w:r>
      <w:proofErr w:type="spellEnd"/>
      <w:r w:rsidRPr="00ED0284">
        <w:t xml:space="preserve"> is defined above (Section 5.3).</w:t>
      </w:r>
    </w:p>
    <w:p w:rsidR="001C2359" w:rsidRPr="00ED0284" w:rsidRDefault="001C2359" w:rsidP="00904356">
      <w:pPr>
        <w:widowControl/>
        <w:numPr>
          <w:ilvl w:val="0"/>
          <w:numId w:val="46"/>
        </w:numPr>
        <w:tabs>
          <w:tab w:val="left" w:pos="1800"/>
        </w:tabs>
        <w:ind w:left="1800"/>
      </w:pPr>
      <w:r w:rsidRPr="00ED0284">
        <w:t xml:space="preserve">Only </w:t>
      </w:r>
      <w:proofErr w:type="spellStart"/>
      <w:r w:rsidRPr="00ED0284">
        <w:t>DLTs</w:t>
      </w:r>
      <w:proofErr w:type="spellEnd"/>
      <w:r w:rsidRPr="00ED0284">
        <w:t xml:space="preserve"> that occur during the first cycle of treatment will be used to guide dose escalation.</w:t>
      </w:r>
    </w:p>
    <w:p w:rsidR="001C2359" w:rsidRPr="00ED0284" w:rsidRDefault="001C2359" w:rsidP="00904356">
      <w:pPr>
        <w:widowControl/>
        <w:numPr>
          <w:ilvl w:val="0"/>
          <w:numId w:val="46"/>
        </w:numPr>
        <w:tabs>
          <w:tab w:val="left" w:pos="1800"/>
        </w:tabs>
        <w:ind w:left="1800"/>
      </w:pPr>
      <w:r w:rsidRPr="00ED0284">
        <w:t xml:space="preserve">Patients are considered evaluable for toxicity when they have received the planned dose or duration of therapy and have either 1) experienced </w:t>
      </w:r>
      <w:proofErr w:type="spellStart"/>
      <w:r w:rsidRPr="00ED0284">
        <w:t>DLT</w:t>
      </w:r>
      <w:proofErr w:type="spellEnd"/>
      <w:r w:rsidRPr="00ED0284">
        <w:t xml:space="preserve"> or 2) been followed for one full cycle without </w:t>
      </w:r>
      <w:proofErr w:type="spellStart"/>
      <w:r w:rsidRPr="00ED0284">
        <w:t>DLT</w:t>
      </w:r>
      <w:proofErr w:type="spellEnd"/>
      <w:r w:rsidRPr="00ED0284">
        <w:t>.</w:t>
      </w:r>
    </w:p>
    <w:p w:rsidR="001C2359" w:rsidRPr="00ED0284" w:rsidRDefault="001C2359" w:rsidP="001C2359">
      <w:pPr>
        <w:widowControl/>
        <w:tabs>
          <w:tab w:val="left" w:pos="1080"/>
          <w:tab w:val="left" w:pos="1440"/>
        </w:tabs>
        <w:ind w:left="1080" w:hanging="720"/>
      </w:pPr>
    </w:p>
    <w:p w:rsidR="001C2359" w:rsidRPr="00ED0284" w:rsidRDefault="001C2359" w:rsidP="001C2359">
      <w:pPr>
        <w:widowControl/>
        <w:tabs>
          <w:tab w:val="left" w:pos="1080"/>
          <w:tab w:val="left" w:pos="1440"/>
          <w:tab w:val="left" w:pos="1800"/>
        </w:tabs>
        <w:ind w:left="1080"/>
      </w:pPr>
      <w:r w:rsidRPr="00ED0284">
        <w:lastRenderedPageBreak/>
        <w:t>5.4.2</w:t>
      </w:r>
      <w:r w:rsidRPr="00ED0284">
        <w:tab/>
        <w:t>Dose Escalation Definitions</w:t>
      </w:r>
    </w:p>
    <w:p w:rsidR="001C2359" w:rsidRPr="00ED0284" w:rsidRDefault="001C2359" w:rsidP="001C2359">
      <w:pPr>
        <w:widowControl/>
        <w:tabs>
          <w:tab w:val="left" w:pos="1080"/>
          <w:tab w:val="left" w:pos="1440"/>
        </w:tabs>
        <w:ind w:left="1080" w:hanging="720"/>
      </w:pPr>
    </w:p>
    <w:p w:rsidR="001C2359" w:rsidRPr="00ED0284" w:rsidRDefault="001C2359" w:rsidP="00904356">
      <w:pPr>
        <w:widowControl/>
        <w:numPr>
          <w:ilvl w:val="0"/>
          <w:numId w:val="46"/>
        </w:numPr>
        <w:tabs>
          <w:tab w:val="left" w:pos="1800"/>
        </w:tabs>
        <w:ind w:left="1800"/>
      </w:pPr>
      <w:r w:rsidRPr="00ED0284">
        <w:t xml:space="preserve">The </w:t>
      </w:r>
      <w:proofErr w:type="spellStart"/>
      <w:r w:rsidRPr="00ED0284">
        <w:t>MTD</w:t>
      </w:r>
      <w:proofErr w:type="spellEnd"/>
      <w:r w:rsidRPr="00ED0284">
        <w:t xml:space="preserve"> is the highest dose at which no more than one instance of </w:t>
      </w:r>
      <w:proofErr w:type="spellStart"/>
      <w:r w:rsidRPr="00ED0284">
        <w:t>DLT</w:t>
      </w:r>
      <w:proofErr w:type="spellEnd"/>
      <w:r w:rsidRPr="00ED0284">
        <w:t xml:space="preserve"> is observed (among 6 patients treated).  This is also the recommended dose (RD) for further study. </w:t>
      </w:r>
    </w:p>
    <w:p w:rsidR="001C2359" w:rsidRPr="00ED0284" w:rsidRDefault="001C2359" w:rsidP="00904356">
      <w:pPr>
        <w:widowControl/>
        <w:numPr>
          <w:ilvl w:val="0"/>
          <w:numId w:val="46"/>
        </w:numPr>
        <w:tabs>
          <w:tab w:val="left" w:pos="1800"/>
        </w:tabs>
        <w:ind w:left="1800"/>
      </w:pPr>
      <w:r w:rsidRPr="00ED0284">
        <w:t>L denotes the current dose level in a given renal dysfunction group.  When patients are active in cycle 1 at two dose levels in the same group concurrently, L will denote the lower dose level.</w:t>
      </w:r>
    </w:p>
    <w:p w:rsidR="001C2359" w:rsidRPr="00ED0284" w:rsidRDefault="001C2359" w:rsidP="001C2359">
      <w:pPr>
        <w:widowControl/>
        <w:tabs>
          <w:tab w:val="left" w:pos="1440"/>
        </w:tabs>
        <w:ind w:left="1080"/>
      </w:pPr>
    </w:p>
    <w:p w:rsidR="001C2359" w:rsidRPr="00ED0284" w:rsidRDefault="001C2359" w:rsidP="001C2359">
      <w:pPr>
        <w:widowControl/>
        <w:tabs>
          <w:tab w:val="left" w:pos="1080"/>
          <w:tab w:val="left" w:pos="1440"/>
          <w:tab w:val="left" w:pos="1800"/>
        </w:tabs>
        <w:ind w:left="1080"/>
      </w:pPr>
      <w:r w:rsidRPr="00ED0284">
        <w:t>5.4.3</w:t>
      </w:r>
      <w:r w:rsidRPr="00ED0284">
        <w:tab/>
        <w:t>Dose Level Sample Size</w:t>
      </w:r>
    </w:p>
    <w:p w:rsidR="001C2359" w:rsidRPr="00ED0284" w:rsidRDefault="001C2359" w:rsidP="001C2359">
      <w:pPr>
        <w:widowControl/>
        <w:tabs>
          <w:tab w:val="left" w:pos="1080"/>
          <w:tab w:val="left" w:pos="1440"/>
        </w:tabs>
        <w:ind w:left="1080" w:hanging="720"/>
      </w:pPr>
    </w:p>
    <w:p w:rsidR="001C2359" w:rsidRPr="00ED0284" w:rsidRDefault="001C2359" w:rsidP="00904356">
      <w:pPr>
        <w:widowControl/>
        <w:numPr>
          <w:ilvl w:val="0"/>
          <w:numId w:val="46"/>
        </w:numPr>
        <w:tabs>
          <w:tab w:val="left" w:pos="1800"/>
        </w:tabs>
        <w:ind w:left="1800"/>
      </w:pPr>
      <w:r w:rsidRPr="00ED0284">
        <w:t xml:space="preserve">Accrual at each dose level of each renal dysfunction group will proceed up to a maximum of 6 patients subject to the following rules, provided the </w:t>
      </w:r>
      <w:proofErr w:type="spellStart"/>
      <w:r w:rsidRPr="00ED0284">
        <w:t>MTD</w:t>
      </w:r>
      <w:proofErr w:type="spellEnd"/>
      <w:r w:rsidRPr="00ED0284">
        <w:t xml:space="preserve"> has not been determined:</w:t>
      </w:r>
    </w:p>
    <w:p w:rsidR="001C2359" w:rsidRPr="00ED0284" w:rsidRDefault="001C2359" w:rsidP="001C2359">
      <w:pPr>
        <w:widowControl/>
        <w:tabs>
          <w:tab w:val="left" w:pos="1080"/>
          <w:tab w:val="left" w:pos="1440"/>
        </w:tabs>
        <w:ind w:left="1080" w:hanging="72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870"/>
      </w:tblGrid>
      <w:tr w:rsidR="001C2359" w:rsidRPr="00ED0284" w:rsidTr="001C2359">
        <w:trPr>
          <w:trHeight w:val="620"/>
        </w:trPr>
        <w:tc>
          <w:tcPr>
            <w:tcW w:w="3330" w:type="dxa"/>
          </w:tcPr>
          <w:p w:rsidR="001C2359" w:rsidRPr="00ED0284" w:rsidRDefault="001C2359" w:rsidP="001C2359">
            <w:pPr>
              <w:widowControl/>
              <w:tabs>
                <w:tab w:val="left" w:pos="1080"/>
                <w:tab w:val="left" w:pos="1440"/>
              </w:tabs>
            </w:pPr>
            <w:r w:rsidRPr="00ED0284">
              <w:t xml:space="preserve">No </w:t>
            </w:r>
            <w:proofErr w:type="spellStart"/>
            <w:r w:rsidRPr="00ED0284">
              <w:t>DLT</w:t>
            </w:r>
            <w:proofErr w:type="spellEnd"/>
            <w:r w:rsidRPr="00ED0284">
              <w:t xml:space="preserve"> has occurred at dose level L among 1-2 evaluable patients</w:t>
            </w:r>
          </w:p>
        </w:tc>
        <w:tc>
          <w:tcPr>
            <w:tcW w:w="3870" w:type="dxa"/>
          </w:tcPr>
          <w:p w:rsidR="001C2359" w:rsidRPr="00ED0284" w:rsidRDefault="001C2359" w:rsidP="001C2359">
            <w:pPr>
              <w:widowControl/>
              <w:tabs>
                <w:tab w:val="left" w:pos="1080"/>
                <w:tab w:val="left" w:pos="1440"/>
              </w:tabs>
            </w:pPr>
            <w:r w:rsidRPr="00ED0284">
              <w:t>Accrual continues at dose level L up to 6 patients.</w:t>
            </w:r>
          </w:p>
        </w:tc>
      </w:tr>
      <w:tr w:rsidR="001C2359" w:rsidRPr="00ED0284" w:rsidTr="001C2359">
        <w:trPr>
          <w:trHeight w:val="350"/>
        </w:trPr>
        <w:tc>
          <w:tcPr>
            <w:tcW w:w="3330" w:type="dxa"/>
          </w:tcPr>
          <w:p w:rsidR="001C2359" w:rsidRPr="00ED0284" w:rsidRDefault="001C2359" w:rsidP="001C2359">
            <w:pPr>
              <w:widowControl/>
              <w:tabs>
                <w:tab w:val="left" w:pos="1080"/>
                <w:tab w:val="left" w:pos="1440"/>
              </w:tabs>
            </w:pPr>
            <w:r w:rsidRPr="00ED0284">
              <w:t xml:space="preserve">No </w:t>
            </w:r>
            <w:proofErr w:type="spellStart"/>
            <w:r w:rsidRPr="00ED0284">
              <w:t>DLT</w:t>
            </w:r>
            <w:proofErr w:type="spellEnd"/>
            <w:r w:rsidRPr="00ED0284">
              <w:t xml:space="preserve"> has occurred at dose level L among 3-4 evaluable patients</w:t>
            </w:r>
          </w:p>
        </w:tc>
        <w:tc>
          <w:tcPr>
            <w:tcW w:w="3870" w:type="dxa"/>
          </w:tcPr>
          <w:p w:rsidR="001C2359" w:rsidRPr="00ED0284" w:rsidRDefault="001C2359" w:rsidP="001C2359">
            <w:pPr>
              <w:widowControl/>
              <w:tabs>
                <w:tab w:val="left" w:pos="1080"/>
                <w:tab w:val="left" w:pos="1440"/>
              </w:tabs>
            </w:pPr>
            <w:r w:rsidRPr="00ED0284">
              <w:t>Accrual to dose level L is suspended and up to 3 patients may be accrued to level L+1 during this suspension.</w:t>
            </w:r>
          </w:p>
        </w:tc>
      </w:tr>
      <w:tr w:rsidR="001C2359" w:rsidRPr="00ED0284" w:rsidTr="001C2359">
        <w:trPr>
          <w:trHeight w:val="350"/>
        </w:trPr>
        <w:tc>
          <w:tcPr>
            <w:tcW w:w="3330" w:type="dxa"/>
          </w:tcPr>
          <w:p w:rsidR="001C2359" w:rsidRPr="00ED0284" w:rsidRDefault="001C2359" w:rsidP="001C2359">
            <w:pPr>
              <w:widowControl/>
              <w:tabs>
                <w:tab w:val="left" w:pos="1080"/>
                <w:tab w:val="left" w:pos="1440"/>
              </w:tabs>
            </w:pPr>
            <w:r w:rsidRPr="00ED0284">
              <w:t xml:space="preserve">No </w:t>
            </w:r>
            <w:proofErr w:type="spellStart"/>
            <w:r w:rsidRPr="00ED0284">
              <w:t>DLT</w:t>
            </w:r>
            <w:proofErr w:type="spellEnd"/>
            <w:r w:rsidRPr="00ED0284">
              <w:t xml:space="preserve"> has occurred at dose level L among 5 evaluable patients</w:t>
            </w:r>
          </w:p>
        </w:tc>
        <w:tc>
          <w:tcPr>
            <w:tcW w:w="3870" w:type="dxa"/>
          </w:tcPr>
          <w:p w:rsidR="001C2359" w:rsidRPr="00ED0284" w:rsidRDefault="001C2359" w:rsidP="001C2359">
            <w:pPr>
              <w:widowControl/>
              <w:tabs>
                <w:tab w:val="left" w:pos="1080"/>
                <w:tab w:val="left" w:pos="1440"/>
              </w:tabs>
            </w:pPr>
            <w:r w:rsidRPr="00ED0284">
              <w:t>Accrual to dose level L is terminated and accrual to the next dose level proceeds.</w:t>
            </w:r>
          </w:p>
        </w:tc>
      </w:tr>
      <w:tr w:rsidR="001C2359" w:rsidRPr="00ED0284" w:rsidTr="001C2359">
        <w:trPr>
          <w:trHeight w:val="350"/>
        </w:trPr>
        <w:tc>
          <w:tcPr>
            <w:tcW w:w="3330" w:type="dxa"/>
          </w:tcPr>
          <w:p w:rsidR="001C2359" w:rsidRPr="00ED0284" w:rsidRDefault="001C2359" w:rsidP="001C2359">
            <w:pPr>
              <w:widowControl/>
              <w:tabs>
                <w:tab w:val="left" w:pos="1080"/>
                <w:tab w:val="left" w:pos="1440"/>
              </w:tabs>
            </w:pPr>
            <w:r w:rsidRPr="00ED0284">
              <w:t xml:space="preserve">1 </w:t>
            </w:r>
            <w:proofErr w:type="spellStart"/>
            <w:r w:rsidRPr="00ED0284">
              <w:t>DLT</w:t>
            </w:r>
            <w:proofErr w:type="spellEnd"/>
            <w:r w:rsidRPr="00ED0284">
              <w:t xml:space="preserve"> has occurred at dose level L</w:t>
            </w:r>
          </w:p>
        </w:tc>
        <w:tc>
          <w:tcPr>
            <w:tcW w:w="3870" w:type="dxa"/>
          </w:tcPr>
          <w:p w:rsidR="001C2359" w:rsidRPr="00ED0284" w:rsidRDefault="001C2359" w:rsidP="001C2359">
            <w:pPr>
              <w:widowControl/>
              <w:tabs>
                <w:tab w:val="left" w:pos="1080"/>
                <w:tab w:val="left" w:pos="1440"/>
              </w:tabs>
            </w:pPr>
            <w:r w:rsidRPr="00ED0284">
              <w:t>6 patients will be accrued to L.</w:t>
            </w:r>
          </w:p>
        </w:tc>
      </w:tr>
      <w:tr w:rsidR="001C2359" w:rsidRPr="00ED0284" w:rsidTr="001C2359">
        <w:trPr>
          <w:trHeight w:val="350"/>
        </w:trPr>
        <w:tc>
          <w:tcPr>
            <w:tcW w:w="3330" w:type="dxa"/>
          </w:tcPr>
          <w:p w:rsidR="001C2359" w:rsidRPr="00ED0284" w:rsidRDefault="001C2359" w:rsidP="001C2359">
            <w:pPr>
              <w:widowControl/>
              <w:tabs>
                <w:tab w:val="left" w:pos="1080"/>
                <w:tab w:val="left" w:pos="1440"/>
              </w:tabs>
            </w:pPr>
            <w:r w:rsidRPr="00ED0284">
              <w:t xml:space="preserve">2 </w:t>
            </w:r>
            <w:proofErr w:type="spellStart"/>
            <w:r w:rsidRPr="00ED0284">
              <w:t>DLTs</w:t>
            </w:r>
            <w:proofErr w:type="spellEnd"/>
            <w:r w:rsidRPr="00ED0284">
              <w:t xml:space="preserve"> have occurred at a dose level.</w:t>
            </w:r>
          </w:p>
        </w:tc>
        <w:tc>
          <w:tcPr>
            <w:tcW w:w="3870" w:type="dxa"/>
          </w:tcPr>
          <w:p w:rsidR="001C2359" w:rsidRPr="00ED0284" w:rsidRDefault="001C2359" w:rsidP="001C2359">
            <w:pPr>
              <w:widowControl/>
              <w:tabs>
                <w:tab w:val="left" w:pos="1080"/>
                <w:tab w:val="left" w:pos="1440"/>
              </w:tabs>
            </w:pPr>
            <w:r w:rsidRPr="00ED0284">
              <w:t xml:space="preserve">That dose level exceeds the </w:t>
            </w:r>
            <w:proofErr w:type="spellStart"/>
            <w:r w:rsidRPr="00ED0284">
              <w:t>MTD</w:t>
            </w:r>
            <w:proofErr w:type="spellEnd"/>
            <w:r w:rsidRPr="00ED0284">
              <w:t xml:space="preserve"> and no additional patients will be treated at that dose level or higher.</w:t>
            </w:r>
          </w:p>
        </w:tc>
      </w:tr>
    </w:tbl>
    <w:p w:rsidR="001C2359" w:rsidRPr="00ED0284" w:rsidRDefault="001C2359" w:rsidP="001C2359">
      <w:pPr>
        <w:widowControl/>
        <w:tabs>
          <w:tab w:val="left" w:pos="1080"/>
          <w:tab w:val="left" w:pos="1440"/>
        </w:tabs>
        <w:ind w:left="1080" w:hanging="720"/>
      </w:pPr>
    </w:p>
    <w:p w:rsidR="001C2359" w:rsidRPr="00ED0284" w:rsidRDefault="001C2359" w:rsidP="00904356">
      <w:pPr>
        <w:widowControl/>
        <w:numPr>
          <w:ilvl w:val="0"/>
          <w:numId w:val="46"/>
        </w:numPr>
        <w:tabs>
          <w:tab w:val="left" w:pos="1800"/>
        </w:tabs>
        <w:ind w:left="1800"/>
      </w:pPr>
      <w:r w:rsidRPr="00ED0284">
        <w:t xml:space="preserve">Patients who are not evaluable for </w:t>
      </w:r>
      <w:proofErr w:type="spellStart"/>
      <w:r w:rsidRPr="00ED0284">
        <w:t>DLT</w:t>
      </w:r>
      <w:proofErr w:type="spellEnd"/>
      <w:r w:rsidRPr="00ED0284">
        <w:t xml:space="preserve"> should be replaced, including those taking enzyme-inducing anticonvulsant drugs whose </w:t>
      </w:r>
      <w:proofErr w:type="spellStart"/>
      <w:r w:rsidRPr="00ED0284">
        <w:t>PK</w:t>
      </w:r>
      <w:proofErr w:type="spellEnd"/>
      <w:r w:rsidRPr="00ED0284">
        <w:t xml:space="preserve"> values (increased clearance/decreased </w:t>
      </w:r>
      <w:proofErr w:type="spellStart"/>
      <w:r w:rsidRPr="00ED0284">
        <w:t>AUC</w:t>
      </w:r>
      <w:proofErr w:type="spellEnd"/>
      <w:r w:rsidRPr="00ED0284">
        <w:t xml:space="preserve">) suggest interaction with CYP450 </w:t>
      </w:r>
      <w:proofErr w:type="spellStart"/>
      <w:r w:rsidRPr="00ED0284">
        <w:t>isoenzymes</w:t>
      </w:r>
      <w:proofErr w:type="spellEnd"/>
      <w:r w:rsidRPr="00ED0284">
        <w:t>.</w:t>
      </w:r>
    </w:p>
    <w:p w:rsidR="001C2359" w:rsidRPr="00ED0284" w:rsidRDefault="001C2359" w:rsidP="00904356">
      <w:pPr>
        <w:widowControl/>
        <w:numPr>
          <w:ilvl w:val="0"/>
          <w:numId w:val="46"/>
        </w:numPr>
        <w:tabs>
          <w:tab w:val="left" w:pos="1800"/>
        </w:tabs>
        <w:ind w:left="1800"/>
      </w:pPr>
      <w:r w:rsidRPr="00ED0284">
        <w:t xml:space="preserve">Once the </w:t>
      </w:r>
      <w:proofErr w:type="spellStart"/>
      <w:r w:rsidRPr="00ED0284">
        <w:t>MTD</w:t>
      </w:r>
      <w:proofErr w:type="spellEnd"/>
      <w:r w:rsidRPr="00ED0284">
        <w:t xml:space="preserve"> has been determined for a given renal dysfunction group, a maximum of 12 patients will be accrued to this dose level.</w:t>
      </w:r>
    </w:p>
    <w:p w:rsidR="001C2359" w:rsidRPr="00ED0284" w:rsidRDefault="001C2359" w:rsidP="001C2359">
      <w:pPr>
        <w:widowControl/>
        <w:tabs>
          <w:tab w:val="left" w:pos="1080"/>
          <w:tab w:val="left" w:pos="1440"/>
          <w:tab w:val="left" w:pos="1800"/>
        </w:tabs>
        <w:ind w:left="1080"/>
      </w:pPr>
    </w:p>
    <w:p w:rsidR="001C2359" w:rsidRPr="00ED0284" w:rsidRDefault="001C2359" w:rsidP="001C2359">
      <w:pPr>
        <w:widowControl/>
        <w:tabs>
          <w:tab w:val="left" w:pos="1080"/>
          <w:tab w:val="left" w:pos="1440"/>
          <w:tab w:val="left" w:pos="1800"/>
        </w:tabs>
        <w:ind w:left="1080"/>
      </w:pPr>
      <w:r w:rsidRPr="00ED0284">
        <w:t>5.4.4</w:t>
      </w:r>
      <w:r w:rsidRPr="00ED0284">
        <w:tab/>
        <w:t>Dose Level Assignment</w:t>
      </w:r>
    </w:p>
    <w:p w:rsidR="001C2359" w:rsidRPr="00ED0284" w:rsidRDefault="001C2359" w:rsidP="001C2359">
      <w:pPr>
        <w:widowControl/>
        <w:tabs>
          <w:tab w:val="left" w:pos="1080"/>
          <w:tab w:val="left" w:pos="1440"/>
          <w:tab w:val="left" w:pos="1800"/>
        </w:tabs>
        <w:ind w:left="1080"/>
      </w:pPr>
    </w:p>
    <w:p w:rsidR="001C2359" w:rsidRPr="00ED0284" w:rsidRDefault="001C2359" w:rsidP="001C2359">
      <w:pPr>
        <w:widowControl/>
        <w:tabs>
          <w:tab w:val="left" w:pos="1440"/>
          <w:tab w:val="left" w:pos="1800"/>
        </w:tabs>
        <w:ind w:left="1440"/>
        <w:rPr>
          <w:b/>
        </w:rPr>
      </w:pPr>
      <w:r w:rsidRPr="00ED0284">
        <w:rPr>
          <w:b/>
        </w:rPr>
        <w:tab/>
        <w:t xml:space="preserve">Before determination of the </w:t>
      </w:r>
      <w:proofErr w:type="spellStart"/>
      <w:r w:rsidRPr="00ED0284">
        <w:rPr>
          <w:b/>
        </w:rPr>
        <w:t>MTD</w:t>
      </w:r>
      <w:proofErr w:type="spellEnd"/>
      <w:r w:rsidRPr="00ED0284">
        <w:rPr>
          <w:b/>
        </w:rPr>
        <w:t>:</w:t>
      </w:r>
    </w:p>
    <w:p w:rsidR="001C2359" w:rsidRPr="00ED0284" w:rsidRDefault="001C2359" w:rsidP="001C2359">
      <w:pPr>
        <w:widowControl/>
        <w:tabs>
          <w:tab w:val="left" w:pos="1080"/>
          <w:tab w:val="left" w:pos="1440"/>
        </w:tabs>
        <w:ind w:left="1080" w:hanging="72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1800"/>
        <w:gridCol w:w="2340"/>
      </w:tblGrid>
      <w:tr w:rsidR="001C2359" w:rsidRPr="00ED0284" w:rsidTr="001C2359">
        <w:tc>
          <w:tcPr>
            <w:tcW w:w="1620" w:type="dxa"/>
            <w:tcBorders>
              <w:bottom w:val="single" w:sz="4" w:space="0" w:color="auto"/>
            </w:tcBorders>
          </w:tcPr>
          <w:p w:rsidR="001C2359" w:rsidRPr="00ED0284" w:rsidRDefault="001C2359" w:rsidP="001C2359">
            <w:pPr>
              <w:widowControl/>
              <w:tabs>
                <w:tab w:val="left" w:pos="1080"/>
                <w:tab w:val="left" w:pos="1440"/>
              </w:tabs>
              <w:jc w:val="center"/>
              <w:rPr>
                <w:b/>
              </w:rPr>
            </w:pPr>
            <w:r w:rsidRPr="00ED0284">
              <w:rPr>
                <w:b/>
              </w:rPr>
              <w:t># pts evaluable for toxicity at L</w:t>
            </w:r>
          </w:p>
        </w:tc>
        <w:tc>
          <w:tcPr>
            <w:tcW w:w="1440" w:type="dxa"/>
            <w:tcBorders>
              <w:bottom w:val="single" w:sz="4" w:space="0" w:color="auto"/>
            </w:tcBorders>
            <w:vAlign w:val="center"/>
          </w:tcPr>
          <w:p w:rsidR="001C2359" w:rsidRPr="00ED0284" w:rsidRDefault="001C2359" w:rsidP="001C2359">
            <w:pPr>
              <w:widowControl/>
              <w:tabs>
                <w:tab w:val="left" w:pos="1080"/>
                <w:tab w:val="left" w:pos="1440"/>
              </w:tabs>
              <w:jc w:val="center"/>
              <w:rPr>
                <w:b/>
              </w:rPr>
            </w:pPr>
          </w:p>
          <w:p w:rsidR="001C2359" w:rsidRPr="00ED0284" w:rsidRDefault="001C2359" w:rsidP="001C2359">
            <w:pPr>
              <w:widowControl/>
              <w:tabs>
                <w:tab w:val="left" w:pos="1080"/>
                <w:tab w:val="left" w:pos="1440"/>
              </w:tabs>
              <w:jc w:val="center"/>
              <w:rPr>
                <w:b/>
              </w:rPr>
            </w:pPr>
            <w:r w:rsidRPr="00ED0284">
              <w:rPr>
                <w:b/>
              </w:rPr>
              <w:t xml:space="preserve"># pts with </w:t>
            </w:r>
            <w:proofErr w:type="spellStart"/>
            <w:r w:rsidRPr="00ED0284">
              <w:rPr>
                <w:b/>
              </w:rPr>
              <w:t>DLT</w:t>
            </w:r>
            <w:proofErr w:type="spellEnd"/>
            <w:r w:rsidRPr="00ED0284">
              <w:rPr>
                <w:b/>
              </w:rPr>
              <w:t xml:space="preserve"> at L</w:t>
            </w:r>
          </w:p>
        </w:tc>
        <w:tc>
          <w:tcPr>
            <w:tcW w:w="1800" w:type="dxa"/>
            <w:tcBorders>
              <w:bottom w:val="single" w:sz="4" w:space="0" w:color="auto"/>
            </w:tcBorders>
          </w:tcPr>
          <w:p w:rsidR="001C2359" w:rsidRPr="00ED0284" w:rsidRDefault="001C2359" w:rsidP="001C2359">
            <w:pPr>
              <w:widowControl/>
              <w:tabs>
                <w:tab w:val="left" w:pos="1080"/>
                <w:tab w:val="left" w:pos="1440"/>
              </w:tabs>
              <w:jc w:val="center"/>
              <w:rPr>
                <w:b/>
              </w:rPr>
            </w:pPr>
          </w:p>
          <w:p w:rsidR="001C2359" w:rsidRPr="00ED0284" w:rsidRDefault="001C2359" w:rsidP="001C2359">
            <w:pPr>
              <w:widowControl/>
              <w:tabs>
                <w:tab w:val="left" w:pos="1080"/>
                <w:tab w:val="left" w:pos="1440"/>
              </w:tabs>
              <w:jc w:val="center"/>
              <w:rPr>
                <w:b/>
              </w:rPr>
            </w:pPr>
            <w:proofErr w:type="spellStart"/>
            <w:r w:rsidRPr="00ED0284">
              <w:rPr>
                <w:b/>
              </w:rPr>
              <w:t>MTD</w:t>
            </w:r>
            <w:proofErr w:type="spellEnd"/>
            <w:r w:rsidRPr="00ED0284">
              <w:rPr>
                <w:b/>
              </w:rPr>
              <w:t xml:space="preserve"> status</w:t>
            </w:r>
          </w:p>
        </w:tc>
        <w:tc>
          <w:tcPr>
            <w:tcW w:w="2340" w:type="dxa"/>
            <w:tcBorders>
              <w:bottom w:val="single" w:sz="4" w:space="0" w:color="auto"/>
            </w:tcBorders>
          </w:tcPr>
          <w:p w:rsidR="001C2359" w:rsidRPr="00ED0284" w:rsidRDefault="001C2359" w:rsidP="001C2359">
            <w:pPr>
              <w:widowControl/>
              <w:tabs>
                <w:tab w:val="left" w:pos="1080"/>
                <w:tab w:val="left" w:pos="1440"/>
              </w:tabs>
              <w:jc w:val="center"/>
              <w:rPr>
                <w:b/>
              </w:rPr>
            </w:pPr>
            <w:r w:rsidRPr="00ED0284">
              <w:rPr>
                <w:b/>
              </w:rPr>
              <w:t xml:space="preserve">Dose level assignment for </w:t>
            </w:r>
          </w:p>
          <w:p w:rsidR="001C2359" w:rsidRPr="00ED0284" w:rsidRDefault="001C2359" w:rsidP="001C2359">
            <w:pPr>
              <w:widowControl/>
              <w:tabs>
                <w:tab w:val="left" w:pos="1080"/>
                <w:tab w:val="left" w:pos="1440"/>
              </w:tabs>
              <w:jc w:val="center"/>
              <w:rPr>
                <w:b/>
              </w:rPr>
            </w:pPr>
            <w:r w:rsidRPr="00ED0284">
              <w:rPr>
                <w:b/>
              </w:rPr>
              <w:t>new patient</w:t>
            </w:r>
          </w:p>
        </w:tc>
      </w:tr>
      <w:tr w:rsidR="001C2359" w:rsidRPr="00ED0284" w:rsidTr="001C2359">
        <w:trPr>
          <w:cantSplit/>
        </w:trPr>
        <w:tc>
          <w:tcPr>
            <w:tcW w:w="1620" w:type="dxa"/>
            <w:vMerge w:val="restart"/>
            <w:tcBorders>
              <w:top w:val="single" w:sz="4" w:space="0" w:color="auto"/>
            </w:tcBorders>
          </w:tcPr>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pPr>
            <w:r w:rsidRPr="00ED0284">
              <w:t>&lt;3</w:t>
            </w:r>
          </w:p>
        </w:tc>
        <w:tc>
          <w:tcPr>
            <w:tcW w:w="1440" w:type="dxa"/>
            <w:tcBorders>
              <w:top w:val="single" w:sz="4" w:space="0" w:color="auto"/>
            </w:tcBorders>
          </w:tcPr>
          <w:p w:rsidR="001C2359" w:rsidRPr="00ED0284" w:rsidRDefault="001C2359" w:rsidP="001C2359">
            <w:pPr>
              <w:widowControl/>
              <w:tabs>
                <w:tab w:val="left" w:pos="1080"/>
                <w:tab w:val="left" w:pos="1440"/>
              </w:tabs>
              <w:jc w:val="center"/>
            </w:pPr>
            <w:r w:rsidRPr="00ED0284">
              <w:t>0-1</w:t>
            </w:r>
          </w:p>
        </w:tc>
        <w:tc>
          <w:tcPr>
            <w:tcW w:w="1800" w:type="dxa"/>
            <w:tcBorders>
              <w:top w:val="single" w:sz="4" w:space="0" w:color="auto"/>
            </w:tcBorders>
          </w:tcPr>
          <w:p w:rsidR="001C2359" w:rsidRPr="00ED0284" w:rsidRDefault="001C2359" w:rsidP="001C2359">
            <w:pPr>
              <w:widowControl/>
              <w:tabs>
                <w:tab w:val="left" w:pos="1080"/>
                <w:tab w:val="left" w:pos="1440"/>
              </w:tabs>
              <w:jc w:val="center"/>
            </w:pPr>
            <w:r w:rsidRPr="00ED0284">
              <w:t>Not yet defined</w:t>
            </w:r>
          </w:p>
        </w:tc>
        <w:tc>
          <w:tcPr>
            <w:tcW w:w="2340" w:type="dxa"/>
            <w:tcBorders>
              <w:top w:val="single" w:sz="4" w:space="0" w:color="auto"/>
            </w:tcBorders>
          </w:tcPr>
          <w:p w:rsidR="001C2359" w:rsidRPr="00ED0284" w:rsidRDefault="001C2359" w:rsidP="001C2359">
            <w:pPr>
              <w:widowControl/>
              <w:tabs>
                <w:tab w:val="left" w:pos="1080"/>
                <w:tab w:val="left" w:pos="1440"/>
              </w:tabs>
              <w:jc w:val="center"/>
            </w:pPr>
            <w:r w:rsidRPr="00ED0284">
              <w:t>L (up to 6 pts)</w:t>
            </w:r>
          </w:p>
        </w:tc>
      </w:tr>
      <w:tr w:rsidR="001C2359" w:rsidRPr="00ED0284" w:rsidTr="001C2359">
        <w:trPr>
          <w:cantSplit/>
        </w:trPr>
        <w:tc>
          <w:tcPr>
            <w:tcW w:w="1620" w:type="dxa"/>
            <w:vMerge/>
          </w:tcPr>
          <w:p w:rsidR="001C2359" w:rsidRPr="00ED0284" w:rsidRDefault="001C2359" w:rsidP="001C2359">
            <w:pPr>
              <w:widowControl/>
              <w:tabs>
                <w:tab w:val="left" w:pos="1080"/>
                <w:tab w:val="left" w:pos="1440"/>
              </w:tabs>
              <w:jc w:val="center"/>
            </w:pPr>
          </w:p>
        </w:tc>
        <w:tc>
          <w:tcPr>
            <w:tcW w:w="1440" w:type="dxa"/>
          </w:tcPr>
          <w:p w:rsidR="001C2359" w:rsidRPr="00ED0284" w:rsidRDefault="001C2359" w:rsidP="001C2359">
            <w:pPr>
              <w:widowControl/>
              <w:tabs>
                <w:tab w:val="left" w:pos="1080"/>
                <w:tab w:val="left" w:pos="1440"/>
              </w:tabs>
              <w:jc w:val="center"/>
            </w:pPr>
            <w:r w:rsidRPr="00ED0284">
              <w:rPr>
                <w:u w:val="single"/>
              </w:rPr>
              <w:t>&gt;</w:t>
            </w:r>
            <w:r w:rsidRPr="00ED0284">
              <w:t xml:space="preserve"> 2</w:t>
            </w:r>
          </w:p>
        </w:tc>
        <w:tc>
          <w:tcPr>
            <w:tcW w:w="1800" w:type="dxa"/>
          </w:tcPr>
          <w:p w:rsidR="001C2359" w:rsidRPr="00ED0284" w:rsidRDefault="001C2359" w:rsidP="001C2359">
            <w:pPr>
              <w:widowControl/>
              <w:tabs>
                <w:tab w:val="left" w:pos="1080"/>
                <w:tab w:val="left" w:pos="1440"/>
              </w:tabs>
              <w:jc w:val="center"/>
            </w:pPr>
            <w:proofErr w:type="spellStart"/>
            <w:r w:rsidRPr="00ED0284">
              <w:t>MTD</w:t>
            </w:r>
            <w:proofErr w:type="spellEnd"/>
            <w:r w:rsidRPr="00ED0284">
              <w:t xml:space="preserve"> exceeded</w:t>
            </w:r>
          </w:p>
        </w:tc>
        <w:tc>
          <w:tcPr>
            <w:tcW w:w="2340" w:type="dxa"/>
          </w:tcPr>
          <w:p w:rsidR="001C2359" w:rsidRPr="00ED0284" w:rsidRDefault="001C2359" w:rsidP="001C2359">
            <w:pPr>
              <w:widowControl/>
              <w:tabs>
                <w:tab w:val="left" w:pos="1080"/>
                <w:tab w:val="left" w:pos="1440"/>
              </w:tabs>
              <w:jc w:val="center"/>
            </w:pPr>
            <w:r w:rsidRPr="00ED0284">
              <w:t>Fill L-1 (to 6 pts)</w:t>
            </w:r>
          </w:p>
        </w:tc>
      </w:tr>
      <w:tr w:rsidR="001C2359" w:rsidRPr="00ED0284" w:rsidTr="001C2359">
        <w:trPr>
          <w:cantSplit/>
        </w:trPr>
        <w:tc>
          <w:tcPr>
            <w:tcW w:w="1620" w:type="dxa"/>
            <w:vMerge w:val="restart"/>
          </w:tcPr>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pPr>
            <w:r w:rsidRPr="00ED0284">
              <w:t>3-4</w:t>
            </w:r>
          </w:p>
        </w:tc>
        <w:tc>
          <w:tcPr>
            <w:tcW w:w="1440" w:type="dxa"/>
          </w:tcPr>
          <w:p w:rsidR="001C2359" w:rsidRPr="00ED0284" w:rsidRDefault="001C2359" w:rsidP="001C2359">
            <w:pPr>
              <w:widowControl/>
              <w:tabs>
                <w:tab w:val="left" w:pos="1080"/>
                <w:tab w:val="left" w:pos="1440"/>
              </w:tabs>
              <w:jc w:val="center"/>
            </w:pPr>
            <w:r w:rsidRPr="00ED0284">
              <w:lastRenderedPageBreak/>
              <w:t>0</w:t>
            </w:r>
          </w:p>
        </w:tc>
        <w:tc>
          <w:tcPr>
            <w:tcW w:w="1800" w:type="dxa"/>
          </w:tcPr>
          <w:p w:rsidR="001C2359" w:rsidRPr="00ED0284" w:rsidRDefault="001C2359" w:rsidP="001C2359">
            <w:pPr>
              <w:widowControl/>
              <w:tabs>
                <w:tab w:val="left" w:pos="1080"/>
                <w:tab w:val="left" w:pos="1440"/>
              </w:tabs>
              <w:jc w:val="center"/>
            </w:pPr>
            <w:r w:rsidRPr="00ED0284">
              <w:t>Not yet defined</w:t>
            </w:r>
          </w:p>
        </w:tc>
        <w:tc>
          <w:tcPr>
            <w:tcW w:w="2340" w:type="dxa"/>
          </w:tcPr>
          <w:p w:rsidR="001C2359" w:rsidRPr="00ED0284" w:rsidRDefault="001C2359" w:rsidP="001C2359">
            <w:pPr>
              <w:widowControl/>
              <w:tabs>
                <w:tab w:val="left" w:pos="1080"/>
                <w:tab w:val="left" w:pos="1440"/>
              </w:tabs>
              <w:jc w:val="center"/>
            </w:pPr>
            <w:r w:rsidRPr="00ED0284">
              <w:t>L+1 (to 3 pts)</w:t>
            </w:r>
          </w:p>
        </w:tc>
      </w:tr>
      <w:tr w:rsidR="001C2359" w:rsidRPr="00ED0284" w:rsidTr="001C2359">
        <w:trPr>
          <w:cantSplit/>
        </w:trPr>
        <w:tc>
          <w:tcPr>
            <w:tcW w:w="1620" w:type="dxa"/>
            <w:vMerge/>
          </w:tcPr>
          <w:p w:rsidR="001C2359" w:rsidRPr="00ED0284" w:rsidRDefault="001C2359" w:rsidP="001C2359">
            <w:pPr>
              <w:widowControl/>
              <w:tabs>
                <w:tab w:val="left" w:pos="1080"/>
                <w:tab w:val="left" w:pos="1440"/>
              </w:tabs>
              <w:jc w:val="center"/>
            </w:pPr>
          </w:p>
        </w:tc>
        <w:tc>
          <w:tcPr>
            <w:tcW w:w="1440" w:type="dxa"/>
          </w:tcPr>
          <w:p w:rsidR="001C2359" w:rsidRPr="00ED0284" w:rsidRDefault="001C2359" w:rsidP="001C2359">
            <w:pPr>
              <w:widowControl/>
              <w:tabs>
                <w:tab w:val="left" w:pos="1080"/>
                <w:tab w:val="left" w:pos="1440"/>
              </w:tabs>
              <w:jc w:val="center"/>
            </w:pPr>
            <w:r w:rsidRPr="00ED0284">
              <w:t>1</w:t>
            </w:r>
          </w:p>
        </w:tc>
        <w:tc>
          <w:tcPr>
            <w:tcW w:w="1800" w:type="dxa"/>
          </w:tcPr>
          <w:p w:rsidR="001C2359" w:rsidRPr="00ED0284" w:rsidRDefault="001C2359" w:rsidP="001C2359">
            <w:pPr>
              <w:widowControl/>
              <w:tabs>
                <w:tab w:val="left" w:pos="1080"/>
                <w:tab w:val="left" w:pos="1440"/>
              </w:tabs>
              <w:jc w:val="center"/>
            </w:pPr>
            <w:r w:rsidRPr="00ED0284">
              <w:t>Not yet defined</w:t>
            </w:r>
          </w:p>
        </w:tc>
        <w:tc>
          <w:tcPr>
            <w:tcW w:w="2340" w:type="dxa"/>
          </w:tcPr>
          <w:p w:rsidR="001C2359" w:rsidRPr="00ED0284" w:rsidRDefault="001C2359" w:rsidP="001C2359">
            <w:pPr>
              <w:widowControl/>
              <w:tabs>
                <w:tab w:val="left" w:pos="1080"/>
                <w:tab w:val="left" w:pos="1440"/>
              </w:tabs>
              <w:jc w:val="center"/>
            </w:pPr>
            <w:r w:rsidRPr="00ED0284">
              <w:t>L (up to 6 pts)</w:t>
            </w:r>
          </w:p>
        </w:tc>
      </w:tr>
      <w:tr w:rsidR="001C2359" w:rsidRPr="00ED0284" w:rsidTr="001C2359">
        <w:trPr>
          <w:cantSplit/>
        </w:trPr>
        <w:tc>
          <w:tcPr>
            <w:tcW w:w="1620" w:type="dxa"/>
            <w:vMerge/>
            <w:tcBorders>
              <w:bottom w:val="single" w:sz="4" w:space="0" w:color="auto"/>
            </w:tcBorders>
          </w:tcPr>
          <w:p w:rsidR="001C2359" w:rsidRPr="00ED0284" w:rsidRDefault="001C2359" w:rsidP="001C2359">
            <w:pPr>
              <w:widowControl/>
              <w:tabs>
                <w:tab w:val="left" w:pos="1080"/>
                <w:tab w:val="left" w:pos="1440"/>
              </w:tabs>
              <w:jc w:val="center"/>
            </w:pPr>
          </w:p>
        </w:tc>
        <w:tc>
          <w:tcPr>
            <w:tcW w:w="1440" w:type="dxa"/>
            <w:tcBorders>
              <w:bottom w:val="single" w:sz="4" w:space="0" w:color="auto"/>
            </w:tcBorders>
          </w:tcPr>
          <w:p w:rsidR="001C2359" w:rsidRPr="00ED0284" w:rsidRDefault="001C2359" w:rsidP="001C2359">
            <w:pPr>
              <w:widowControl/>
              <w:tabs>
                <w:tab w:val="left" w:pos="1080"/>
                <w:tab w:val="left" w:pos="1440"/>
              </w:tabs>
              <w:jc w:val="center"/>
            </w:pPr>
            <w:r w:rsidRPr="00ED0284">
              <w:rPr>
                <w:u w:val="single"/>
              </w:rPr>
              <w:t>&gt;</w:t>
            </w:r>
            <w:r w:rsidRPr="00ED0284">
              <w:t xml:space="preserve"> 2</w:t>
            </w:r>
          </w:p>
        </w:tc>
        <w:tc>
          <w:tcPr>
            <w:tcW w:w="1800" w:type="dxa"/>
            <w:tcBorders>
              <w:bottom w:val="single" w:sz="4" w:space="0" w:color="auto"/>
            </w:tcBorders>
          </w:tcPr>
          <w:p w:rsidR="001C2359" w:rsidRPr="00ED0284" w:rsidRDefault="001C2359" w:rsidP="001C2359">
            <w:pPr>
              <w:widowControl/>
              <w:tabs>
                <w:tab w:val="left" w:pos="1080"/>
                <w:tab w:val="left" w:pos="1440"/>
              </w:tabs>
              <w:jc w:val="center"/>
            </w:pPr>
            <w:proofErr w:type="spellStart"/>
            <w:r w:rsidRPr="00ED0284">
              <w:t>MTD</w:t>
            </w:r>
            <w:proofErr w:type="spellEnd"/>
            <w:r w:rsidRPr="00ED0284">
              <w:t xml:space="preserve"> exceeded</w:t>
            </w:r>
          </w:p>
        </w:tc>
        <w:tc>
          <w:tcPr>
            <w:tcW w:w="2340" w:type="dxa"/>
            <w:tcBorders>
              <w:bottom w:val="single" w:sz="4" w:space="0" w:color="auto"/>
            </w:tcBorders>
          </w:tcPr>
          <w:p w:rsidR="001C2359" w:rsidRPr="00ED0284" w:rsidRDefault="001C2359" w:rsidP="001C2359">
            <w:pPr>
              <w:widowControl/>
              <w:tabs>
                <w:tab w:val="left" w:pos="1080"/>
                <w:tab w:val="left" w:pos="1440"/>
              </w:tabs>
              <w:jc w:val="center"/>
            </w:pPr>
            <w:r w:rsidRPr="00ED0284">
              <w:t>Fill L-1 (to 6 pts)</w:t>
            </w:r>
          </w:p>
        </w:tc>
      </w:tr>
      <w:tr w:rsidR="001C2359" w:rsidRPr="00ED0284" w:rsidTr="001C2359">
        <w:trPr>
          <w:cantSplit/>
        </w:trPr>
        <w:tc>
          <w:tcPr>
            <w:tcW w:w="1620" w:type="dxa"/>
            <w:vMerge w:val="restart"/>
          </w:tcPr>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pPr>
            <w:r w:rsidRPr="00ED0284">
              <w:t>5</w:t>
            </w:r>
          </w:p>
        </w:tc>
        <w:tc>
          <w:tcPr>
            <w:tcW w:w="1440" w:type="dxa"/>
            <w:tcBorders>
              <w:bottom w:val="single" w:sz="4" w:space="0" w:color="auto"/>
            </w:tcBorders>
          </w:tcPr>
          <w:p w:rsidR="001C2359" w:rsidRPr="00ED0284" w:rsidRDefault="001C2359" w:rsidP="001C2359">
            <w:pPr>
              <w:widowControl/>
              <w:tabs>
                <w:tab w:val="left" w:pos="1080"/>
                <w:tab w:val="left" w:pos="1440"/>
              </w:tabs>
              <w:jc w:val="center"/>
            </w:pPr>
            <w:r w:rsidRPr="00ED0284">
              <w:t>0</w:t>
            </w:r>
          </w:p>
        </w:tc>
        <w:tc>
          <w:tcPr>
            <w:tcW w:w="1800" w:type="dxa"/>
            <w:tcBorders>
              <w:bottom w:val="single" w:sz="4" w:space="0" w:color="auto"/>
            </w:tcBorders>
          </w:tcPr>
          <w:p w:rsidR="001C2359" w:rsidRPr="00ED0284" w:rsidRDefault="001C2359" w:rsidP="001C2359">
            <w:pPr>
              <w:widowControl/>
              <w:tabs>
                <w:tab w:val="left" w:pos="1080"/>
                <w:tab w:val="left" w:pos="1440"/>
              </w:tabs>
              <w:jc w:val="center"/>
            </w:pPr>
            <w:r w:rsidRPr="00ED0284">
              <w:rPr>
                <w:u w:val="single"/>
              </w:rPr>
              <w:t>&lt;</w:t>
            </w:r>
            <w:r w:rsidRPr="00ED0284">
              <w:t xml:space="preserve"> </w:t>
            </w:r>
            <w:proofErr w:type="spellStart"/>
            <w:r w:rsidRPr="00ED0284">
              <w:t>MTD</w:t>
            </w:r>
            <w:proofErr w:type="spellEnd"/>
          </w:p>
        </w:tc>
        <w:tc>
          <w:tcPr>
            <w:tcW w:w="2340" w:type="dxa"/>
            <w:tcBorders>
              <w:bottom w:val="single" w:sz="4" w:space="0" w:color="auto"/>
            </w:tcBorders>
          </w:tcPr>
          <w:p w:rsidR="001C2359" w:rsidRPr="00ED0284" w:rsidRDefault="001C2359" w:rsidP="001C2359">
            <w:pPr>
              <w:widowControl/>
              <w:tabs>
                <w:tab w:val="left" w:pos="1080"/>
                <w:tab w:val="left" w:pos="1440"/>
              </w:tabs>
              <w:jc w:val="center"/>
            </w:pPr>
            <w:r w:rsidRPr="00ED0284">
              <w:t>L+1</w:t>
            </w:r>
          </w:p>
        </w:tc>
      </w:tr>
      <w:tr w:rsidR="001C2359" w:rsidRPr="00ED0284" w:rsidTr="001C2359">
        <w:trPr>
          <w:cantSplit/>
        </w:trPr>
        <w:tc>
          <w:tcPr>
            <w:tcW w:w="1620" w:type="dxa"/>
            <w:vMerge/>
          </w:tcPr>
          <w:p w:rsidR="001C2359" w:rsidRPr="00ED0284" w:rsidRDefault="001C2359" w:rsidP="001C2359">
            <w:pPr>
              <w:widowControl/>
              <w:tabs>
                <w:tab w:val="left" w:pos="1080"/>
                <w:tab w:val="left" w:pos="1440"/>
              </w:tabs>
              <w:jc w:val="center"/>
            </w:pPr>
          </w:p>
        </w:tc>
        <w:tc>
          <w:tcPr>
            <w:tcW w:w="1440" w:type="dxa"/>
            <w:tcBorders>
              <w:bottom w:val="single" w:sz="4" w:space="0" w:color="auto"/>
            </w:tcBorders>
          </w:tcPr>
          <w:p w:rsidR="001C2359" w:rsidRPr="00ED0284" w:rsidRDefault="001C2359" w:rsidP="001C2359">
            <w:pPr>
              <w:widowControl/>
              <w:tabs>
                <w:tab w:val="left" w:pos="1080"/>
                <w:tab w:val="left" w:pos="1440"/>
              </w:tabs>
              <w:jc w:val="center"/>
            </w:pPr>
            <w:r w:rsidRPr="00ED0284">
              <w:t>1</w:t>
            </w:r>
          </w:p>
        </w:tc>
        <w:tc>
          <w:tcPr>
            <w:tcW w:w="1800" w:type="dxa"/>
            <w:tcBorders>
              <w:bottom w:val="single" w:sz="4" w:space="0" w:color="auto"/>
            </w:tcBorders>
          </w:tcPr>
          <w:p w:rsidR="001C2359" w:rsidRPr="00ED0284" w:rsidRDefault="001C2359" w:rsidP="001C2359">
            <w:pPr>
              <w:widowControl/>
              <w:tabs>
                <w:tab w:val="left" w:pos="1080"/>
                <w:tab w:val="left" w:pos="1440"/>
              </w:tabs>
              <w:jc w:val="center"/>
            </w:pPr>
            <w:r w:rsidRPr="00ED0284">
              <w:t>Not yet defined</w:t>
            </w:r>
          </w:p>
        </w:tc>
        <w:tc>
          <w:tcPr>
            <w:tcW w:w="2340" w:type="dxa"/>
            <w:tcBorders>
              <w:bottom w:val="single" w:sz="4" w:space="0" w:color="auto"/>
            </w:tcBorders>
          </w:tcPr>
          <w:p w:rsidR="001C2359" w:rsidRPr="00ED0284" w:rsidRDefault="001C2359" w:rsidP="001C2359">
            <w:pPr>
              <w:widowControl/>
              <w:tabs>
                <w:tab w:val="left" w:pos="1080"/>
                <w:tab w:val="left" w:pos="1440"/>
              </w:tabs>
              <w:jc w:val="center"/>
            </w:pPr>
            <w:r w:rsidRPr="00ED0284">
              <w:t>L (up to 6 pts)</w:t>
            </w:r>
          </w:p>
        </w:tc>
      </w:tr>
      <w:tr w:rsidR="001C2359" w:rsidRPr="00ED0284" w:rsidTr="001C2359">
        <w:trPr>
          <w:cantSplit/>
        </w:trPr>
        <w:tc>
          <w:tcPr>
            <w:tcW w:w="1620" w:type="dxa"/>
            <w:vMerge/>
            <w:tcBorders>
              <w:bottom w:val="single" w:sz="4" w:space="0" w:color="auto"/>
            </w:tcBorders>
          </w:tcPr>
          <w:p w:rsidR="001C2359" w:rsidRPr="00ED0284" w:rsidRDefault="001C2359" w:rsidP="001C2359">
            <w:pPr>
              <w:widowControl/>
              <w:tabs>
                <w:tab w:val="left" w:pos="1080"/>
                <w:tab w:val="left" w:pos="1440"/>
              </w:tabs>
              <w:jc w:val="center"/>
            </w:pPr>
          </w:p>
        </w:tc>
        <w:tc>
          <w:tcPr>
            <w:tcW w:w="1440" w:type="dxa"/>
            <w:tcBorders>
              <w:bottom w:val="single" w:sz="4" w:space="0" w:color="auto"/>
            </w:tcBorders>
          </w:tcPr>
          <w:p w:rsidR="001C2359" w:rsidRPr="00ED0284" w:rsidRDefault="001C2359" w:rsidP="001C2359">
            <w:pPr>
              <w:widowControl/>
              <w:tabs>
                <w:tab w:val="left" w:pos="1080"/>
                <w:tab w:val="left" w:pos="1440"/>
              </w:tabs>
              <w:jc w:val="center"/>
              <w:rPr>
                <w:u w:val="single"/>
              </w:rPr>
            </w:pPr>
            <w:r w:rsidRPr="00ED0284">
              <w:rPr>
                <w:u w:val="single"/>
              </w:rPr>
              <w:t>&gt;</w:t>
            </w:r>
            <w:r w:rsidRPr="00ED0284">
              <w:t xml:space="preserve"> 2</w:t>
            </w:r>
          </w:p>
        </w:tc>
        <w:tc>
          <w:tcPr>
            <w:tcW w:w="1800" w:type="dxa"/>
            <w:tcBorders>
              <w:bottom w:val="single" w:sz="4" w:space="0" w:color="auto"/>
            </w:tcBorders>
          </w:tcPr>
          <w:p w:rsidR="001C2359" w:rsidRPr="00ED0284" w:rsidRDefault="001C2359" w:rsidP="001C2359">
            <w:pPr>
              <w:widowControl/>
              <w:tabs>
                <w:tab w:val="left" w:pos="1080"/>
                <w:tab w:val="left" w:pos="1440"/>
              </w:tabs>
              <w:jc w:val="center"/>
            </w:pPr>
            <w:proofErr w:type="spellStart"/>
            <w:r w:rsidRPr="00ED0284">
              <w:t>MTD</w:t>
            </w:r>
            <w:proofErr w:type="spellEnd"/>
            <w:r w:rsidRPr="00ED0284">
              <w:t xml:space="preserve"> exceeded</w:t>
            </w:r>
          </w:p>
        </w:tc>
        <w:tc>
          <w:tcPr>
            <w:tcW w:w="2340" w:type="dxa"/>
            <w:tcBorders>
              <w:bottom w:val="single" w:sz="4" w:space="0" w:color="auto"/>
            </w:tcBorders>
          </w:tcPr>
          <w:p w:rsidR="001C2359" w:rsidRPr="00ED0284" w:rsidRDefault="001C2359" w:rsidP="001C2359">
            <w:pPr>
              <w:widowControl/>
              <w:tabs>
                <w:tab w:val="left" w:pos="1080"/>
                <w:tab w:val="left" w:pos="1440"/>
              </w:tabs>
              <w:jc w:val="center"/>
            </w:pPr>
            <w:r w:rsidRPr="00ED0284">
              <w:t>Fill L-1 (to 6 pts)</w:t>
            </w:r>
          </w:p>
        </w:tc>
      </w:tr>
      <w:tr w:rsidR="001C2359" w:rsidRPr="00ED0284" w:rsidTr="001C2359">
        <w:trPr>
          <w:cantSplit/>
        </w:trPr>
        <w:tc>
          <w:tcPr>
            <w:tcW w:w="1620" w:type="dxa"/>
            <w:vMerge w:val="restart"/>
          </w:tcPr>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pPr>
            <w:r w:rsidRPr="00ED0284">
              <w:t>6</w:t>
            </w:r>
          </w:p>
        </w:tc>
        <w:tc>
          <w:tcPr>
            <w:tcW w:w="1440" w:type="dxa"/>
          </w:tcPr>
          <w:p w:rsidR="001C2359" w:rsidRPr="00ED0284" w:rsidRDefault="001C2359" w:rsidP="001C2359">
            <w:pPr>
              <w:widowControl/>
              <w:tabs>
                <w:tab w:val="left" w:pos="1080"/>
                <w:tab w:val="left" w:pos="1440"/>
              </w:tabs>
              <w:jc w:val="center"/>
            </w:pPr>
            <w:r w:rsidRPr="00ED0284">
              <w:t>0-1</w:t>
            </w:r>
          </w:p>
        </w:tc>
        <w:tc>
          <w:tcPr>
            <w:tcW w:w="1800" w:type="dxa"/>
          </w:tcPr>
          <w:p w:rsidR="001C2359" w:rsidRPr="00ED0284" w:rsidRDefault="001C2359" w:rsidP="001C2359">
            <w:pPr>
              <w:widowControl/>
              <w:tabs>
                <w:tab w:val="left" w:pos="1080"/>
                <w:tab w:val="left" w:pos="1440"/>
              </w:tabs>
              <w:jc w:val="center"/>
            </w:pPr>
            <w:r w:rsidRPr="00ED0284">
              <w:rPr>
                <w:u w:val="single"/>
              </w:rPr>
              <w:t>&lt;</w:t>
            </w:r>
            <w:r w:rsidRPr="00ED0284">
              <w:t xml:space="preserve"> </w:t>
            </w:r>
            <w:proofErr w:type="spellStart"/>
            <w:r w:rsidRPr="00ED0284">
              <w:t>MTD</w:t>
            </w:r>
            <w:proofErr w:type="spellEnd"/>
          </w:p>
        </w:tc>
        <w:tc>
          <w:tcPr>
            <w:tcW w:w="2340" w:type="dxa"/>
          </w:tcPr>
          <w:p w:rsidR="001C2359" w:rsidRPr="00ED0284" w:rsidRDefault="001C2359" w:rsidP="001C2359">
            <w:pPr>
              <w:widowControl/>
              <w:tabs>
                <w:tab w:val="left" w:pos="1080"/>
                <w:tab w:val="left" w:pos="1440"/>
              </w:tabs>
              <w:jc w:val="center"/>
            </w:pPr>
            <w:r w:rsidRPr="00ED0284">
              <w:t>L+1</w:t>
            </w:r>
          </w:p>
        </w:tc>
      </w:tr>
      <w:tr w:rsidR="001C2359" w:rsidRPr="00ED0284" w:rsidTr="001C2359">
        <w:trPr>
          <w:cantSplit/>
        </w:trPr>
        <w:tc>
          <w:tcPr>
            <w:tcW w:w="1620" w:type="dxa"/>
            <w:vMerge/>
            <w:tcBorders>
              <w:bottom w:val="single" w:sz="4" w:space="0" w:color="auto"/>
            </w:tcBorders>
          </w:tcPr>
          <w:p w:rsidR="001C2359" w:rsidRPr="00ED0284" w:rsidRDefault="001C2359" w:rsidP="001C2359">
            <w:pPr>
              <w:widowControl/>
              <w:tabs>
                <w:tab w:val="left" w:pos="1080"/>
                <w:tab w:val="left" w:pos="1440"/>
              </w:tabs>
              <w:jc w:val="center"/>
            </w:pPr>
          </w:p>
        </w:tc>
        <w:tc>
          <w:tcPr>
            <w:tcW w:w="1440" w:type="dxa"/>
            <w:tcBorders>
              <w:bottom w:val="single" w:sz="4" w:space="0" w:color="auto"/>
            </w:tcBorders>
          </w:tcPr>
          <w:p w:rsidR="001C2359" w:rsidRPr="00ED0284" w:rsidRDefault="001C2359" w:rsidP="001C2359">
            <w:pPr>
              <w:widowControl/>
              <w:tabs>
                <w:tab w:val="left" w:pos="1080"/>
                <w:tab w:val="left" w:pos="1440"/>
              </w:tabs>
              <w:jc w:val="center"/>
            </w:pPr>
            <w:r w:rsidRPr="00ED0284">
              <w:rPr>
                <w:u w:val="single"/>
              </w:rPr>
              <w:t>&gt;</w:t>
            </w:r>
            <w:r w:rsidRPr="00ED0284">
              <w:t xml:space="preserve"> 2</w:t>
            </w:r>
          </w:p>
        </w:tc>
        <w:tc>
          <w:tcPr>
            <w:tcW w:w="1800" w:type="dxa"/>
            <w:tcBorders>
              <w:bottom w:val="single" w:sz="4" w:space="0" w:color="auto"/>
            </w:tcBorders>
          </w:tcPr>
          <w:p w:rsidR="001C2359" w:rsidRPr="00ED0284" w:rsidRDefault="001C2359" w:rsidP="001C2359">
            <w:pPr>
              <w:widowControl/>
              <w:tabs>
                <w:tab w:val="left" w:pos="1080"/>
                <w:tab w:val="left" w:pos="1440"/>
              </w:tabs>
              <w:jc w:val="center"/>
            </w:pPr>
            <w:proofErr w:type="spellStart"/>
            <w:r w:rsidRPr="00ED0284">
              <w:t>MTD</w:t>
            </w:r>
            <w:proofErr w:type="spellEnd"/>
            <w:r w:rsidRPr="00ED0284">
              <w:t xml:space="preserve"> exceeded</w:t>
            </w:r>
          </w:p>
        </w:tc>
        <w:tc>
          <w:tcPr>
            <w:tcW w:w="2340" w:type="dxa"/>
            <w:tcBorders>
              <w:bottom w:val="single" w:sz="4" w:space="0" w:color="auto"/>
            </w:tcBorders>
          </w:tcPr>
          <w:p w:rsidR="001C2359" w:rsidRPr="00ED0284" w:rsidRDefault="001C2359" w:rsidP="001C2359">
            <w:pPr>
              <w:widowControl/>
              <w:tabs>
                <w:tab w:val="left" w:pos="1080"/>
                <w:tab w:val="left" w:pos="1440"/>
              </w:tabs>
              <w:jc w:val="center"/>
            </w:pPr>
            <w:r w:rsidRPr="00ED0284">
              <w:t xml:space="preserve"> Fill L-1 (to 6 pts)</w:t>
            </w:r>
          </w:p>
        </w:tc>
      </w:tr>
    </w:tbl>
    <w:p w:rsidR="001C2359" w:rsidRPr="00ED0284" w:rsidRDefault="001C2359" w:rsidP="001C2359">
      <w:pPr>
        <w:widowControl/>
        <w:tabs>
          <w:tab w:val="left" w:pos="1080"/>
          <w:tab w:val="left" w:pos="1440"/>
        </w:tabs>
        <w:ind w:left="1080" w:hanging="720"/>
      </w:pPr>
    </w:p>
    <w:p w:rsidR="001C2359" w:rsidRPr="00ED0284" w:rsidRDefault="001C2359" w:rsidP="00904356">
      <w:pPr>
        <w:pStyle w:val="Quick"/>
        <w:widowControl/>
        <w:numPr>
          <w:ilvl w:val="0"/>
          <w:numId w:val="47"/>
        </w:numPr>
        <w:tabs>
          <w:tab w:val="left" w:pos="1080"/>
          <w:tab w:val="left" w:pos="1440"/>
          <w:tab w:val="left" w:pos="1800"/>
        </w:tabs>
        <w:rPr>
          <w:bCs/>
        </w:rPr>
      </w:pPr>
      <w:r w:rsidRPr="00ED0284">
        <w:t xml:space="preserve">Patients whose degree of renal dysfunction changes (becomes worse or better) between registration and initiation of protocol therapy may be re-assigned to a different dysfunction group and dose level.  This change should be discussed with the Principal Investigator and must be documented with the Organ Dysfunction Working Group Coordinator.  </w:t>
      </w:r>
      <w:r w:rsidRPr="00ED0284">
        <w:rPr>
          <w:bCs/>
        </w:rPr>
        <w:t>(For patients whose degree of renal dysfunction changes after initiation of therapy, see Section 6.1.)</w:t>
      </w:r>
    </w:p>
    <w:p w:rsidR="001C2359" w:rsidRPr="00ED0284" w:rsidRDefault="001C2359" w:rsidP="00904356">
      <w:pPr>
        <w:pStyle w:val="Quick"/>
        <w:widowControl/>
        <w:numPr>
          <w:ilvl w:val="0"/>
          <w:numId w:val="47"/>
        </w:numPr>
        <w:tabs>
          <w:tab w:val="left" w:pos="1080"/>
          <w:tab w:val="left" w:pos="1440"/>
          <w:tab w:val="left" w:pos="1800"/>
        </w:tabs>
      </w:pPr>
      <w:r w:rsidRPr="00ED0284">
        <w:t>A maximum of 3 patients may be assigned to L+1</w:t>
      </w:r>
      <w:r w:rsidRPr="00ED0284">
        <w:rPr>
          <w:bCs/>
        </w:rPr>
        <w:t xml:space="preserve"> during the suspension of accrual to level L (3-4 patients evaluable on L with no observed toxicity)</w:t>
      </w:r>
      <w:r w:rsidRPr="00ED0284">
        <w:t>.  When 1 or more patients have been assigned to L+1, the following rules apply:</w:t>
      </w:r>
    </w:p>
    <w:p w:rsidR="001C2359" w:rsidRPr="00ED0284" w:rsidRDefault="001C2359" w:rsidP="001C2359">
      <w:pPr>
        <w:pStyle w:val="Quick"/>
        <w:widowControl/>
        <w:tabs>
          <w:tab w:val="left" w:pos="1080"/>
          <w:tab w:val="left" w:pos="1440"/>
          <w:tab w:val="left" w:pos="1800"/>
        </w:tabs>
        <w:ind w:left="1440" w:firstLine="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5400"/>
      </w:tblGrid>
      <w:tr w:rsidR="001C2359" w:rsidRPr="00ED0284" w:rsidTr="001C2359">
        <w:tc>
          <w:tcPr>
            <w:tcW w:w="1710" w:type="dxa"/>
            <w:tcBorders>
              <w:bottom w:val="single" w:sz="4" w:space="0" w:color="auto"/>
            </w:tcBorders>
          </w:tcPr>
          <w:p w:rsidR="001C2359" w:rsidRPr="00ED0284" w:rsidRDefault="001C2359" w:rsidP="001C2359">
            <w:pPr>
              <w:widowControl/>
              <w:tabs>
                <w:tab w:val="left" w:pos="1080"/>
                <w:tab w:val="left" w:pos="1440"/>
              </w:tabs>
              <w:jc w:val="center"/>
            </w:pPr>
            <w:r w:rsidRPr="00ED0284">
              <w:rPr>
                <w:b/>
              </w:rPr>
              <w:t xml:space="preserve"># pts with </w:t>
            </w:r>
            <w:proofErr w:type="spellStart"/>
            <w:r w:rsidRPr="00ED0284">
              <w:rPr>
                <w:b/>
              </w:rPr>
              <w:t>DLT</w:t>
            </w:r>
            <w:proofErr w:type="spellEnd"/>
            <w:r w:rsidRPr="00ED0284">
              <w:rPr>
                <w:b/>
              </w:rPr>
              <w:t xml:space="preserve"> at L+1</w:t>
            </w:r>
          </w:p>
        </w:tc>
        <w:tc>
          <w:tcPr>
            <w:tcW w:w="5400" w:type="dxa"/>
            <w:tcBorders>
              <w:bottom w:val="single" w:sz="4" w:space="0" w:color="auto"/>
            </w:tcBorders>
          </w:tcPr>
          <w:p w:rsidR="001C2359" w:rsidRPr="00ED0284" w:rsidRDefault="001C2359" w:rsidP="001C2359">
            <w:pPr>
              <w:widowControl/>
              <w:tabs>
                <w:tab w:val="left" w:pos="1080"/>
                <w:tab w:val="left" w:pos="1440"/>
              </w:tabs>
              <w:jc w:val="center"/>
              <w:rPr>
                <w:b/>
              </w:rPr>
            </w:pPr>
          </w:p>
          <w:p w:rsidR="001C2359" w:rsidRPr="00ED0284" w:rsidRDefault="001C2359" w:rsidP="001C2359">
            <w:pPr>
              <w:widowControl/>
              <w:tabs>
                <w:tab w:val="left" w:pos="1080"/>
                <w:tab w:val="left" w:pos="1440"/>
              </w:tabs>
              <w:jc w:val="center"/>
              <w:rPr>
                <w:b/>
              </w:rPr>
            </w:pPr>
            <w:r w:rsidRPr="00ED0284">
              <w:rPr>
                <w:b/>
              </w:rPr>
              <w:t>Dose level assignment for new patient</w:t>
            </w:r>
          </w:p>
        </w:tc>
      </w:tr>
      <w:tr w:rsidR="001C2359" w:rsidRPr="00ED0284" w:rsidTr="001C2359">
        <w:tc>
          <w:tcPr>
            <w:tcW w:w="1710" w:type="dxa"/>
            <w:tcBorders>
              <w:top w:val="single" w:sz="4" w:space="0" w:color="auto"/>
              <w:bottom w:val="single" w:sz="4" w:space="0" w:color="auto"/>
            </w:tcBorders>
          </w:tcPr>
          <w:p w:rsidR="001C2359" w:rsidRPr="00ED0284" w:rsidRDefault="001C2359" w:rsidP="001C2359">
            <w:pPr>
              <w:widowControl/>
              <w:tabs>
                <w:tab w:val="left" w:pos="1080"/>
                <w:tab w:val="left" w:pos="1440"/>
              </w:tabs>
              <w:jc w:val="center"/>
            </w:pPr>
            <w:r w:rsidRPr="00ED0284">
              <w:t>0</w:t>
            </w:r>
          </w:p>
        </w:tc>
        <w:tc>
          <w:tcPr>
            <w:tcW w:w="5400" w:type="dxa"/>
            <w:tcBorders>
              <w:top w:val="single" w:sz="4" w:space="0" w:color="auto"/>
              <w:bottom w:val="single" w:sz="4" w:space="0" w:color="auto"/>
            </w:tcBorders>
          </w:tcPr>
          <w:p w:rsidR="001C2359" w:rsidRPr="00ED0284" w:rsidRDefault="001C2359" w:rsidP="001C2359">
            <w:pPr>
              <w:widowControl/>
              <w:tabs>
                <w:tab w:val="left" w:pos="1080"/>
                <w:tab w:val="left" w:pos="1440"/>
              </w:tabs>
            </w:pPr>
            <w:r w:rsidRPr="00ED0284">
              <w:t>Accrual continues to L+1 up to 3 patients.</w:t>
            </w:r>
          </w:p>
        </w:tc>
      </w:tr>
      <w:tr w:rsidR="001C2359" w:rsidRPr="00ED0284" w:rsidTr="001C2359">
        <w:tc>
          <w:tcPr>
            <w:tcW w:w="1710" w:type="dxa"/>
            <w:tcBorders>
              <w:bottom w:val="single" w:sz="4" w:space="0" w:color="auto"/>
            </w:tcBorders>
          </w:tcPr>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rPr>
                <w:u w:val="single"/>
              </w:rPr>
            </w:pPr>
            <w:r w:rsidRPr="00ED0284">
              <w:t>1</w:t>
            </w:r>
          </w:p>
        </w:tc>
        <w:tc>
          <w:tcPr>
            <w:tcW w:w="5400" w:type="dxa"/>
            <w:tcBorders>
              <w:bottom w:val="single" w:sz="4" w:space="0" w:color="auto"/>
            </w:tcBorders>
          </w:tcPr>
          <w:p w:rsidR="001C2359" w:rsidRPr="00ED0284" w:rsidRDefault="001C2359" w:rsidP="001C2359">
            <w:pPr>
              <w:widowControl/>
              <w:tabs>
                <w:tab w:val="left" w:pos="1080"/>
                <w:tab w:val="left" w:pos="1440"/>
              </w:tabs>
            </w:pPr>
            <w:r w:rsidRPr="00ED0284">
              <w:t>Accrue no additional patients to L+1 until all patients treated at L are evaluable.</w:t>
            </w:r>
          </w:p>
        </w:tc>
      </w:tr>
      <w:tr w:rsidR="001C2359" w:rsidRPr="00ED0284" w:rsidTr="001C2359">
        <w:tc>
          <w:tcPr>
            <w:tcW w:w="1710" w:type="dxa"/>
            <w:tcBorders>
              <w:bottom w:val="single" w:sz="4" w:space="0" w:color="auto"/>
            </w:tcBorders>
          </w:tcPr>
          <w:p w:rsidR="001C2359" w:rsidRPr="00ED0284" w:rsidRDefault="001C2359" w:rsidP="001C2359">
            <w:pPr>
              <w:widowControl/>
              <w:tabs>
                <w:tab w:val="left" w:pos="1080"/>
                <w:tab w:val="left" w:pos="1440"/>
              </w:tabs>
              <w:jc w:val="center"/>
            </w:pPr>
            <w:r w:rsidRPr="00ED0284">
              <w:rPr>
                <w:u w:val="single"/>
              </w:rPr>
              <w:t>&gt;</w:t>
            </w:r>
            <w:r w:rsidRPr="00ED0284">
              <w:t xml:space="preserve"> 2</w:t>
            </w:r>
          </w:p>
        </w:tc>
        <w:tc>
          <w:tcPr>
            <w:tcW w:w="5400" w:type="dxa"/>
            <w:tcBorders>
              <w:bottom w:val="single" w:sz="4" w:space="0" w:color="auto"/>
            </w:tcBorders>
          </w:tcPr>
          <w:p w:rsidR="001C2359" w:rsidRPr="00ED0284" w:rsidRDefault="001C2359" w:rsidP="001C2359">
            <w:pPr>
              <w:pStyle w:val="Header"/>
              <w:widowControl/>
              <w:tabs>
                <w:tab w:val="clear" w:pos="4320"/>
                <w:tab w:val="clear" w:pos="8640"/>
                <w:tab w:val="left" w:pos="1080"/>
                <w:tab w:val="left" w:pos="1440"/>
              </w:tabs>
            </w:pPr>
            <w:r w:rsidRPr="00ED0284">
              <w:t xml:space="preserve">The </w:t>
            </w:r>
            <w:proofErr w:type="spellStart"/>
            <w:r w:rsidRPr="00ED0284">
              <w:t>MTD</w:t>
            </w:r>
            <w:proofErr w:type="spellEnd"/>
            <w:r w:rsidRPr="00ED0284">
              <w:t xml:space="preserve"> has been exceeded at L+1.</w:t>
            </w:r>
          </w:p>
        </w:tc>
      </w:tr>
    </w:tbl>
    <w:p w:rsidR="001C2359" w:rsidRPr="00ED0284" w:rsidRDefault="001C2359" w:rsidP="001C2359">
      <w:pPr>
        <w:widowControl/>
        <w:tabs>
          <w:tab w:val="left" w:pos="1440"/>
          <w:tab w:val="left" w:pos="1800"/>
        </w:tabs>
        <w:rPr>
          <w:b/>
        </w:rPr>
      </w:pPr>
    </w:p>
    <w:p w:rsidR="001C2359" w:rsidRPr="00ED0284" w:rsidRDefault="001C2359" w:rsidP="001C2359">
      <w:pPr>
        <w:widowControl/>
        <w:tabs>
          <w:tab w:val="left" w:pos="1800"/>
        </w:tabs>
        <w:ind w:left="1800"/>
        <w:rPr>
          <w:b/>
        </w:rPr>
      </w:pPr>
      <w:r w:rsidRPr="00ED0284">
        <w:rPr>
          <w:b/>
        </w:rPr>
        <w:t xml:space="preserve">After determination of the </w:t>
      </w:r>
      <w:proofErr w:type="spellStart"/>
      <w:r w:rsidRPr="00ED0284">
        <w:rPr>
          <w:b/>
        </w:rPr>
        <w:t>MTD</w:t>
      </w:r>
      <w:proofErr w:type="spellEnd"/>
      <w:r w:rsidRPr="00ED0284">
        <w:rPr>
          <w:b/>
        </w:rPr>
        <w:t>:</w:t>
      </w:r>
    </w:p>
    <w:p w:rsidR="001C2359" w:rsidRPr="00ED0284" w:rsidRDefault="001C2359" w:rsidP="001C2359">
      <w:pPr>
        <w:widowControl/>
        <w:tabs>
          <w:tab w:val="left" w:pos="1080"/>
          <w:tab w:val="left" w:pos="1440"/>
        </w:tabs>
        <w:ind w:left="1080"/>
      </w:pPr>
    </w:p>
    <w:p w:rsidR="001C2359" w:rsidRPr="00ED0284" w:rsidRDefault="001C2359" w:rsidP="001C2359">
      <w:pPr>
        <w:widowControl/>
        <w:tabs>
          <w:tab w:val="left" w:pos="1800"/>
        </w:tabs>
        <w:ind w:left="1800"/>
      </w:pPr>
      <w:r w:rsidRPr="00ED0284">
        <w:t xml:space="preserve">When the </w:t>
      </w:r>
      <w:proofErr w:type="spellStart"/>
      <w:r w:rsidRPr="00ED0284">
        <w:t>MTD</w:t>
      </w:r>
      <w:proofErr w:type="spellEnd"/>
      <w:r w:rsidRPr="00ED0284">
        <w:t xml:space="preserve"> has been determined, it may be expanded to a total of 9 or 12 patients according to patient availability.  Based on the results from these additional patients, the </w:t>
      </w:r>
      <w:proofErr w:type="spellStart"/>
      <w:r w:rsidRPr="00ED0284">
        <w:t>MTD</w:t>
      </w:r>
      <w:proofErr w:type="spellEnd"/>
      <w:r w:rsidRPr="00ED0284">
        <w:t xml:space="preserve"> may be adjusted as follows:</w:t>
      </w:r>
    </w:p>
    <w:p w:rsidR="001C2359" w:rsidRPr="00ED0284" w:rsidRDefault="001C2359" w:rsidP="001C2359">
      <w:pPr>
        <w:widowControl/>
        <w:tabs>
          <w:tab w:val="left" w:pos="1080"/>
          <w:tab w:val="left" w:pos="1440"/>
        </w:tabs>
        <w:ind w:left="108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5400"/>
      </w:tblGrid>
      <w:tr w:rsidR="001C2359" w:rsidRPr="00ED0284" w:rsidTr="001C2359">
        <w:tc>
          <w:tcPr>
            <w:tcW w:w="1710" w:type="dxa"/>
            <w:tcBorders>
              <w:bottom w:val="single" w:sz="4" w:space="0" w:color="auto"/>
            </w:tcBorders>
          </w:tcPr>
          <w:p w:rsidR="001C2359" w:rsidRPr="00ED0284" w:rsidRDefault="001C2359" w:rsidP="001C2359">
            <w:pPr>
              <w:widowControl/>
              <w:tabs>
                <w:tab w:val="left" w:pos="1080"/>
                <w:tab w:val="left" w:pos="1440"/>
              </w:tabs>
              <w:jc w:val="center"/>
            </w:pPr>
            <w:r w:rsidRPr="00ED0284">
              <w:rPr>
                <w:b/>
              </w:rPr>
              <w:t xml:space="preserve"># pts with </w:t>
            </w:r>
            <w:proofErr w:type="spellStart"/>
            <w:r w:rsidRPr="00ED0284">
              <w:rPr>
                <w:b/>
              </w:rPr>
              <w:t>DLT</w:t>
            </w:r>
            <w:proofErr w:type="spellEnd"/>
            <w:r w:rsidRPr="00ED0284">
              <w:rPr>
                <w:b/>
              </w:rPr>
              <w:t xml:space="preserve"> at </w:t>
            </w:r>
            <w:proofErr w:type="spellStart"/>
            <w:r w:rsidRPr="00ED0284">
              <w:rPr>
                <w:b/>
              </w:rPr>
              <w:t>MTD</w:t>
            </w:r>
            <w:proofErr w:type="spellEnd"/>
          </w:p>
        </w:tc>
        <w:tc>
          <w:tcPr>
            <w:tcW w:w="5400" w:type="dxa"/>
            <w:tcBorders>
              <w:bottom w:val="single" w:sz="4" w:space="0" w:color="auto"/>
            </w:tcBorders>
          </w:tcPr>
          <w:p w:rsidR="001C2359" w:rsidRPr="00ED0284" w:rsidRDefault="001C2359" w:rsidP="001C2359">
            <w:pPr>
              <w:widowControl/>
              <w:tabs>
                <w:tab w:val="left" w:pos="1080"/>
                <w:tab w:val="left" w:pos="1440"/>
              </w:tabs>
              <w:jc w:val="center"/>
              <w:rPr>
                <w:b/>
              </w:rPr>
            </w:pPr>
          </w:p>
          <w:p w:rsidR="001C2359" w:rsidRPr="00ED0284" w:rsidRDefault="001C2359" w:rsidP="001C2359">
            <w:pPr>
              <w:widowControl/>
              <w:tabs>
                <w:tab w:val="left" w:pos="1080"/>
                <w:tab w:val="left" w:pos="1440"/>
              </w:tabs>
              <w:jc w:val="center"/>
              <w:rPr>
                <w:b/>
              </w:rPr>
            </w:pPr>
            <w:r w:rsidRPr="00ED0284">
              <w:rPr>
                <w:b/>
              </w:rPr>
              <w:t>Action</w:t>
            </w:r>
          </w:p>
        </w:tc>
      </w:tr>
      <w:tr w:rsidR="001C2359" w:rsidRPr="00ED0284" w:rsidTr="001C2359">
        <w:tc>
          <w:tcPr>
            <w:tcW w:w="1710" w:type="dxa"/>
            <w:tcBorders>
              <w:top w:val="single" w:sz="4" w:space="0" w:color="auto"/>
              <w:bottom w:val="single" w:sz="4" w:space="0" w:color="auto"/>
            </w:tcBorders>
          </w:tcPr>
          <w:p w:rsidR="001C2359" w:rsidRPr="00ED0284" w:rsidRDefault="001C2359" w:rsidP="001C2359">
            <w:pPr>
              <w:widowControl/>
              <w:tabs>
                <w:tab w:val="left" w:pos="1080"/>
                <w:tab w:val="left" w:pos="1440"/>
              </w:tabs>
              <w:jc w:val="center"/>
            </w:pPr>
          </w:p>
          <w:p w:rsidR="001C2359" w:rsidRPr="00ED0284" w:rsidRDefault="001C2359" w:rsidP="001C2359">
            <w:pPr>
              <w:widowControl/>
              <w:tabs>
                <w:tab w:val="left" w:pos="1080"/>
                <w:tab w:val="left" w:pos="1440"/>
              </w:tabs>
              <w:jc w:val="center"/>
            </w:pPr>
            <w:r w:rsidRPr="00ED0284">
              <w:t>&lt; 1/3</w:t>
            </w:r>
          </w:p>
        </w:tc>
        <w:tc>
          <w:tcPr>
            <w:tcW w:w="5400" w:type="dxa"/>
            <w:tcBorders>
              <w:top w:val="single" w:sz="4" w:space="0" w:color="auto"/>
              <w:bottom w:val="single" w:sz="4" w:space="0" w:color="auto"/>
            </w:tcBorders>
          </w:tcPr>
          <w:p w:rsidR="001C2359" w:rsidRPr="00ED0284" w:rsidRDefault="001C2359" w:rsidP="001C2359">
            <w:pPr>
              <w:widowControl/>
              <w:tabs>
                <w:tab w:val="left" w:pos="1080"/>
                <w:tab w:val="left" w:pos="1440"/>
              </w:tabs>
            </w:pPr>
            <w:r w:rsidRPr="00ED0284">
              <w:t xml:space="preserve">The </w:t>
            </w:r>
            <w:proofErr w:type="spellStart"/>
            <w:r w:rsidRPr="00ED0284">
              <w:t>MTD</w:t>
            </w:r>
            <w:proofErr w:type="spellEnd"/>
            <w:r w:rsidRPr="00ED0284">
              <w:t xml:space="preserve"> (also the RD) remains the same for this renal dysfunction group.</w:t>
            </w:r>
          </w:p>
        </w:tc>
      </w:tr>
      <w:tr w:rsidR="001C2359" w:rsidRPr="00ED0284" w:rsidTr="001C2359">
        <w:tc>
          <w:tcPr>
            <w:tcW w:w="1710" w:type="dxa"/>
            <w:tcBorders>
              <w:bottom w:val="single" w:sz="4" w:space="0" w:color="auto"/>
            </w:tcBorders>
          </w:tcPr>
          <w:p w:rsidR="001C2359" w:rsidRPr="00ED0284" w:rsidRDefault="001C2359" w:rsidP="001C2359">
            <w:pPr>
              <w:widowControl/>
              <w:tabs>
                <w:tab w:val="left" w:pos="1080"/>
                <w:tab w:val="left" w:pos="1440"/>
              </w:tabs>
              <w:jc w:val="center"/>
              <w:rPr>
                <w:u w:val="single"/>
              </w:rPr>
            </w:pPr>
          </w:p>
          <w:p w:rsidR="001C2359" w:rsidRPr="00ED0284" w:rsidRDefault="001C2359" w:rsidP="001C2359">
            <w:pPr>
              <w:widowControl/>
              <w:tabs>
                <w:tab w:val="left" w:pos="1080"/>
                <w:tab w:val="left" w:pos="1440"/>
              </w:tabs>
              <w:jc w:val="center"/>
            </w:pPr>
            <w:r w:rsidRPr="00ED0284">
              <w:rPr>
                <w:u w:val="single"/>
              </w:rPr>
              <w:t>&gt;</w:t>
            </w:r>
            <w:r w:rsidRPr="00ED0284">
              <w:t xml:space="preserve"> 1/3</w:t>
            </w:r>
          </w:p>
        </w:tc>
        <w:tc>
          <w:tcPr>
            <w:tcW w:w="5400" w:type="dxa"/>
            <w:tcBorders>
              <w:bottom w:val="single" w:sz="4" w:space="0" w:color="auto"/>
            </w:tcBorders>
          </w:tcPr>
          <w:p w:rsidR="001C2359" w:rsidRPr="00ED0284" w:rsidRDefault="001C2359" w:rsidP="001C2359">
            <w:pPr>
              <w:widowControl/>
              <w:tabs>
                <w:tab w:val="left" w:pos="1080"/>
                <w:tab w:val="left" w:pos="1440"/>
              </w:tabs>
            </w:pPr>
            <w:r w:rsidRPr="00ED0284">
              <w:t xml:space="preserve">Lower dose levels should be further studied in descending order to re-establish an appropriate </w:t>
            </w:r>
            <w:proofErr w:type="spellStart"/>
            <w:r w:rsidRPr="00ED0284">
              <w:t>MTD</w:t>
            </w:r>
            <w:proofErr w:type="spellEnd"/>
            <w:r w:rsidRPr="00ED0284">
              <w:t xml:space="preserve">. </w:t>
            </w:r>
          </w:p>
        </w:tc>
      </w:tr>
    </w:tbl>
    <w:p w:rsidR="001C2359" w:rsidRPr="00ED0284" w:rsidRDefault="001C2359" w:rsidP="001C2359">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rPr>
      </w:pPr>
    </w:p>
    <w:p w:rsidR="001C2359" w:rsidRPr="00ED0284" w:rsidRDefault="001C2359" w:rsidP="001C2359">
      <w:pPr>
        <w:widowControl/>
        <w:tabs>
          <w:tab w:val="left" w:pos="1080"/>
          <w:tab w:val="left" w:pos="1440"/>
          <w:tab w:val="left" w:pos="1800"/>
        </w:tabs>
        <w:ind w:left="1080"/>
      </w:pPr>
      <w:r w:rsidRPr="00ED0284">
        <w:t>5.4.5</w:t>
      </w:r>
      <w:r w:rsidRPr="00ED0284">
        <w:tab/>
        <w:t>Maintaining Consistent Dosing Across the Renal Dysfunction Groups</w:t>
      </w:r>
    </w:p>
    <w:p w:rsidR="001C2359" w:rsidRPr="00ED0284" w:rsidRDefault="001C2359" w:rsidP="001C2359">
      <w:pPr>
        <w:pStyle w:val="Header"/>
        <w:widowControl/>
        <w:tabs>
          <w:tab w:val="clear" w:pos="4320"/>
          <w:tab w:val="clear" w:pos="8640"/>
          <w:tab w:val="left" w:pos="1080"/>
        </w:tabs>
      </w:pPr>
    </w:p>
    <w:p w:rsidR="001C2359" w:rsidRPr="00ED0284" w:rsidRDefault="001C2359" w:rsidP="001C2359">
      <w:pPr>
        <w:widowControl/>
        <w:ind w:left="1440"/>
      </w:pPr>
      <w:r w:rsidRPr="00ED0284">
        <w:t xml:space="preserve">In general, results from each renal dysfunction group will have implications for the other groups based upon the assumption that at any given dose level, the dysfunction-toxicity response gradient is monotonic.  In other words, patients in a particular group will not tolerate a dose not tolerated by a group with lesser dysfunction and conversely, will tolerate a dose tolerated by a group with greater dysfunction.  When discrepancies arise between observed results and this principle, they will be resolved in the direction </w:t>
      </w:r>
      <w:r w:rsidRPr="00ED0284">
        <w:lastRenderedPageBreak/>
        <w:t xml:space="preserve">of conservative practice.  That is, the lower dose will be recommended for both groups if a higher dose is tolerated in a group of greater dysfunction, but not in the group of lesser dysfunction.  In particular, dose level assignments and </w:t>
      </w:r>
      <w:proofErr w:type="spellStart"/>
      <w:r w:rsidRPr="00ED0284">
        <w:t>MTD</w:t>
      </w:r>
      <w:proofErr w:type="spellEnd"/>
      <w:r w:rsidRPr="00ED0284">
        <w:t xml:space="preserve"> determination will be made consistent across the various renal dysfunction groups as follows:</w:t>
      </w:r>
    </w:p>
    <w:p w:rsidR="001C2359" w:rsidRPr="00ED0284" w:rsidRDefault="001C2359" w:rsidP="001C2359">
      <w:pPr>
        <w:widowControl/>
      </w:pPr>
    </w:p>
    <w:tbl>
      <w:tblPr>
        <w:tblW w:w="7902" w:type="dxa"/>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4050"/>
      </w:tblGrid>
      <w:tr w:rsidR="001C2359" w:rsidRPr="00ED0284" w:rsidTr="001C2359">
        <w:tc>
          <w:tcPr>
            <w:tcW w:w="3852" w:type="dxa"/>
          </w:tcPr>
          <w:p w:rsidR="001C2359" w:rsidRPr="00ED0284" w:rsidRDefault="001C2359" w:rsidP="001C2359">
            <w:pPr>
              <w:widowControl/>
              <w:jc w:val="center"/>
              <w:rPr>
                <w:b/>
              </w:rPr>
            </w:pPr>
            <w:r w:rsidRPr="00ED0284">
              <w:rPr>
                <w:b/>
              </w:rPr>
              <w:t>Observation for a particular dysfunction group</w:t>
            </w:r>
          </w:p>
        </w:tc>
        <w:tc>
          <w:tcPr>
            <w:tcW w:w="4050" w:type="dxa"/>
          </w:tcPr>
          <w:p w:rsidR="001C2359" w:rsidRPr="00ED0284" w:rsidRDefault="001C2359" w:rsidP="001C2359">
            <w:pPr>
              <w:widowControl/>
              <w:jc w:val="center"/>
              <w:rPr>
                <w:b/>
              </w:rPr>
            </w:pPr>
            <w:r w:rsidRPr="00ED0284">
              <w:rPr>
                <w:b/>
              </w:rPr>
              <w:t>Action within other dysfunction groups</w:t>
            </w:r>
          </w:p>
        </w:tc>
      </w:tr>
      <w:tr w:rsidR="001C2359" w:rsidRPr="00ED0284" w:rsidTr="001C2359">
        <w:tc>
          <w:tcPr>
            <w:tcW w:w="3852" w:type="dxa"/>
          </w:tcPr>
          <w:p w:rsidR="001C2359" w:rsidRPr="00ED0284" w:rsidRDefault="001C2359" w:rsidP="001C2359">
            <w:pPr>
              <w:widowControl/>
            </w:pPr>
            <w:proofErr w:type="spellStart"/>
            <w:r w:rsidRPr="00ED0284">
              <w:t>MTD</w:t>
            </w:r>
            <w:proofErr w:type="spellEnd"/>
            <w:r w:rsidRPr="00ED0284">
              <w:t xml:space="preserve"> has been exceeded at a particular dose level</w:t>
            </w:r>
          </w:p>
        </w:tc>
        <w:tc>
          <w:tcPr>
            <w:tcW w:w="4050" w:type="dxa"/>
          </w:tcPr>
          <w:p w:rsidR="001C2359" w:rsidRPr="00ED0284" w:rsidRDefault="001C2359" w:rsidP="001C2359">
            <w:pPr>
              <w:widowControl/>
            </w:pPr>
            <w:r w:rsidRPr="00ED0284">
              <w:t>Accrual at that dose level or higher is terminated for all groups with greater dysfunction.</w:t>
            </w:r>
          </w:p>
        </w:tc>
      </w:tr>
      <w:tr w:rsidR="001C2359" w:rsidRPr="00ED0284" w:rsidTr="001C2359">
        <w:tc>
          <w:tcPr>
            <w:tcW w:w="3852" w:type="dxa"/>
          </w:tcPr>
          <w:p w:rsidR="001C2359" w:rsidRPr="00ED0284" w:rsidRDefault="001C2359" w:rsidP="001C2359">
            <w:pPr>
              <w:widowControl/>
            </w:pPr>
            <w:proofErr w:type="spellStart"/>
            <w:r w:rsidRPr="00ED0284">
              <w:t>MTD</w:t>
            </w:r>
            <w:proofErr w:type="spellEnd"/>
            <w:r w:rsidRPr="00ED0284">
              <w:t xml:space="preserve"> has been established (including results of additional patients up to 12) at a particular dose level.</w:t>
            </w:r>
          </w:p>
        </w:tc>
        <w:tc>
          <w:tcPr>
            <w:tcW w:w="4050" w:type="dxa"/>
          </w:tcPr>
          <w:p w:rsidR="001C2359" w:rsidRPr="00ED0284" w:rsidRDefault="001C2359" w:rsidP="001C2359">
            <w:pPr>
              <w:widowControl/>
            </w:pPr>
            <w:r w:rsidRPr="00ED0284">
              <w:t>Accrual at lower dose levels is terminated for all groups with lesser dysfunction.</w:t>
            </w:r>
          </w:p>
        </w:tc>
      </w:tr>
      <w:tr w:rsidR="001C2359" w:rsidRPr="00ED0284" w:rsidTr="001C2359">
        <w:tc>
          <w:tcPr>
            <w:tcW w:w="3852" w:type="dxa"/>
          </w:tcPr>
          <w:p w:rsidR="001C2359" w:rsidRPr="00ED0284" w:rsidRDefault="001C2359" w:rsidP="001C2359">
            <w:pPr>
              <w:widowControl/>
            </w:pPr>
            <w:proofErr w:type="spellStart"/>
            <w:r w:rsidRPr="00ED0284">
              <w:t>MTD</w:t>
            </w:r>
            <w:proofErr w:type="spellEnd"/>
            <w:r w:rsidRPr="00ED0284">
              <w:t xml:space="preserve"> has been established (including results of additional patients up to 12) at a particular dose level L while </w:t>
            </w:r>
            <w:proofErr w:type="gramStart"/>
            <w:r w:rsidRPr="00ED0284">
              <w:t>simultaneously,</w:t>
            </w:r>
            <w:proofErr w:type="gramEnd"/>
            <w:r w:rsidRPr="00ED0284">
              <w:t xml:space="preserve"> the </w:t>
            </w:r>
            <w:proofErr w:type="spellStart"/>
            <w:r w:rsidRPr="00ED0284">
              <w:t>MTD</w:t>
            </w:r>
            <w:proofErr w:type="spellEnd"/>
            <w:r w:rsidRPr="00ED0284">
              <w:t xml:space="preserve"> has been exceeded at that dose level in a group of lesser dysfunction.</w:t>
            </w:r>
          </w:p>
        </w:tc>
        <w:tc>
          <w:tcPr>
            <w:tcW w:w="4050" w:type="dxa"/>
          </w:tcPr>
          <w:p w:rsidR="001C2359" w:rsidRPr="00ED0284" w:rsidRDefault="001C2359" w:rsidP="001C2359">
            <w:pPr>
              <w:widowControl/>
            </w:pPr>
            <w:r w:rsidRPr="00ED0284">
              <w:t xml:space="preserve">The </w:t>
            </w:r>
            <w:proofErr w:type="spellStart"/>
            <w:r w:rsidRPr="00ED0284">
              <w:t>MTD</w:t>
            </w:r>
            <w:proofErr w:type="spellEnd"/>
            <w:r w:rsidRPr="00ED0284">
              <w:t xml:space="preserve"> is determined to be L-1 in both groups, and in both groups, there may be additional accrual (up to 12 patients) at dose level L-1, as described in 5.4.4.</w:t>
            </w:r>
          </w:p>
        </w:tc>
      </w:tr>
    </w:tbl>
    <w:p w:rsidR="001C2359" w:rsidRPr="00ED0284" w:rsidRDefault="001C2359" w:rsidP="001C2359">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rPr>
      </w:pPr>
    </w:p>
    <w:p w:rsidR="00DC7ED0" w:rsidRPr="007300F3" w:rsidRDefault="00DC7ED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A673DA" w:rsidRPr="007300F3" w:rsidRDefault="000E5CF8">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1080" w:hanging="720"/>
        <w:rPr>
          <w:color w:val="000000"/>
        </w:rPr>
      </w:pPr>
      <w:r w:rsidRPr="007300F3">
        <w:rPr>
          <w:color w:val="000000"/>
        </w:rPr>
        <w:t>5</w:t>
      </w:r>
      <w:r w:rsidR="00A673DA" w:rsidRPr="007300F3">
        <w:rPr>
          <w:color w:val="000000"/>
        </w:rPr>
        <w:t>.</w:t>
      </w:r>
      <w:r w:rsidR="001C2359">
        <w:rPr>
          <w:color w:val="000000"/>
        </w:rPr>
        <w:t>5</w:t>
      </w:r>
      <w:r w:rsidR="00A673DA" w:rsidRPr="007300F3">
        <w:rPr>
          <w:b/>
          <w:color w:val="000000"/>
        </w:rPr>
        <w:tab/>
      </w:r>
      <w:r w:rsidR="00A673DA" w:rsidRPr="007300F3">
        <w:rPr>
          <w:b/>
          <w:color w:val="000000"/>
        </w:rPr>
        <w:tab/>
      </w:r>
      <w:r w:rsidR="0080111C" w:rsidRPr="0080111C">
        <w:rPr>
          <w:b/>
          <w:color w:val="000000"/>
        </w:rPr>
        <w:t xml:space="preserve">General Concomitant Medication and </w:t>
      </w:r>
      <w:r w:rsidR="001C2359">
        <w:rPr>
          <w:b/>
          <w:color w:val="000000"/>
        </w:rPr>
        <w:t>Supportive Care Guidelines</w:t>
      </w:r>
    </w:p>
    <w:p w:rsidR="00A673DA" w:rsidRPr="007300F3" w:rsidRDefault="00A673DA">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A673DA" w:rsidRPr="001C2359" w:rsidRDefault="001C2359" w:rsidP="001C2359">
      <w:pPr>
        <w:widowControl/>
        <w:tabs>
          <w:tab w:val="left" w:pos="-1068"/>
          <w:tab w:val="left" w:pos="-720"/>
          <w:tab w:val="left" w:pos="0"/>
          <w:tab w:val="left" w:pos="360"/>
          <w:tab w:val="left" w:pos="720"/>
          <w:tab w:val="left" w:pos="1440"/>
          <w:tab w:val="left" w:pos="1802"/>
          <w:tab w:val="left" w:pos="2160"/>
          <w:tab w:val="left" w:pos="2506"/>
          <w:tab w:val="left" w:pos="2880"/>
          <w:tab w:val="left" w:pos="3253"/>
          <w:tab w:val="left" w:pos="3600"/>
          <w:tab w:val="left" w:pos="3955"/>
          <w:tab w:val="left" w:pos="4356"/>
          <w:tab w:val="left" w:pos="4688"/>
          <w:tab w:val="left" w:pos="5040"/>
          <w:tab w:val="left" w:pos="5760"/>
          <w:tab w:val="left" w:pos="6139"/>
          <w:tab w:val="left" w:pos="6480"/>
          <w:tab w:val="left" w:pos="6840"/>
          <w:tab w:val="left" w:pos="7200"/>
          <w:tab w:val="left" w:pos="7560"/>
          <w:tab w:val="left" w:pos="7920"/>
          <w:tab w:val="left" w:pos="8280"/>
          <w:tab w:val="left" w:pos="8640"/>
          <w:tab w:val="left" w:pos="9000"/>
        </w:tabs>
        <w:ind w:left="720"/>
        <w:rPr>
          <w:i/>
        </w:rPr>
      </w:pPr>
      <w:r w:rsidRPr="00ED0284">
        <w:rPr>
          <w:i/>
        </w:rPr>
        <w:t xml:space="preserve">Please state guidelines for use of </w:t>
      </w:r>
      <w:r w:rsidR="0080111C" w:rsidRPr="0080111C">
        <w:rPr>
          <w:i/>
        </w:rPr>
        <w:t xml:space="preserve">concomitant medications or any additional </w:t>
      </w:r>
      <w:r w:rsidRPr="00ED0284">
        <w:rPr>
          <w:i/>
        </w:rPr>
        <w:t>appropriate supportive care medications or treatments.</w:t>
      </w:r>
      <w:r w:rsidR="0080111C">
        <w:rPr>
          <w:i/>
        </w:rPr>
        <w:t xml:space="preserve">  Specifically:</w:t>
      </w:r>
    </w:p>
    <w:p w:rsidR="00D41D67" w:rsidRPr="007300F3" w:rsidRDefault="00D41D67" w:rsidP="00D41D67">
      <w:pPr>
        <w:pStyle w:val="Quick"/>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1C2359" w:rsidRPr="001C2359" w:rsidRDefault="001C2359" w:rsidP="00904356">
      <w:pPr>
        <w:numPr>
          <w:ilvl w:val="0"/>
          <w:numId w:val="49"/>
        </w:numPr>
        <w:tabs>
          <w:tab w:val="left" w:pos="0"/>
          <w:tab w:val="left" w:pos="712"/>
          <w:tab w:val="left" w:pos="1080"/>
          <w:tab w:val="left" w:pos="144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iCs/>
        </w:rPr>
      </w:pPr>
      <w:r w:rsidRPr="001C2359">
        <w:rPr>
          <w:bCs/>
          <w:iCs/>
        </w:rPr>
        <w:t xml:space="preserve">Patients should be cautioned about the concomitant use of </w:t>
      </w:r>
      <w:proofErr w:type="spellStart"/>
      <w:r w:rsidRPr="001C2359">
        <w:rPr>
          <w:bCs/>
          <w:iCs/>
        </w:rPr>
        <w:t>cimetidine</w:t>
      </w:r>
      <w:proofErr w:type="spellEnd"/>
      <w:r w:rsidRPr="001C2359">
        <w:rPr>
          <w:bCs/>
          <w:iCs/>
        </w:rPr>
        <w:t xml:space="preserve">, </w:t>
      </w:r>
      <w:proofErr w:type="spellStart"/>
      <w:r w:rsidRPr="001C2359">
        <w:rPr>
          <w:bCs/>
          <w:iCs/>
        </w:rPr>
        <w:t>trimethoprim</w:t>
      </w:r>
      <w:proofErr w:type="spellEnd"/>
      <w:r w:rsidRPr="001C2359">
        <w:rPr>
          <w:bCs/>
          <w:iCs/>
        </w:rPr>
        <w:t xml:space="preserve">, or other agents that interfere with </w:t>
      </w:r>
      <w:proofErr w:type="spellStart"/>
      <w:r w:rsidRPr="001C2359">
        <w:rPr>
          <w:bCs/>
          <w:iCs/>
        </w:rPr>
        <w:t>creatinine</w:t>
      </w:r>
      <w:proofErr w:type="spellEnd"/>
      <w:r w:rsidRPr="001C2359">
        <w:rPr>
          <w:bCs/>
          <w:iCs/>
        </w:rPr>
        <w:t xml:space="preserve"> secretion or the </w:t>
      </w:r>
      <w:proofErr w:type="spellStart"/>
      <w:r w:rsidRPr="001C2359">
        <w:rPr>
          <w:bCs/>
          <w:iCs/>
        </w:rPr>
        <w:t>creatinine</w:t>
      </w:r>
      <w:proofErr w:type="spellEnd"/>
      <w:r w:rsidRPr="001C2359">
        <w:rPr>
          <w:bCs/>
          <w:iCs/>
        </w:rPr>
        <w:t xml:space="preserve"> assay.</w:t>
      </w:r>
    </w:p>
    <w:p w:rsidR="001C2359" w:rsidRPr="001C2359" w:rsidRDefault="001C2359" w:rsidP="00904356">
      <w:pPr>
        <w:numPr>
          <w:ilvl w:val="0"/>
          <w:numId w:val="49"/>
        </w:numPr>
        <w:tabs>
          <w:tab w:val="left" w:pos="0"/>
          <w:tab w:val="left" w:pos="712"/>
          <w:tab w:val="left" w:pos="1080"/>
          <w:tab w:val="left" w:pos="144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iCs/>
        </w:rPr>
      </w:pPr>
      <w:r w:rsidRPr="001C2359">
        <w:rPr>
          <w:bCs/>
          <w:i/>
        </w:rPr>
        <w:t xml:space="preserve">Please indicate any other medications that should be avoided during this evaluation of </w:t>
      </w:r>
      <w:r w:rsidR="00A411C9">
        <w:rPr>
          <w:bCs/>
          <w:i/>
          <w:u w:val="single"/>
        </w:rPr>
        <w:t xml:space="preserve"> </w:t>
      </w:r>
      <w:r w:rsidRPr="001C2359">
        <w:rPr>
          <w:bCs/>
          <w:i/>
          <w:u w:val="single"/>
        </w:rPr>
        <w:t xml:space="preserve"> (Study Agent</w:t>
      </w:r>
      <w:proofErr w:type="gramStart"/>
      <w:r w:rsidRPr="001C2359">
        <w:rPr>
          <w:bCs/>
          <w:i/>
          <w:u w:val="single"/>
        </w:rPr>
        <w:t>)</w:t>
      </w:r>
      <w:r w:rsidR="00A411C9">
        <w:rPr>
          <w:bCs/>
          <w:i/>
          <w:u w:val="single"/>
        </w:rPr>
        <w:t xml:space="preserve"> </w:t>
      </w:r>
      <w:r w:rsidRPr="001C2359">
        <w:rPr>
          <w:bCs/>
          <w:iCs/>
        </w:rPr>
        <w:t xml:space="preserve"> </w:t>
      </w:r>
      <w:r w:rsidRPr="001C2359">
        <w:rPr>
          <w:bCs/>
          <w:i/>
        </w:rPr>
        <w:t>in</w:t>
      </w:r>
      <w:proofErr w:type="gramEnd"/>
      <w:r w:rsidRPr="001C2359">
        <w:rPr>
          <w:bCs/>
          <w:i/>
        </w:rPr>
        <w:t xml:space="preserve"> patients with </w:t>
      </w:r>
      <w:r>
        <w:rPr>
          <w:bCs/>
          <w:i/>
        </w:rPr>
        <w:t>renal</w:t>
      </w:r>
      <w:r w:rsidRPr="001C2359">
        <w:rPr>
          <w:bCs/>
          <w:i/>
        </w:rPr>
        <w:t xml:space="preserve"> dysfunction.</w:t>
      </w:r>
    </w:p>
    <w:p w:rsidR="001C2359" w:rsidRPr="001C2359" w:rsidRDefault="001C2359" w:rsidP="00904356">
      <w:pPr>
        <w:numPr>
          <w:ilvl w:val="0"/>
          <w:numId w:val="49"/>
        </w:numPr>
        <w:tabs>
          <w:tab w:val="left" w:pos="0"/>
          <w:tab w:val="left" w:pos="712"/>
          <w:tab w:val="left" w:pos="1080"/>
          <w:tab w:val="left" w:pos="144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i/>
        </w:rPr>
      </w:pPr>
      <w:r w:rsidRPr="001C2359">
        <w:rPr>
          <w:bCs/>
          <w:i/>
        </w:rPr>
        <w:t xml:space="preserve">For agents known to be metabolized in the liver, please include appropriate information regarding the concurrent use of any medication or therapy with the potential to affect </w:t>
      </w:r>
      <w:proofErr w:type="spellStart"/>
      <w:r w:rsidRPr="001C2359">
        <w:rPr>
          <w:bCs/>
          <w:i/>
        </w:rPr>
        <w:t>cytochrome</w:t>
      </w:r>
      <w:proofErr w:type="spellEnd"/>
      <w:r w:rsidRPr="001C2359">
        <w:rPr>
          <w:bCs/>
          <w:i/>
        </w:rPr>
        <w:t xml:space="preserve"> P450 </w:t>
      </w:r>
      <w:proofErr w:type="spellStart"/>
      <w:r w:rsidRPr="001C2359">
        <w:rPr>
          <w:bCs/>
          <w:i/>
        </w:rPr>
        <w:t>isoenzymes</w:t>
      </w:r>
      <w:proofErr w:type="spellEnd"/>
      <w:r w:rsidRPr="001C2359">
        <w:rPr>
          <w:bCs/>
          <w:i/>
        </w:rPr>
        <w:t>.  Suggested text is provided below.  This text should be deleted for studies of agents with no known hepatic metabolism.</w:t>
      </w:r>
    </w:p>
    <w:p w:rsidR="001C2359" w:rsidRPr="001C2359" w:rsidRDefault="001C2359" w:rsidP="001C2359">
      <w:pPr>
        <w:tabs>
          <w:tab w:val="left" w:pos="0"/>
          <w:tab w:val="left" w:pos="712"/>
          <w:tab w:val="left" w:pos="1080"/>
          <w:tab w:val="left" w:pos="144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i/>
        </w:rPr>
      </w:pPr>
    </w:p>
    <w:p w:rsidR="001C2359" w:rsidRPr="001C2359" w:rsidRDefault="001C2359" w:rsidP="001C2359">
      <w:pPr>
        <w:tabs>
          <w:tab w:val="left" w:pos="712"/>
          <w:tab w:val="left" w:pos="1080"/>
          <w:tab w:val="left" w:pos="1440"/>
          <w:tab w:val="left" w:pos="1800"/>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ind w:left="1800"/>
        <w:rPr>
          <w:bCs/>
          <w:i/>
        </w:rPr>
      </w:pPr>
      <w:r w:rsidRPr="001C2359">
        <w:rPr>
          <w:bCs/>
          <w:iCs/>
        </w:rPr>
        <w:t>Because there is a potential for interaction of _</w:t>
      </w:r>
      <w:r w:rsidRPr="001C2359">
        <w:rPr>
          <w:bCs/>
          <w:i/>
          <w:iCs/>
          <w:u w:val="single"/>
        </w:rPr>
        <w:t>Study Agent</w:t>
      </w:r>
      <w:r w:rsidRPr="001C2359">
        <w:rPr>
          <w:bCs/>
          <w:iCs/>
        </w:rPr>
        <w:t xml:space="preserve">_ with concomitantly administered drugs through the </w:t>
      </w:r>
      <w:proofErr w:type="spellStart"/>
      <w:r w:rsidRPr="001C2359">
        <w:rPr>
          <w:bCs/>
          <w:iCs/>
        </w:rPr>
        <w:t>cytochrome</w:t>
      </w:r>
      <w:proofErr w:type="spellEnd"/>
      <w:r w:rsidRPr="001C2359">
        <w:rPr>
          <w:bCs/>
          <w:iCs/>
        </w:rPr>
        <w:t xml:space="preserve"> P450 system, the case report form (</w:t>
      </w:r>
      <w:proofErr w:type="spellStart"/>
      <w:r w:rsidRPr="001C2359">
        <w:rPr>
          <w:bCs/>
          <w:iCs/>
        </w:rPr>
        <w:t>CRF</w:t>
      </w:r>
      <w:proofErr w:type="spellEnd"/>
      <w:r w:rsidRPr="001C2359">
        <w:rPr>
          <w:bCs/>
          <w:iCs/>
        </w:rPr>
        <w:t xml:space="preserve">) must capture the concurrent use of all other drugs, over-the-counter medications, or alternative therapies.  The Principal Investigator should be alerted if the patient is taking any agent known to affect or with the potential to affect the P450 </w:t>
      </w:r>
      <w:proofErr w:type="spellStart"/>
      <w:r w:rsidRPr="001C2359">
        <w:rPr>
          <w:bCs/>
          <w:iCs/>
        </w:rPr>
        <w:t>isoenzymes</w:t>
      </w:r>
      <w:proofErr w:type="spellEnd"/>
      <w:r w:rsidRPr="001C2359">
        <w:rPr>
          <w:bCs/>
          <w:iCs/>
        </w:rPr>
        <w:t>.</w:t>
      </w:r>
      <w:r w:rsidRPr="001C2359">
        <w:rPr>
          <w:b/>
          <w:bCs/>
          <w:iCs/>
        </w:rPr>
        <w:t xml:space="preserve">   </w:t>
      </w:r>
    </w:p>
    <w:p w:rsidR="001C2359" w:rsidRPr="001C2359" w:rsidRDefault="001C2359" w:rsidP="001C2359">
      <w:pPr>
        <w:tabs>
          <w:tab w:val="left" w:pos="0"/>
          <w:tab w:val="left" w:pos="712"/>
          <w:tab w:val="left" w:pos="1080"/>
          <w:tab w:val="left" w:pos="143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iCs/>
        </w:rPr>
      </w:pPr>
    </w:p>
    <w:p w:rsidR="001C2359" w:rsidRPr="001C2359" w:rsidRDefault="001C2359" w:rsidP="001C2359">
      <w:pPr>
        <w:tabs>
          <w:tab w:val="left" w:pos="720"/>
          <w:tab w:val="left" w:pos="1080"/>
          <w:tab w:val="left" w:pos="144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ind w:left="360"/>
        <w:rPr>
          <w:b/>
          <w:bCs/>
        </w:rPr>
      </w:pPr>
      <w:r w:rsidRPr="001C2359">
        <w:rPr>
          <w:bCs/>
        </w:rPr>
        <w:t>5.</w:t>
      </w:r>
      <w:r w:rsidR="0080111C">
        <w:rPr>
          <w:bCs/>
        </w:rPr>
        <w:t>6</w:t>
      </w:r>
      <w:r w:rsidRPr="001C2359">
        <w:rPr>
          <w:bCs/>
        </w:rPr>
        <w:tab/>
      </w:r>
      <w:r>
        <w:rPr>
          <w:b/>
          <w:bCs/>
        </w:rPr>
        <w:tab/>
      </w:r>
      <w:r w:rsidRPr="001C2359">
        <w:rPr>
          <w:b/>
          <w:bCs/>
        </w:rPr>
        <w:t>Duration of Therapy</w:t>
      </w:r>
    </w:p>
    <w:p w:rsidR="001C2359" w:rsidRPr="001C2359" w:rsidRDefault="001C2359" w:rsidP="001C2359">
      <w:pPr>
        <w:tabs>
          <w:tab w:val="left" w:pos="0"/>
          <w:tab w:val="left" w:pos="712"/>
          <w:tab w:val="left" w:pos="1068"/>
          <w:tab w:val="left" w:pos="143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
          <w:bCs/>
        </w:rPr>
      </w:pPr>
    </w:p>
    <w:p w:rsidR="001C2359" w:rsidRPr="001C2359" w:rsidRDefault="001C2359" w:rsidP="001C2359">
      <w:pPr>
        <w:tabs>
          <w:tab w:val="left" w:pos="712"/>
          <w:tab w:val="left" w:pos="1068"/>
          <w:tab w:val="left" w:pos="143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ind w:left="720"/>
        <w:rPr>
          <w:bCs/>
        </w:rPr>
      </w:pPr>
      <w:r w:rsidRPr="001C2359">
        <w:rPr>
          <w:bCs/>
        </w:rPr>
        <w:t>In the absence of treatment delays due to adverse events, treatment may continue for</w:t>
      </w:r>
      <w:r>
        <w:rPr>
          <w:bCs/>
        </w:rPr>
        <w:t xml:space="preserve"> </w:t>
      </w:r>
      <w:r w:rsidRPr="001C2359">
        <w:rPr>
          <w:bCs/>
        </w:rPr>
        <w:t xml:space="preserve"> </w:t>
      </w:r>
      <w:r w:rsidRPr="001C2359">
        <w:rPr>
          <w:bCs/>
          <w:u w:val="single"/>
        </w:rPr>
        <w:t xml:space="preserve">      </w:t>
      </w:r>
      <w:r w:rsidRPr="001C2359">
        <w:rPr>
          <w:bCs/>
          <w:i/>
          <w:u w:val="single"/>
        </w:rPr>
        <w:t xml:space="preserve">(# cycles)    </w:t>
      </w:r>
      <w:r w:rsidRPr="001C2359">
        <w:rPr>
          <w:bCs/>
        </w:rPr>
        <w:t xml:space="preserve"> or until one of the following criteria applies:</w:t>
      </w:r>
    </w:p>
    <w:p w:rsidR="001C2359" w:rsidRPr="001C2359" w:rsidRDefault="001C2359" w:rsidP="00904356">
      <w:pPr>
        <w:numPr>
          <w:ilvl w:val="0"/>
          <w:numId w:val="50"/>
        </w:numPr>
        <w:tabs>
          <w:tab w:val="clear" w:pos="2150"/>
          <w:tab w:val="left" w:pos="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r w:rsidRPr="001C2359">
        <w:rPr>
          <w:bCs/>
        </w:rPr>
        <w:lastRenderedPageBreak/>
        <w:t>Disease progression,</w:t>
      </w:r>
    </w:p>
    <w:p w:rsidR="001C2359" w:rsidRPr="001C2359" w:rsidRDefault="001C2359" w:rsidP="00904356">
      <w:pPr>
        <w:numPr>
          <w:ilvl w:val="0"/>
          <w:numId w:val="50"/>
        </w:numPr>
        <w:tabs>
          <w:tab w:val="clear" w:pos="2150"/>
          <w:tab w:val="left" w:pos="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proofErr w:type="spellStart"/>
      <w:r w:rsidRPr="001C2359">
        <w:rPr>
          <w:bCs/>
        </w:rPr>
        <w:t>Intercurrent</w:t>
      </w:r>
      <w:proofErr w:type="spellEnd"/>
      <w:r w:rsidRPr="001C2359">
        <w:rPr>
          <w:bCs/>
        </w:rPr>
        <w:t xml:space="preserve"> illness that prevents further administration of treatment,</w:t>
      </w:r>
    </w:p>
    <w:p w:rsidR="001C2359" w:rsidRPr="001C2359" w:rsidRDefault="001C2359" w:rsidP="00904356">
      <w:pPr>
        <w:numPr>
          <w:ilvl w:val="0"/>
          <w:numId w:val="50"/>
        </w:numPr>
        <w:tabs>
          <w:tab w:val="clear" w:pos="2150"/>
          <w:tab w:val="left" w:pos="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r w:rsidRPr="001C2359">
        <w:rPr>
          <w:bCs/>
        </w:rPr>
        <w:t>Unacceptable adverse event(s),</w:t>
      </w:r>
    </w:p>
    <w:p w:rsidR="001C2359" w:rsidRPr="001C2359" w:rsidRDefault="001C2359" w:rsidP="00904356">
      <w:pPr>
        <w:numPr>
          <w:ilvl w:val="0"/>
          <w:numId w:val="50"/>
        </w:numPr>
        <w:tabs>
          <w:tab w:val="clear" w:pos="2150"/>
          <w:tab w:val="left" w:pos="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r w:rsidRPr="001C2359">
        <w:rPr>
          <w:bCs/>
        </w:rPr>
        <w:t>Patient decides to withdraw from the study, or</w:t>
      </w:r>
    </w:p>
    <w:p w:rsidR="001C2359" w:rsidRPr="001C2359" w:rsidRDefault="001C2359" w:rsidP="00904356">
      <w:pPr>
        <w:numPr>
          <w:ilvl w:val="0"/>
          <w:numId w:val="50"/>
        </w:numPr>
        <w:tabs>
          <w:tab w:val="clear" w:pos="2150"/>
          <w:tab w:val="left" w:pos="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r w:rsidRPr="001C2359">
        <w:rPr>
          <w:bCs/>
        </w:rPr>
        <w:t>General or specific changes in the patient's condition render the patient unacceptable for further treatment in the judgment of the investigator.</w:t>
      </w:r>
    </w:p>
    <w:p w:rsidR="001C2359" w:rsidRPr="001C2359" w:rsidRDefault="001C2359" w:rsidP="001C2359">
      <w:pPr>
        <w:tabs>
          <w:tab w:val="left" w:pos="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p>
    <w:p w:rsidR="001C2359" w:rsidRPr="001C2359" w:rsidRDefault="001C2359" w:rsidP="001C2359">
      <w:pPr>
        <w:tabs>
          <w:tab w:val="left" w:pos="0"/>
          <w:tab w:val="left" w:pos="36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r>
        <w:rPr>
          <w:bCs/>
        </w:rPr>
        <w:tab/>
        <w:t>5.</w:t>
      </w:r>
      <w:r w:rsidR="0080111C">
        <w:rPr>
          <w:bCs/>
        </w:rPr>
        <w:t>7</w:t>
      </w:r>
      <w:r>
        <w:rPr>
          <w:bCs/>
        </w:rPr>
        <w:tab/>
      </w:r>
      <w:r>
        <w:rPr>
          <w:bCs/>
        </w:rPr>
        <w:tab/>
      </w:r>
      <w:r w:rsidRPr="001C2359">
        <w:rPr>
          <w:b/>
          <w:bCs/>
        </w:rPr>
        <w:t>Duration of Follow-Up</w:t>
      </w:r>
    </w:p>
    <w:p w:rsidR="001C2359" w:rsidRPr="001C2359" w:rsidRDefault="001C2359" w:rsidP="001C2359">
      <w:pPr>
        <w:tabs>
          <w:tab w:val="left" w:pos="0"/>
          <w:tab w:val="left" w:pos="720"/>
          <w:tab w:val="left" w:pos="1068"/>
          <w:tab w:val="left" w:pos="143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p>
    <w:p w:rsidR="001C2359" w:rsidRPr="001C2359" w:rsidRDefault="001C2359" w:rsidP="001C2359">
      <w:pPr>
        <w:tabs>
          <w:tab w:val="left" w:pos="720"/>
          <w:tab w:val="left" w:pos="1068"/>
          <w:tab w:val="left" w:pos="143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ind w:left="720"/>
        <w:rPr>
          <w:bCs/>
        </w:rPr>
      </w:pPr>
      <w:r w:rsidRPr="001C2359">
        <w:rPr>
          <w:bCs/>
        </w:rPr>
        <w:t xml:space="preserve">Patients will be followed for </w:t>
      </w:r>
      <w:r w:rsidR="0080111C">
        <w:rPr>
          <w:bCs/>
          <w:u w:val="single"/>
        </w:rPr>
        <w:t xml:space="preserve">  </w:t>
      </w:r>
      <w:r w:rsidRPr="001C2359">
        <w:rPr>
          <w:bCs/>
          <w:i/>
          <w:iCs/>
          <w:u w:val="single"/>
        </w:rPr>
        <w:t>weeks</w:t>
      </w:r>
      <w:r w:rsidR="0080111C">
        <w:rPr>
          <w:bCs/>
          <w:i/>
          <w:iCs/>
          <w:u w:val="single"/>
        </w:rPr>
        <w:t xml:space="preserve">  </w:t>
      </w:r>
      <w:r w:rsidRPr="001C2359">
        <w:rPr>
          <w:bCs/>
        </w:rPr>
        <w:t xml:space="preserve"> after removal from study or until death, whichever occurs first.  Patients removed from study for unacceptable adverse events will be followed until resolution or stabilization of the adverse event.</w:t>
      </w:r>
    </w:p>
    <w:p w:rsidR="001C2359" w:rsidRPr="001C2359" w:rsidRDefault="001C2359" w:rsidP="001C2359">
      <w:pPr>
        <w:tabs>
          <w:tab w:val="left" w:pos="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Cs/>
        </w:rPr>
      </w:pPr>
    </w:p>
    <w:p w:rsidR="001C2359" w:rsidRPr="001C2359" w:rsidRDefault="001C2359" w:rsidP="001C2359">
      <w:pPr>
        <w:tabs>
          <w:tab w:val="left" w:pos="0"/>
          <w:tab w:val="left" w:pos="360"/>
          <w:tab w:val="left" w:pos="712"/>
          <w:tab w:val="left" w:pos="1068"/>
          <w:tab w:val="left" w:pos="1430"/>
          <w:tab w:val="left" w:pos="1802"/>
          <w:tab w:val="left" w:pos="2160"/>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rPr>
          <w:b/>
          <w:bCs/>
        </w:rPr>
      </w:pPr>
      <w:r>
        <w:rPr>
          <w:bCs/>
        </w:rPr>
        <w:tab/>
        <w:t>5.</w:t>
      </w:r>
      <w:r w:rsidR="0080111C">
        <w:rPr>
          <w:bCs/>
        </w:rPr>
        <w:t>8</w:t>
      </w:r>
      <w:r>
        <w:rPr>
          <w:bCs/>
        </w:rPr>
        <w:tab/>
      </w:r>
      <w:r>
        <w:rPr>
          <w:bCs/>
        </w:rPr>
        <w:tab/>
      </w:r>
      <w:r w:rsidRPr="001C2359">
        <w:rPr>
          <w:b/>
          <w:bCs/>
        </w:rPr>
        <w:t>Criteria for Removal from Study</w:t>
      </w:r>
    </w:p>
    <w:p w:rsidR="001C2359" w:rsidRPr="001C2359" w:rsidRDefault="001C2359" w:rsidP="001C2359">
      <w:pPr>
        <w:tabs>
          <w:tab w:val="left" w:pos="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bCs/>
        </w:rPr>
      </w:pPr>
    </w:p>
    <w:p w:rsidR="001C2359" w:rsidRPr="001C2359" w:rsidRDefault="001C2359" w:rsidP="001C2359">
      <w:pPr>
        <w:tabs>
          <w:tab w:val="left" w:pos="712"/>
          <w:tab w:val="left" w:pos="1080"/>
          <w:tab w:val="left" w:pos="1430"/>
          <w:tab w:val="left" w:pos="1816"/>
          <w:tab w:val="left" w:pos="2148"/>
          <w:tab w:val="left" w:pos="2538"/>
          <w:tab w:val="left" w:pos="2865"/>
          <w:tab w:val="left" w:pos="3252"/>
          <w:tab w:val="left" w:pos="3610"/>
          <w:tab w:val="left" w:pos="3942"/>
          <w:tab w:val="left" w:pos="4320"/>
          <w:tab w:val="left" w:pos="4687"/>
          <w:tab w:val="left" w:pos="5018"/>
          <w:tab w:val="left" w:pos="5406"/>
          <w:tab w:val="left" w:pos="5760"/>
          <w:tab w:val="left" w:pos="6120"/>
          <w:tab w:val="left" w:pos="6480"/>
        </w:tabs>
        <w:suppressAutoHyphens/>
        <w:ind w:left="720"/>
        <w:rPr>
          <w:bCs/>
        </w:rPr>
      </w:pPr>
      <w:r w:rsidRPr="001C2359">
        <w:rPr>
          <w:bCs/>
        </w:rPr>
        <w:t xml:space="preserve">Patients will be removed from study when any of the criteria listed in Section 5.7 applies.  The reason for study removal and the date the patient was removed must be documented in the </w:t>
      </w:r>
      <w:proofErr w:type="spellStart"/>
      <w:r w:rsidRPr="001C2359">
        <w:rPr>
          <w:bCs/>
        </w:rPr>
        <w:t>CRF</w:t>
      </w:r>
      <w:proofErr w:type="spellEnd"/>
      <w:r w:rsidRPr="001C2359">
        <w:rPr>
          <w:bCs/>
        </w:rPr>
        <w:t>.</w:t>
      </w:r>
    </w:p>
    <w:p w:rsidR="001C7DF3" w:rsidRPr="007300F3" w:rsidRDefault="001C7DF3">
      <w:pPr>
        <w:tabs>
          <w:tab w:val="left" w:pos="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D41D67" w:rsidRPr="007300F3" w:rsidRDefault="00D41D67">
      <w:pPr>
        <w:tabs>
          <w:tab w:val="left" w:pos="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A673DA" w:rsidRPr="007300F3" w:rsidRDefault="00D41D67">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r w:rsidRPr="007300F3">
        <w:rPr>
          <w:b/>
          <w:color w:val="000000"/>
        </w:rPr>
        <w:t>6</w:t>
      </w:r>
      <w:r w:rsidR="00A673DA" w:rsidRPr="007300F3">
        <w:rPr>
          <w:b/>
          <w:color w:val="000000"/>
        </w:rPr>
        <w:t>.</w:t>
      </w:r>
      <w:r w:rsidR="00A673DA" w:rsidRPr="007300F3">
        <w:rPr>
          <w:b/>
          <w:color w:val="000000"/>
        </w:rPr>
        <w:tab/>
        <w:t>DOSING DELAYS/DOSE MODIFICATIONS</w:t>
      </w:r>
    </w:p>
    <w:p w:rsidR="00D41D67" w:rsidRPr="007300F3" w:rsidRDefault="00D41D67" w:rsidP="00D41D6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337A" w:rsidRPr="00ED0284" w:rsidRDefault="00AC337A" w:rsidP="00904356">
      <w:pPr>
        <w:widowControl/>
        <w:numPr>
          <w:ilvl w:val="1"/>
          <w:numId w:val="53"/>
        </w:numPr>
        <w:tabs>
          <w:tab w:val="clear" w:pos="720"/>
          <w:tab w:val="left" w:pos="-1068"/>
          <w:tab w:val="left" w:pos="-720"/>
          <w:tab w:val="left" w:pos="0"/>
          <w:tab w:val="left" w:pos="354"/>
          <w:tab w:val="num"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
          <w:bCs/>
        </w:rPr>
      </w:pPr>
      <w:r w:rsidRPr="00ED0284">
        <w:rPr>
          <w:b/>
          <w:bCs/>
        </w:rPr>
        <w:t>Retreatment Criteria</w:t>
      </w:r>
    </w:p>
    <w:p w:rsidR="00AC337A" w:rsidRPr="00ED0284" w:rsidRDefault="00AC337A" w:rsidP="00AC337A">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720"/>
      </w:pPr>
    </w:p>
    <w:p w:rsidR="00AC337A" w:rsidRPr="00ED0284" w:rsidRDefault="00AC337A" w:rsidP="00AC337A">
      <w:pPr>
        <w:widowControl/>
        <w:tabs>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r w:rsidRPr="00ED0284">
        <w:t>Prior to retreatment, patients must have recovered the following organ function:</w:t>
      </w:r>
    </w:p>
    <w:p w:rsidR="00AC337A" w:rsidRPr="00ED0284" w:rsidRDefault="00AC337A" w:rsidP="00AC337A">
      <w:pPr>
        <w:pStyle w:val="Bullet3"/>
        <w:widowControl/>
        <w:tabs>
          <w:tab w:val="clear" w:pos="2880"/>
          <w:tab w:val="num" w:pos="1800"/>
          <w:tab w:val="left" w:pos="5040"/>
        </w:tabs>
        <w:ind w:left="1440" w:firstLine="0"/>
      </w:pPr>
      <w:r w:rsidRPr="00ED0284">
        <w:t>absolute neutrophil count</w:t>
      </w:r>
      <w:r w:rsidRPr="00ED0284">
        <w:tab/>
      </w:r>
      <w:r w:rsidRPr="00ED0284">
        <w:sym w:font="Symbol" w:char="F0B3"/>
      </w:r>
      <w:r w:rsidRPr="00ED0284">
        <w:t>1.5 x 10</w:t>
      </w:r>
      <w:r w:rsidRPr="00ED0284">
        <w:rPr>
          <w:vertAlign w:val="superscript"/>
        </w:rPr>
        <w:t>9</w:t>
      </w:r>
      <w:r w:rsidRPr="00ED0284">
        <w:t xml:space="preserve">/L </w:t>
      </w:r>
    </w:p>
    <w:p w:rsidR="00AC337A" w:rsidRPr="00ED0284" w:rsidRDefault="00AC337A" w:rsidP="00AC337A">
      <w:pPr>
        <w:pStyle w:val="Bullet3"/>
        <w:widowControl/>
        <w:tabs>
          <w:tab w:val="clear" w:pos="2880"/>
          <w:tab w:val="num" w:pos="1800"/>
          <w:tab w:val="left" w:pos="5040"/>
        </w:tabs>
        <w:ind w:left="1440" w:firstLine="0"/>
      </w:pPr>
      <w:r w:rsidRPr="00ED0284">
        <w:t>platelets</w:t>
      </w:r>
      <w:r w:rsidRPr="00ED0284">
        <w:tab/>
      </w:r>
      <w:r w:rsidRPr="00ED0284">
        <w:sym w:font="Symbol" w:char="F0B3"/>
      </w:r>
      <w:r w:rsidRPr="00ED0284">
        <w:t>100 x 10</w:t>
      </w:r>
      <w:r w:rsidRPr="00ED0284">
        <w:rPr>
          <w:vertAlign w:val="superscript"/>
        </w:rPr>
        <w:t>9</w:t>
      </w:r>
      <w:r w:rsidRPr="00ED0284">
        <w:t>/L</w:t>
      </w:r>
    </w:p>
    <w:p w:rsidR="00AC337A" w:rsidRPr="00ED0284" w:rsidRDefault="00AC337A" w:rsidP="00AC337A">
      <w:pPr>
        <w:pStyle w:val="Bullet3"/>
        <w:widowControl/>
        <w:tabs>
          <w:tab w:val="clear" w:pos="2880"/>
          <w:tab w:val="num" w:pos="1800"/>
          <w:tab w:val="left" w:pos="5040"/>
        </w:tabs>
        <w:ind w:left="1440" w:firstLine="0"/>
      </w:pPr>
      <w:r w:rsidRPr="00ED0284">
        <w:t xml:space="preserve">total </w:t>
      </w:r>
      <w:proofErr w:type="spellStart"/>
      <w:r w:rsidRPr="00ED0284">
        <w:t>bilirubin</w:t>
      </w:r>
      <w:proofErr w:type="spellEnd"/>
      <w:r w:rsidRPr="00ED0284">
        <w:tab/>
        <w:t>within normal institutional limits</w:t>
      </w:r>
    </w:p>
    <w:p w:rsidR="00AC337A" w:rsidRPr="00ED0284" w:rsidRDefault="00AC337A" w:rsidP="00AC337A">
      <w:pPr>
        <w:pStyle w:val="Bullet3"/>
        <w:widowControl/>
        <w:tabs>
          <w:tab w:val="clear" w:pos="2880"/>
          <w:tab w:val="num" w:pos="1800"/>
          <w:tab w:val="left" w:pos="5040"/>
        </w:tabs>
        <w:ind w:left="1440" w:firstLine="0"/>
      </w:pPr>
      <w:r w:rsidRPr="00ED0284">
        <w:t>AST (</w:t>
      </w:r>
      <w:proofErr w:type="spellStart"/>
      <w:r w:rsidRPr="00ED0284">
        <w:t>SGOT</w:t>
      </w:r>
      <w:proofErr w:type="spellEnd"/>
      <w:r w:rsidRPr="00ED0284">
        <w:t>) / ALT (</w:t>
      </w:r>
      <w:proofErr w:type="spellStart"/>
      <w:r w:rsidRPr="00ED0284">
        <w:t>SGPT</w:t>
      </w:r>
      <w:proofErr w:type="spellEnd"/>
      <w:r w:rsidRPr="00ED0284">
        <w:t>)</w:t>
      </w:r>
      <w:r w:rsidRPr="00ED0284">
        <w:tab/>
        <w:t>≤ 2.5 X institutional upper limit of normal</w:t>
      </w:r>
    </w:p>
    <w:p w:rsidR="00AC337A" w:rsidRPr="00ED0284" w:rsidRDefault="00AC337A" w:rsidP="00AC337A">
      <w:pPr>
        <w:pStyle w:val="Bullet3"/>
        <w:widowControl/>
        <w:tabs>
          <w:tab w:val="clear" w:pos="2880"/>
          <w:tab w:val="num" w:pos="1800"/>
          <w:tab w:val="left" w:pos="5040"/>
        </w:tabs>
        <w:ind w:left="1440" w:firstLine="0"/>
      </w:pPr>
      <w:r w:rsidRPr="00ED0284">
        <w:t>other (including neuropathy)</w:t>
      </w:r>
      <w:r w:rsidRPr="00ED0284">
        <w:tab/>
        <w:t xml:space="preserve">Grade 0-1 </w:t>
      </w:r>
    </w:p>
    <w:p w:rsidR="00AC337A" w:rsidRPr="00ED0284" w:rsidRDefault="00AC337A" w:rsidP="00AC337A">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p>
    <w:p w:rsidR="00AC337A" w:rsidRPr="00ED0284" w:rsidRDefault="00AC337A" w:rsidP="00AC337A">
      <w:pPr>
        <w:widowControl/>
        <w:tabs>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r w:rsidRPr="00ED0284">
        <w:rPr>
          <w:b/>
          <w:bCs/>
        </w:rPr>
        <w:t>Laboratory evaluations (renal function tests) must be repeated within 24 hours prior to initiation of each cycle of therapy.</w:t>
      </w:r>
      <w:r w:rsidRPr="00ED0284">
        <w:t xml:space="preserve">  Patients not fulfilling these criteria should have treatment delayed by 1 week to allow for recovery of organ function.  Patients who cannot be retreated within 2 weeks of the end of the previous cycle should be removed from study.</w:t>
      </w:r>
    </w:p>
    <w:p w:rsidR="00AC337A" w:rsidRPr="00ED0284" w:rsidRDefault="00AC337A" w:rsidP="00AC337A">
      <w:pPr>
        <w:widowControl/>
        <w:tabs>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p>
    <w:p w:rsidR="00AC337A" w:rsidRPr="00ED0284" w:rsidRDefault="00AC337A" w:rsidP="00AC337A">
      <w:pPr>
        <w:widowControl/>
        <w:tabs>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r w:rsidRPr="00ED0284">
        <w:t xml:space="preserve">Recovery of baseline renal function is NOT required prior to retreatment provided the decline is considered disease related.  However, patients who have </w:t>
      </w:r>
      <w:r w:rsidRPr="00ED0284">
        <w:rPr>
          <w:i/>
          <w:iCs/>
          <w:u w:val="single"/>
        </w:rPr>
        <w:t>Study Agent</w:t>
      </w:r>
      <w:r w:rsidRPr="00ED0284">
        <w:t>-induced deterioration of renal function should not be retreated and should be removed from the study.</w:t>
      </w:r>
    </w:p>
    <w:p w:rsidR="00AC337A" w:rsidRPr="00ED0284" w:rsidRDefault="00AC337A" w:rsidP="00AC337A">
      <w:pPr>
        <w:widowControl/>
        <w:tabs>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p>
    <w:p w:rsidR="00AC337A" w:rsidRPr="00ED0284" w:rsidRDefault="00AC337A" w:rsidP="00AC337A">
      <w:pPr>
        <w:widowControl/>
        <w:tabs>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rPr>
          <w:b/>
          <w:bCs/>
        </w:rPr>
      </w:pPr>
      <w:r w:rsidRPr="00ED0284">
        <w:t xml:space="preserve">For patients whose renal dysfunction has changed (improved or deteriorated) since the last cycle, assignment to a different dose level and/or group or cohort may be appropriate following consultation with the Principal Investigator.  All such changes must be documented with the Organ Dysfunction Working Group Coordinator.  </w:t>
      </w:r>
    </w:p>
    <w:p w:rsidR="00AC337A" w:rsidRPr="00ED0284" w:rsidRDefault="00AC337A" w:rsidP="00AC337A">
      <w:pPr>
        <w:pStyle w:val="Bullet3"/>
        <w:widowControl/>
        <w:numPr>
          <w:ilvl w:val="0"/>
          <w:numId w:val="0"/>
        </w:numPr>
        <w:tabs>
          <w:tab w:val="left" w:pos="720"/>
        </w:tabs>
        <w:ind w:left="720"/>
      </w:pPr>
    </w:p>
    <w:p w:rsidR="00AC337A" w:rsidRPr="00ED0284" w:rsidRDefault="00AC337A" w:rsidP="00904356">
      <w:pPr>
        <w:widowControl/>
        <w:numPr>
          <w:ilvl w:val="1"/>
          <w:numId w:val="53"/>
        </w:numPr>
        <w:tabs>
          <w:tab w:val="clear" w:pos="720"/>
          <w:tab w:val="left" w:pos="-1068"/>
          <w:tab w:val="left" w:pos="-720"/>
          <w:tab w:val="left" w:pos="0"/>
          <w:tab w:val="left" w:pos="354"/>
          <w:tab w:val="num"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
          <w:bCs/>
        </w:rPr>
      </w:pPr>
      <w:r w:rsidRPr="00ED0284">
        <w:rPr>
          <w:b/>
          <w:bCs/>
        </w:rPr>
        <w:lastRenderedPageBreak/>
        <w:t>Dose Modification Guidelines</w:t>
      </w:r>
    </w:p>
    <w:p w:rsidR="00AC337A" w:rsidRPr="00ED0284" w:rsidRDefault="00AC337A" w:rsidP="00AC337A">
      <w:pPr>
        <w:pStyle w:val="NormalIndent"/>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textAlignment w:val="auto"/>
        <w:rPr>
          <w:snapToGrid w:val="0"/>
        </w:rPr>
      </w:pPr>
    </w:p>
    <w:p w:rsidR="00AC337A" w:rsidRPr="00ED0284" w:rsidRDefault="00AC337A" w:rsidP="00AC337A">
      <w:pPr>
        <w:widowControl/>
        <w:tabs>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r w:rsidRPr="00ED0284">
        <w:t xml:space="preserve">The dose of </w:t>
      </w:r>
      <w:r w:rsidR="0080111C">
        <w:rPr>
          <w:i/>
          <w:iCs/>
          <w:u w:val="single"/>
        </w:rPr>
        <w:t xml:space="preserve">  </w:t>
      </w:r>
      <w:r w:rsidRPr="00ED0284">
        <w:rPr>
          <w:i/>
          <w:iCs/>
          <w:u w:val="single"/>
        </w:rPr>
        <w:t>Study Agent</w:t>
      </w:r>
      <w:r w:rsidR="0080111C">
        <w:rPr>
          <w:i/>
          <w:iCs/>
          <w:u w:val="single"/>
        </w:rPr>
        <w:t xml:space="preserve">  </w:t>
      </w:r>
      <w:r w:rsidRPr="00ED0284">
        <w:t xml:space="preserve"> prescribed for cycles subsequent to cycle 1 will be determined by the following guidelines that integrate the patient’s tolerance for the dose received in the previous cycle and the current dose level (L) for the patient’s renal function group at the time of retreatment:</w:t>
      </w:r>
    </w:p>
    <w:p w:rsidR="00AC337A" w:rsidRPr="00ED0284" w:rsidRDefault="00AC337A" w:rsidP="00AC337A">
      <w:pPr>
        <w:widowControl/>
        <w:ind w:left="720"/>
        <w:rPr>
          <w:i/>
          <w:iCs/>
        </w:rPr>
      </w:pPr>
    </w:p>
    <w:tbl>
      <w:tblPr>
        <w:tblW w:w="85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386"/>
        <w:gridCol w:w="1710"/>
        <w:gridCol w:w="1800"/>
        <w:gridCol w:w="1800"/>
        <w:gridCol w:w="1890"/>
      </w:tblGrid>
      <w:tr w:rsidR="00AC337A" w:rsidRPr="00ED0284" w:rsidTr="00AC337A">
        <w:trPr>
          <w:cantSplit/>
        </w:trPr>
        <w:tc>
          <w:tcPr>
            <w:tcW w:w="1386" w:type="dxa"/>
            <w:vMerge w:val="restart"/>
          </w:tcPr>
          <w:p w:rsidR="00AC337A" w:rsidRPr="00ED0284" w:rsidRDefault="00AC337A" w:rsidP="00AC337A">
            <w:pPr>
              <w:pStyle w:val="Heading1"/>
              <w:widowControl/>
              <w:ind w:left="-18"/>
              <w:rPr>
                <w:sz w:val="16"/>
              </w:rPr>
            </w:pPr>
          </w:p>
          <w:p w:rsidR="00AC337A" w:rsidRPr="00ED0284" w:rsidRDefault="00AC337A" w:rsidP="00AC337A">
            <w:pPr>
              <w:pStyle w:val="Heading1"/>
              <w:widowControl/>
              <w:ind w:left="-18"/>
              <w:rPr>
                <w:sz w:val="16"/>
              </w:rPr>
            </w:pPr>
          </w:p>
          <w:p w:rsidR="00AC337A" w:rsidRPr="00ED0284" w:rsidRDefault="00AC337A" w:rsidP="00AC337A">
            <w:pPr>
              <w:widowControl/>
            </w:pPr>
          </w:p>
        </w:tc>
        <w:tc>
          <w:tcPr>
            <w:tcW w:w="7200" w:type="dxa"/>
            <w:gridSpan w:val="4"/>
          </w:tcPr>
          <w:p w:rsidR="00AC337A" w:rsidRPr="00ED0284" w:rsidRDefault="00AC337A" w:rsidP="00AC337A">
            <w:pPr>
              <w:pStyle w:val="Heading2"/>
              <w:rPr>
                <w:sz w:val="20"/>
              </w:rPr>
            </w:pPr>
            <w:r w:rsidRPr="00ED0284">
              <w:rPr>
                <w:sz w:val="20"/>
              </w:rPr>
              <w:t>Worst toxicity in previous cycle</w:t>
            </w:r>
          </w:p>
        </w:tc>
      </w:tr>
      <w:tr w:rsidR="00AC337A" w:rsidRPr="00ED0284" w:rsidTr="00AC337A">
        <w:trPr>
          <w:cantSplit/>
          <w:trHeight w:val="2170"/>
        </w:trPr>
        <w:tc>
          <w:tcPr>
            <w:tcW w:w="1386" w:type="dxa"/>
            <w:vMerge/>
          </w:tcPr>
          <w:p w:rsidR="00AC337A" w:rsidRPr="00ED0284" w:rsidRDefault="00AC337A" w:rsidP="00AC337A">
            <w:pPr>
              <w:widowControl/>
              <w:jc w:val="center"/>
              <w:rPr>
                <w:b/>
                <w:bCs/>
                <w:sz w:val="16"/>
              </w:rPr>
            </w:pPr>
          </w:p>
        </w:tc>
        <w:tc>
          <w:tcPr>
            <w:tcW w:w="1710" w:type="dxa"/>
          </w:tcPr>
          <w:p w:rsidR="00AC337A" w:rsidRPr="00ED0284" w:rsidRDefault="00AC337A" w:rsidP="00AC337A">
            <w:pPr>
              <w:widowControl/>
              <w:tabs>
                <w:tab w:val="left" w:pos="107"/>
              </w:tabs>
              <w:rPr>
                <w:b/>
                <w:bCs/>
                <w:sz w:val="16"/>
                <w:u w:val="single"/>
              </w:rPr>
            </w:pPr>
          </w:p>
          <w:p w:rsidR="00AC337A" w:rsidRPr="00ED0284" w:rsidRDefault="00AC337A" w:rsidP="00AC337A">
            <w:pPr>
              <w:widowControl/>
              <w:tabs>
                <w:tab w:val="left" w:pos="107"/>
              </w:tabs>
              <w:rPr>
                <w:b/>
                <w:bCs/>
                <w:sz w:val="16"/>
                <w:u w:val="single"/>
              </w:rPr>
            </w:pPr>
            <w:r w:rsidRPr="00ED0284">
              <w:rPr>
                <w:b/>
                <w:bCs/>
                <w:sz w:val="16"/>
                <w:u w:val="single"/>
              </w:rPr>
              <w:t>1 or more of</w:t>
            </w:r>
            <w:r w:rsidRPr="00ED0284">
              <w:rPr>
                <w:b/>
                <w:bCs/>
                <w:sz w:val="16"/>
              </w:rPr>
              <w:t xml:space="preserve">:  </w:t>
            </w:r>
          </w:p>
          <w:p w:rsidR="00AC337A" w:rsidRPr="00ED0284" w:rsidRDefault="00AC337A" w:rsidP="00AC337A">
            <w:pPr>
              <w:widowControl/>
              <w:tabs>
                <w:tab w:val="left" w:pos="72"/>
                <w:tab w:val="left" w:pos="162"/>
              </w:tabs>
              <w:rPr>
                <w:b/>
                <w:bCs/>
                <w:sz w:val="16"/>
              </w:rPr>
            </w:pPr>
            <w:r w:rsidRPr="00ED0284">
              <w:rPr>
                <w:b/>
                <w:bCs/>
                <w:sz w:val="16"/>
              </w:rPr>
              <w:tab/>
              <w:t>G2 _</w:t>
            </w:r>
            <w:r w:rsidRPr="00ED0284">
              <w:rPr>
                <w:b/>
                <w:bCs/>
                <w:i/>
                <w:iCs/>
                <w:sz w:val="16"/>
                <w:u w:val="single"/>
              </w:rPr>
              <w:t>(non-</w:t>
            </w:r>
            <w:proofErr w:type="spellStart"/>
            <w:r w:rsidRPr="00ED0284">
              <w:rPr>
                <w:b/>
                <w:bCs/>
                <w:i/>
                <w:iCs/>
                <w:sz w:val="16"/>
                <w:u w:val="single"/>
              </w:rPr>
              <w:t>heme</w:t>
            </w:r>
            <w:proofErr w:type="spellEnd"/>
            <w:r w:rsidRPr="00ED0284">
              <w:rPr>
                <w:b/>
                <w:bCs/>
                <w:i/>
                <w:iCs/>
                <w:sz w:val="16"/>
                <w:u w:val="single"/>
              </w:rPr>
              <w:t xml:space="preserve"> </w:t>
            </w:r>
            <w:proofErr w:type="spellStart"/>
            <w:r w:rsidRPr="00ED0284">
              <w:rPr>
                <w:b/>
                <w:bCs/>
                <w:i/>
                <w:iCs/>
                <w:sz w:val="16"/>
                <w:u w:val="single"/>
              </w:rPr>
              <w:t>tox</w:t>
            </w:r>
            <w:proofErr w:type="spellEnd"/>
            <w:r w:rsidRPr="00ED0284">
              <w:rPr>
                <w:b/>
                <w:bCs/>
                <w:i/>
                <w:iCs/>
                <w:sz w:val="16"/>
                <w:u w:val="single"/>
              </w:rPr>
              <w:t>)</w:t>
            </w:r>
            <w:r w:rsidRPr="00ED0284">
              <w:rPr>
                <w:b/>
                <w:bCs/>
                <w:i/>
                <w:iCs/>
                <w:sz w:val="16"/>
              </w:rPr>
              <w:t xml:space="preserve"> </w:t>
            </w:r>
            <w:r w:rsidRPr="00ED0284">
              <w:rPr>
                <w:i/>
                <w:iCs/>
                <w:sz w:val="16"/>
              </w:rPr>
              <w:t>*</w:t>
            </w:r>
          </w:p>
          <w:p w:rsidR="00AC337A" w:rsidRPr="00ED0284" w:rsidRDefault="00AC337A" w:rsidP="00AC337A">
            <w:pPr>
              <w:widowControl/>
              <w:tabs>
                <w:tab w:val="left" w:pos="72"/>
                <w:tab w:val="left" w:pos="162"/>
              </w:tabs>
              <w:rPr>
                <w:b/>
                <w:bCs/>
                <w:sz w:val="16"/>
              </w:rPr>
            </w:pPr>
            <w:r w:rsidRPr="00ED0284">
              <w:rPr>
                <w:b/>
                <w:bCs/>
                <w:sz w:val="16"/>
              </w:rPr>
              <w:tab/>
              <w:t xml:space="preserve">   persistent at D </w:t>
            </w:r>
            <w:r w:rsidRPr="00ED0284">
              <w:rPr>
                <w:b/>
                <w:bCs/>
                <w:sz w:val="16"/>
              </w:rPr>
              <w:tab/>
            </w:r>
            <w:r w:rsidRPr="00ED0284">
              <w:rPr>
                <w:b/>
                <w:bCs/>
                <w:sz w:val="16"/>
              </w:rPr>
              <w:tab/>
            </w:r>
            <w:r w:rsidRPr="00ED0284">
              <w:rPr>
                <w:b/>
                <w:bCs/>
                <w:sz w:val="16"/>
              </w:rPr>
              <w:tab/>
              <w:t>_</w:t>
            </w:r>
            <w:r w:rsidRPr="00ED0284">
              <w:rPr>
                <w:b/>
                <w:bCs/>
                <w:i/>
                <w:iCs/>
                <w:sz w:val="16"/>
                <w:u w:val="single"/>
              </w:rPr>
              <w:t>(cycle length)</w:t>
            </w:r>
            <w:r w:rsidRPr="00ED0284">
              <w:rPr>
                <w:b/>
                <w:bCs/>
                <w:sz w:val="16"/>
              </w:rPr>
              <w:t>_</w:t>
            </w:r>
          </w:p>
          <w:p w:rsidR="00AC337A" w:rsidRPr="00ED0284" w:rsidRDefault="00AC337A" w:rsidP="00AC337A">
            <w:pPr>
              <w:widowControl/>
              <w:tabs>
                <w:tab w:val="left" w:pos="72"/>
                <w:tab w:val="left" w:pos="162"/>
              </w:tabs>
              <w:rPr>
                <w:b/>
                <w:bCs/>
                <w:sz w:val="16"/>
              </w:rPr>
            </w:pPr>
            <w:r w:rsidRPr="00ED0284">
              <w:rPr>
                <w:i/>
                <w:iCs/>
                <w:sz w:val="16"/>
              </w:rPr>
              <w:t xml:space="preserve">  </w:t>
            </w:r>
            <w:r w:rsidRPr="00ED0284">
              <w:rPr>
                <w:b/>
                <w:bCs/>
                <w:sz w:val="16"/>
              </w:rPr>
              <w:t>G3 _(</w:t>
            </w:r>
            <w:r w:rsidRPr="00ED0284">
              <w:rPr>
                <w:b/>
                <w:bCs/>
                <w:i/>
                <w:iCs/>
                <w:sz w:val="16"/>
                <w:u w:val="single"/>
              </w:rPr>
              <w:t>non-</w:t>
            </w:r>
            <w:proofErr w:type="spellStart"/>
            <w:r w:rsidRPr="00ED0284">
              <w:rPr>
                <w:b/>
                <w:bCs/>
                <w:i/>
                <w:iCs/>
                <w:sz w:val="16"/>
                <w:u w:val="single"/>
              </w:rPr>
              <w:t>heme</w:t>
            </w:r>
            <w:proofErr w:type="spellEnd"/>
            <w:r w:rsidRPr="00ED0284">
              <w:rPr>
                <w:b/>
                <w:bCs/>
                <w:i/>
                <w:iCs/>
                <w:sz w:val="16"/>
                <w:u w:val="single"/>
              </w:rPr>
              <w:t xml:space="preserve"> </w:t>
            </w:r>
            <w:proofErr w:type="spellStart"/>
            <w:r w:rsidRPr="00ED0284">
              <w:rPr>
                <w:b/>
                <w:bCs/>
                <w:i/>
                <w:iCs/>
                <w:sz w:val="16"/>
                <w:u w:val="single"/>
              </w:rPr>
              <w:t>tox</w:t>
            </w:r>
            <w:proofErr w:type="spellEnd"/>
            <w:r w:rsidRPr="00ED0284">
              <w:rPr>
                <w:b/>
                <w:bCs/>
                <w:i/>
                <w:iCs/>
                <w:sz w:val="16"/>
                <w:u w:val="single"/>
              </w:rPr>
              <w:t>)</w:t>
            </w:r>
            <w:r w:rsidRPr="00ED0284">
              <w:rPr>
                <w:i/>
                <w:iCs/>
                <w:sz w:val="16"/>
              </w:rPr>
              <w:t xml:space="preserve"> *</w:t>
            </w:r>
            <w:r w:rsidRPr="00ED0284">
              <w:rPr>
                <w:b/>
                <w:bCs/>
                <w:sz w:val="16"/>
              </w:rPr>
              <w:tab/>
            </w:r>
          </w:p>
          <w:p w:rsidR="00AC337A" w:rsidRPr="00ED0284" w:rsidRDefault="00AC337A" w:rsidP="00AC337A">
            <w:pPr>
              <w:widowControl/>
              <w:tabs>
                <w:tab w:val="left" w:pos="72"/>
                <w:tab w:val="left" w:pos="162"/>
              </w:tabs>
              <w:rPr>
                <w:b/>
                <w:bCs/>
                <w:sz w:val="16"/>
              </w:rPr>
            </w:pPr>
            <w:r w:rsidRPr="00ED0284">
              <w:rPr>
                <w:b/>
                <w:bCs/>
                <w:sz w:val="16"/>
              </w:rPr>
              <w:tab/>
              <w:t>G4 non-</w:t>
            </w:r>
            <w:proofErr w:type="spellStart"/>
            <w:r w:rsidRPr="00ED0284">
              <w:rPr>
                <w:b/>
                <w:bCs/>
                <w:sz w:val="16"/>
              </w:rPr>
              <w:t>heme</w:t>
            </w:r>
            <w:proofErr w:type="spellEnd"/>
            <w:r w:rsidRPr="00ED0284">
              <w:rPr>
                <w:b/>
                <w:bCs/>
                <w:sz w:val="16"/>
              </w:rPr>
              <w:t xml:space="preserve"> (other)</w:t>
            </w:r>
          </w:p>
          <w:p w:rsidR="00AC337A" w:rsidRPr="00ED0284" w:rsidRDefault="00AC337A" w:rsidP="00AC337A">
            <w:pPr>
              <w:widowControl/>
              <w:tabs>
                <w:tab w:val="left" w:pos="72"/>
                <w:tab w:val="left" w:pos="162"/>
              </w:tabs>
              <w:rPr>
                <w:b/>
                <w:bCs/>
                <w:sz w:val="16"/>
              </w:rPr>
            </w:pPr>
            <w:r w:rsidRPr="00ED0284">
              <w:rPr>
                <w:b/>
                <w:bCs/>
                <w:sz w:val="16"/>
              </w:rPr>
              <w:tab/>
              <w:t>Septic shock</w:t>
            </w:r>
          </w:p>
          <w:p w:rsidR="00AC337A" w:rsidRPr="00ED0284" w:rsidRDefault="00AC337A" w:rsidP="00AC337A">
            <w:pPr>
              <w:widowControl/>
              <w:tabs>
                <w:tab w:val="left" w:pos="72"/>
                <w:tab w:val="left" w:pos="162"/>
              </w:tabs>
              <w:rPr>
                <w:b/>
                <w:bCs/>
                <w:sz w:val="16"/>
              </w:rPr>
            </w:pPr>
            <w:r w:rsidRPr="00ED0284">
              <w:rPr>
                <w:b/>
                <w:bCs/>
                <w:sz w:val="16"/>
              </w:rPr>
              <w:tab/>
              <w:t>Dose delay (&gt; 2 wks)</w:t>
            </w:r>
          </w:p>
        </w:tc>
        <w:tc>
          <w:tcPr>
            <w:tcW w:w="1800" w:type="dxa"/>
          </w:tcPr>
          <w:p w:rsidR="00AC337A" w:rsidRPr="00ED0284" w:rsidRDefault="00AC337A" w:rsidP="00AC337A">
            <w:pPr>
              <w:widowControl/>
              <w:tabs>
                <w:tab w:val="left" w:pos="252"/>
              </w:tabs>
              <w:rPr>
                <w:b/>
                <w:bCs/>
                <w:sz w:val="16"/>
                <w:u w:val="single"/>
              </w:rPr>
            </w:pPr>
          </w:p>
          <w:p w:rsidR="00AC337A" w:rsidRPr="00ED0284" w:rsidRDefault="00AC337A" w:rsidP="00AC337A">
            <w:pPr>
              <w:widowControl/>
              <w:tabs>
                <w:tab w:val="left" w:pos="252"/>
              </w:tabs>
              <w:rPr>
                <w:b/>
                <w:bCs/>
                <w:sz w:val="16"/>
              </w:rPr>
            </w:pPr>
            <w:r w:rsidRPr="00ED0284">
              <w:rPr>
                <w:b/>
                <w:bCs/>
                <w:sz w:val="16"/>
                <w:u w:val="single"/>
              </w:rPr>
              <w:t>1 or more of</w:t>
            </w:r>
            <w:r w:rsidRPr="00ED0284">
              <w:rPr>
                <w:b/>
                <w:bCs/>
                <w:sz w:val="16"/>
              </w:rPr>
              <w:t xml:space="preserve">:  </w:t>
            </w:r>
          </w:p>
          <w:p w:rsidR="00AC337A" w:rsidRPr="00ED0284" w:rsidRDefault="00AC337A" w:rsidP="00AC337A">
            <w:pPr>
              <w:widowControl/>
              <w:tabs>
                <w:tab w:val="left" w:pos="72"/>
                <w:tab w:val="left" w:pos="252"/>
              </w:tabs>
              <w:rPr>
                <w:b/>
                <w:bCs/>
                <w:sz w:val="16"/>
              </w:rPr>
            </w:pPr>
            <w:r w:rsidRPr="00ED0284">
              <w:rPr>
                <w:b/>
                <w:bCs/>
                <w:sz w:val="16"/>
              </w:rPr>
              <w:tab/>
              <w:t>G2 _</w:t>
            </w:r>
            <w:r w:rsidRPr="00ED0284">
              <w:rPr>
                <w:b/>
                <w:bCs/>
                <w:i/>
                <w:iCs/>
                <w:sz w:val="16"/>
                <w:u w:val="single"/>
              </w:rPr>
              <w:t>(non-</w:t>
            </w:r>
            <w:proofErr w:type="spellStart"/>
            <w:r w:rsidRPr="00ED0284">
              <w:rPr>
                <w:b/>
                <w:bCs/>
                <w:i/>
                <w:iCs/>
                <w:sz w:val="16"/>
                <w:u w:val="single"/>
              </w:rPr>
              <w:t>heme</w:t>
            </w:r>
            <w:proofErr w:type="spellEnd"/>
            <w:r w:rsidRPr="00ED0284">
              <w:rPr>
                <w:b/>
                <w:bCs/>
                <w:i/>
                <w:iCs/>
                <w:sz w:val="16"/>
                <w:u w:val="single"/>
              </w:rPr>
              <w:t xml:space="preserve"> </w:t>
            </w:r>
            <w:proofErr w:type="spellStart"/>
            <w:r w:rsidRPr="00ED0284">
              <w:rPr>
                <w:b/>
                <w:bCs/>
                <w:i/>
                <w:iCs/>
                <w:sz w:val="16"/>
                <w:u w:val="single"/>
              </w:rPr>
              <w:t>tox</w:t>
            </w:r>
            <w:proofErr w:type="spellEnd"/>
            <w:r w:rsidRPr="00ED0284">
              <w:rPr>
                <w:b/>
                <w:bCs/>
                <w:i/>
                <w:iCs/>
                <w:sz w:val="16"/>
                <w:u w:val="single"/>
              </w:rPr>
              <w:t>)</w:t>
            </w:r>
            <w:r w:rsidRPr="00ED0284">
              <w:rPr>
                <w:i/>
                <w:iCs/>
                <w:sz w:val="16"/>
              </w:rPr>
              <w:t xml:space="preserve"> *</w:t>
            </w:r>
          </w:p>
          <w:p w:rsidR="00AC337A" w:rsidRPr="00ED0284" w:rsidRDefault="00AC337A" w:rsidP="00AC337A">
            <w:pPr>
              <w:widowControl/>
              <w:tabs>
                <w:tab w:val="left" w:pos="72"/>
                <w:tab w:val="left" w:pos="162"/>
              </w:tabs>
              <w:rPr>
                <w:b/>
                <w:bCs/>
                <w:sz w:val="16"/>
              </w:rPr>
            </w:pPr>
            <w:r w:rsidRPr="00ED0284">
              <w:rPr>
                <w:i/>
                <w:iCs/>
                <w:sz w:val="16"/>
              </w:rPr>
              <w:tab/>
              <w:t xml:space="preserve">  </w:t>
            </w:r>
            <w:r w:rsidRPr="00ED0284">
              <w:rPr>
                <w:i/>
                <w:iCs/>
                <w:sz w:val="16"/>
              </w:rPr>
              <w:tab/>
            </w:r>
            <w:r w:rsidRPr="00ED0284">
              <w:rPr>
                <w:b/>
                <w:bCs/>
                <w:sz w:val="16"/>
              </w:rPr>
              <w:t xml:space="preserve">recovered to G1 by </w:t>
            </w:r>
            <w:r w:rsidRPr="00ED0284">
              <w:rPr>
                <w:b/>
                <w:bCs/>
                <w:sz w:val="16"/>
              </w:rPr>
              <w:tab/>
            </w:r>
            <w:r w:rsidRPr="00ED0284">
              <w:rPr>
                <w:b/>
                <w:bCs/>
                <w:sz w:val="16"/>
              </w:rPr>
              <w:tab/>
              <w:t>D _</w:t>
            </w:r>
            <w:r w:rsidRPr="00ED0284">
              <w:rPr>
                <w:b/>
                <w:bCs/>
                <w:i/>
                <w:iCs/>
                <w:sz w:val="16"/>
                <w:u w:val="single"/>
              </w:rPr>
              <w:t>(cycle length)</w:t>
            </w:r>
            <w:r w:rsidRPr="00ED0284">
              <w:rPr>
                <w:b/>
                <w:bCs/>
                <w:sz w:val="16"/>
              </w:rPr>
              <w:t>_</w:t>
            </w:r>
            <w:r w:rsidRPr="00ED0284">
              <w:rPr>
                <w:b/>
                <w:bCs/>
                <w:sz w:val="16"/>
              </w:rPr>
              <w:tab/>
            </w:r>
          </w:p>
          <w:p w:rsidR="00AC337A" w:rsidRPr="00ED0284" w:rsidRDefault="00AC337A" w:rsidP="00AC337A">
            <w:pPr>
              <w:widowControl/>
              <w:tabs>
                <w:tab w:val="left" w:pos="72"/>
                <w:tab w:val="left" w:pos="162"/>
              </w:tabs>
              <w:rPr>
                <w:b/>
                <w:bCs/>
                <w:sz w:val="16"/>
              </w:rPr>
            </w:pPr>
            <w:r w:rsidRPr="00ED0284">
              <w:rPr>
                <w:b/>
                <w:bCs/>
                <w:sz w:val="16"/>
              </w:rPr>
              <w:tab/>
              <w:t>G3 non-</w:t>
            </w:r>
            <w:proofErr w:type="spellStart"/>
            <w:r w:rsidRPr="00ED0284">
              <w:rPr>
                <w:b/>
                <w:bCs/>
                <w:sz w:val="16"/>
              </w:rPr>
              <w:t>heme</w:t>
            </w:r>
            <w:proofErr w:type="spellEnd"/>
            <w:r w:rsidRPr="00ED0284">
              <w:rPr>
                <w:b/>
                <w:bCs/>
                <w:sz w:val="16"/>
              </w:rPr>
              <w:t xml:space="preserve"> (other)</w:t>
            </w:r>
          </w:p>
          <w:p w:rsidR="00AC337A" w:rsidRPr="00ED0284" w:rsidRDefault="00AC337A" w:rsidP="00AC337A">
            <w:pPr>
              <w:widowControl/>
              <w:tabs>
                <w:tab w:val="left" w:pos="72"/>
                <w:tab w:val="left" w:pos="162"/>
              </w:tabs>
              <w:rPr>
                <w:b/>
                <w:bCs/>
                <w:sz w:val="16"/>
              </w:rPr>
            </w:pPr>
            <w:r w:rsidRPr="00ED0284">
              <w:rPr>
                <w:b/>
                <w:bCs/>
                <w:sz w:val="16"/>
              </w:rPr>
              <w:tab/>
              <w:t xml:space="preserve">G4 </w:t>
            </w:r>
            <w:proofErr w:type="spellStart"/>
            <w:r w:rsidRPr="00ED0284">
              <w:rPr>
                <w:b/>
                <w:bCs/>
                <w:sz w:val="16"/>
              </w:rPr>
              <w:t>heme</w:t>
            </w:r>
            <w:proofErr w:type="spellEnd"/>
          </w:p>
          <w:p w:rsidR="00AC337A" w:rsidRPr="00ED0284" w:rsidRDefault="00AC337A" w:rsidP="00AC337A">
            <w:pPr>
              <w:widowControl/>
              <w:tabs>
                <w:tab w:val="left" w:pos="72"/>
                <w:tab w:val="left" w:pos="162"/>
              </w:tabs>
              <w:rPr>
                <w:b/>
                <w:bCs/>
                <w:sz w:val="16"/>
              </w:rPr>
            </w:pPr>
            <w:r w:rsidRPr="00ED0284">
              <w:rPr>
                <w:b/>
                <w:bCs/>
                <w:sz w:val="16"/>
              </w:rPr>
              <w:tab/>
              <w:t>Febrile neutropenia</w:t>
            </w:r>
          </w:p>
          <w:p w:rsidR="00AC337A" w:rsidRPr="00ED0284" w:rsidRDefault="00AC337A" w:rsidP="00AC337A">
            <w:pPr>
              <w:widowControl/>
              <w:tabs>
                <w:tab w:val="left" w:pos="72"/>
                <w:tab w:val="left" w:pos="162"/>
              </w:tabs>
              <w:rPr>
                <w:b/>
                <w:bCs/>
                <w:sz w:val="16"/>
              </w:rPr>
            </w:pPr>
            <w:r w:rsidRPr="00ED0284">
              <w:rPr>
                <w:b/>
                <w:bCs/>
                <w:sz w:val="16"/>
              </w:rPr>
              <w:tab/>
              <w:t xml:space="preserve">Renal </w:t>
            </w:r>
            <w:proofErr w:type="spellStart"/>
            <w:r w:rsidRPr="00ED0284">
              <w:rPr>
                <w:b/>
                <w:bCs/>
                <w:sz w:val="16"/>
              </w:rPr>
              <w:t>DLT</w:t>
            </w:r>
            <w:proofErr w:type="spellEnd"/>
          </w:p>
          <w:p w:rsidR="00AC337A" w:rsidRPr="00ED0284" w:rsidRDefault="00AC337A" w:rsidP="00AC337A">
            <w:pPr>
              <w:widowControl/>
              <w:tabs>
                <w:tab w:val="left" w:pos="72"/>
              </w:tabs>
              <w:rPr>
                <w:b/>
                <w:bCs/>
                <w:sz w:val="16"/>
              </w:rPr>
            </w:pPr>
            <w:r w:rsidRPr="00ED0284">
              <w:rPr>
                <w:b/>
                <w:bCs/>
                <w:sz w:val="16"/>
              </w:rPr>
              <w:tab/>
              <w:t>Dose delay (</w:t>
            </w:r>
            <w:r w:rsidRPr="00ED0284">
              <w:rPr>
                <w:b/>
                <w:bCs/>
                <w:sz w:val="16"/>
              </w:rPr>
              <w:softHyphen/>
            </w:r>
            <w:r w:rsidRPr="00ED0284">
              <w:rPr>
                <w:b/>
                <w:bCs/>
                <w:sz w:val="16"/>
                <w:u w:val="single"/>
              </w:rPr>
              <w:t>&lt;</w:t>
            </w:r>
            <w:r w:rsidRPr="00ED0284">
              <w:rPr>
                <w:b/>
                <w:bCs/>
                <w:sz w:val="16"/>
              </w:rPr>
              <w:t xml:space="preserve"> 2 wks)</w:t>
            </w:r>
          </w:p>
        </w:tc>
        <w:tc>
          <w:tcPr>
            <w:tcW w:w="1800" w:type="dxa"/>
          </w:tcPr>
          <w:p w:rsidR="00AC337A" w:rsidRPr="00ED0284" w:rsidRDefault="00AC337A" w:rsidP="00AC337A">
            <w:pPr>
              <w:widowControl/>
              <w:rPr>
                <w:b/>
                <w:bCs/>
                <w:sz w:val="16"/>
                <w:u w:val="single"/>
              </w:rPr>
            </w:pPr>
          </w:p>
          <w:p w:rsidR="00AC337A" w:rsidRPr="00ED0284" w:rsidRDefault="00AC337A" w:rsidP="00AC337A">
            <w:pPr>
              <w:widowControl/>
              <w:rPr>
                <w:b/>
                <w:bCs/>
                <w:sz w:val="16"/>
              </w:rPr>
            </w:pPr>
            <w:r w:rsidRPr="00ED0284">
              <w:rPr>
                <w:b/>
                <w:bCs/>
                <w:sz w:val="16"/>
                <w:u w:val="single"/>
              </w:rPr>
              <w:t>1 or more of</w:t>
            </w:r>
            <w:r w:rsidRPr="00ED0284">
              <w:rPr>
                <w:b/>
                <w:bCs/>
                <w:sz w:val="16"/>
              </w:rPr>
              <w:t xml:space="preserve">:  </w:t>
            </w:r>
          </w:p>
          <w:p w:rsidR="00AC337A" w:rsidRPr="00ED0284" w:rsidRDefault="00AC337A" w:rsidP="00AC337A">
            <w:pPr>
              <w:widowControl/>
              <w:tabs>
                <w:tab w:val="left" w:pos="72"/>
                <w:tab w:val="left" w:pos="252"/>
              </w:tabs>
              <w:rPr>
                <w:b/>
                <w:bCs/>
                <w:sz w:val="16"/>
              </w:rPr>
            </w:pPr>
            <w:r w:rsidRPr="00ED0284">
              <w:rPr>
                <w:b/>
                <w:bCs/>
                <w:sz w:val="16"/>
              </w:rPr>
              <w:tab/>
              <w:t>G1 _</w:t>
            </w:r>
            <w:r w:rsidRPr="00ED0284">
              <w:rPr>
                <w:b/>
                <w:bCs/>
                <w:i/>
                <w:iCs/>
                <w:sz w:val="16"/>
                <w:u w:val="single"/>
              </w:rPr>
              <w:t>(non-</w:t>
            </w:r>
            <w:proofErr w:type="spellStart"/>
            <w:r w:rsidRPr="00ED0284">
              <w:rPr>
                <w:b/>
                <w:bCs/>
                <w:i/>
                <w:iCs/>
                <w:sz w:val="16"/>
                <w:u w:val="single"/>
              </w:rPr>
              <w:t>heme</w:t>
            </w:r>
            <w:proofErr w:type="spellEnd"/>
            <w:r w:rsidRPr="00ED0284">
              <w:rPr>
                <w:b/>
                <w:bCs/>
                <w:i/>
                <w:iCs/>
                <w:sz w:val="16"/>
                <w:u w:val="single"/>
              </w:rPr>
              <w:t xml:space="preserve"> </w:t>
            </w:r>
            <w:proofErr w:type="spellStart"/>
            <w:r w:rsidRPr="00ED0284">
              <w:rPr>
                <w:b/>
                <w:bCs/>
                <w:i/>
                <w:iCs/>
                <w:sz w:val="16"/>
                <w:u w:val="single"/>
              </w:rPr>
              <w:t>tox</w:t>
            </w:r>
            <w:proofErr w:type="spellEnd"/>
            <w:r w:rsidRPr="00ED0284">
              <w:rPr>
                <w:b/>
                <w:bCs/>
                <w:i/>
                <w:iCs/>
                <w:sz w:val="16"/>
                <w:u w:val="single"/>
              </w:rPr>
              <w:t>)</w:t>
            </w:r>
            <w:r w:rsidRPr="00ED0284">
              <w:rPr>
                <w:i/>
                <w:iCs/>
                <w:sz w:val="16"/>
              </w:rPr>
              <w:t xml:space="preserve"> *</w:t>
            </w:r>
          </w:p>
          <w:p w:rsidR="00AC337A" w:rsidRPr="00ED0284" w:rsidRDefault="00AC337A" w:rsidP="00AC337A">
            <w:pPr>
              <w:widowControl/>
              <w:tabs>
                <w:tab w:val="left" w:pos="72"/>
                <w:tab w:val="left" w:pos="252"/>
              </w:tabs>
              <w:rPr>
                <w:b/>
                <w:bCs/>
                <w:sz w:val="16"/>
              </w:rPr>
            </w:pPr>
            <w:r w:rsidRPr="00ED0284">
              <w:rPr>
                <w:b/>
                <w:bCs/>
                <w:sz w:val="16"/>
              </w:rPr>
              <w:tab/>
            </w:r>
            <w:r w:rsidRPr="00ED0284">
              <w:rPr>
                <w:b/>
                <w:bCs/>
                <w:sz w:val="16"/>
              </w:rPr>
              <w:tab/>
              <w:t>G2 non-</w:t>
            </w:r>
            <w:proofErr w:type="spellStart"/>
            <w:r w:rsidRPr="00ED0284">
              <w:rPr>
                <w:b/>
                <w:bCs/>
                <w:sz w:val="16"/>
              </w:rPr>
              <w:t>heme</w:t>
            </w:r>
            <w:proofErr w:type="spellEnd"/>
            <w:r w:rsidRPr="00ED0284">
              <w:rPr>
                <w:b/>
                <w:bCs/>
                <w:sz w:val="16"/>
              </w:rPr>
              <w:t xml:space="preserve"> (other)</w:t>
            </w:r>
          </w:p>
          <w:p w:rsidR="00AC337A" w:rsidRPr="00ED0284" w:rsidRDefault="00AC337A" w:rsidP="00AC337A">
            <w:pPr>
              <w:widowControl/>
              <w:tabs>
                <w:tab w:val="left" w:pos="72"/>
              </w:tabs>
              <w:rPr>
                <w:b/>
                <w:bCs/>
                <w:sz w:val="16"/>
              </w:rPr>
            </w:pPr>
            <w:r w:rsidRPr="00ED0284">
              <w:rPr>
                <w:b/>
                <w:bCs/>
                <w:sz w:val="16"/>
              </w:rPr>
              <w:tab/>
              <w:t xml:space="preserve">G3 </w:t>
            </w:r>
            <w:proofErr w:type="spellStart"/>
            <w:r w:rsidRPr="00ED0284">
              <w:rPr>
                <w:b/>
                <w:bCs/>
                <w:sz w:val="16"/>
              </w:rPr>
              <w:t>heme</w:t>
            </w:r>
            <w:proofErr w:type="spellEnd"/>
          </w:p>
          <w:p w:rsidR="00AC337A" w:rsidRPr="00ED0284" w:rsidRDefault="00AC337A" w:rsidP="00AC337A">
            <w:pPr>
              <w:widowControl/>
              <w:tabs>
                <w:tab w:val="left" w:pos="72"/>
                <w:tab w:val="left" w:pos="162"/>
              </w:tabs>
              <w:rPr>
                <w:b/>
                <w:bCs/>
                <w:sz w:val="16"/>
              </w:rPr>
            </w:pPr>
            <w:r w:rsidRPr="00ED0284">
              <w:rPr>
                <w:b/>
                <w:bCs/>
                <w:sz w:val="16"/>
              </w:rPr>
              <w:tab/>
              <w:t>Dose delay  (</w:t>
            </w:r>
            <w:r w:rsidRPr="00ED0284">
              <w:rPr>
                <w:b/>
                <w:bCs/>
                <w:sz w:val="16"/>
              </w:rPr>
              <w:softHyphen/>
            </w:r>
            <w:r w:rsidRPr="00ED0284">
              <w:rPr>
                <w:b/>
                <w:bCs/>
                <w:sz w:val="16"/>
                <w:u w:val="single"/>
              </w:rPr>
              <w:t>&lt;</w:t>
            </w:r>
            <w:r w:rsidRPr="00ED0284">
              <w:rPr>
                <w:b/>
                <w:bCs/>
                <w:sz w:val="16"/>
              </w:rPr>
              <w:t xml:space="preserve"> 1 wk)</w:t>
            </w:r>
          </w:p>
        </w:tc>
        <w:tc>
          <w:tcPr>
            <w:tcW w:w="1890" w:type="dxa"/>
          </w:tcPr>
          <w:p w:rsidR="00AC337A" w:rsidRPr="00ED0284" w:rsidRDefault="00AC337A" w:rsidP="00AC337A">
            <w:pPr>
              <w:widowControl/>
              <w:rPr>
                <w:b/>
                <w:bCs/>
                <w:sz w:val="16"/>
                <w:u w:val="single"/>
              </w:rPr>
            </w:pPr>
          </w:p>
          <w:p w:rsidR="00AC337A" w:rsidRPr="00ED0284" w:rsidRDefault="00AC337A" w:rsidP="00AC337A">
            <w:pPr>
              <w:widowControl/>
              <w:rPr>
                <w:b/>
                <w:bCs/>
                <w:sz w:val="16"/>
              </w:rPr>
            </w:pPr>
            <w:r w:rsidRPr="00ED0284">
              <w:rPr>
                <w:b/>
                <w:bCs/>
                <w:sz w:val="16"/>
                <w:u w:val="single"/>
              </w:rPr>
              <w:t>All of</w:t>
            </w:r>
            <w:r w:rsidRPr="00ED0284">
              <w:rPr>
                <w:b/>
                <w:bCs/>
                <w:sz w:val="16"/>
              </w:rPr>
              <w:t xml:space="preserve">:   </w:t>
            </w:r>
          </w:p>
          <w:p w:rsidR="00AC337A" w:rsidRPr="00ED0284" w:rsidRDefault="00AC337A" w:rsidP="00AC337A">
            <w:pPr>
              <w:widowControl/>
              <w:tabs>
                <w:tab w:val="left" w:pos="162"/>
              </w:tabs>
              <w:rPr>
                <w:b/>
                <w:bCs/>
                <w:sz w:val="16"/>
              </w:rPr>
            </w:pPr>
            <w:r w:rsidRPr="00ED0284">
              <w:rPr>
                <w:b/>
                <w:bCs/>
                <w:sz w:val="16"/>
              </w:rPr>
              <w:tab/>
              <w:t>G0-1 non-</w:t>
            </w:r>
            <w:proofErr w:type="spellStart"/>
            <w:r w:rsidRPr="00ED0284">
              <w:rPr>
                <w:b/>
                <w:bCs/>
                <w:sz w:val="16"/>
              </w:rPr>
              <w:t>heme</w:t>
            </w:r>
            <w:proofErr w:type="spellEnd"/>
            <w:r w:rsidRPr="00ED0284">
              <w:rPr>
                <w:b/>
                <w:bCs/>
                <w:sz w:val="16"/>
              </w:rPr>
              <w:t xml:space="preserve"> (other)</w:t>
            </w:r>
          </w:p>
          <w:p w:rsidR="00AC337A" w:rsidRPr="00ED0284" w:rsidRDefault="00AC337A" w:rsidP="00AC337A">
            <w:pPr>
              <w:widowControl/>
              <w:tabs>
                <w:tab w:val="left" w:pos="162"/>
              </w:tabs>
              <w:rPr>
                <w:b/>
                <w:bCs/>
                <w:sz w:val="16"/>
              </w:rPr>
            </w:pPr>
            <w:r w:rsidRPr="00ED0284">
              <w:rPr>
                <w:b/>
                <w:bCs/>
                <w:sz w:val="16"/>
              </w:rPr>
              <w:tab/>
              <w:t xml:space="preserve">G0-2 </w:t>
            </w:r>
            <w:proofErr w:type="spellStart"/>
            <w:r w:rsidRPr="00ED0284">
              <w:rPr>
                <w:b/>
                <w:bCs/>
                <w:sz w:val="16"/>
              </w:rPr>
              <w:t>heme</w:t>
            </w:r>
            <w:proofErr w:type="spellEnd"/>
          </w:p>
          <w:p w:rsidR="00AC337A" w:rsidRPr="00ED0284" w:rsidRDefault="00AC337A" w:rsidP="00AC337A">
            <w:pPr>
              <w:widowControl/>
              <w:tabs>
                <w:tab w:val="left" w:pos="162"/>
              </w:tabs>
              <w:rPr>
                <w:b/>
                <w:bCs/>
                <w:sz w:val="16"/>
              </w:rPr>
            </w:pPr>
            <w:r w:rsidRPr="00ED0284">
              <w:rPr>
                <w:b/>
                <w:bCs/>
                <w:sz w:val="16"/>
              </w:rPr>
              <w:tab/>
              <w:t>No dose delay</w:t>
            </w:r>
          </w:p>
        </w:tc>
      </w:tr>
      <w:tr w:rsidR="00AC337A" w:rsidRPr="00ED0284" w:rsidTr="00AC337A">
        <w:tc>
          <w:tcPr>
            <w:tcW w:w="1386" w:type="dxa"/>
          </w:tcPr>
          <w:p w:rsidR="00AC337A" w:rsidRPr="00ED0284" w:rsidRDefault="00AC337A" w:rsidP="00AC337A">
            <w:pPr>
              <w:pStyle w:val="Heading1"/>
              <w:widowControl/>
              <w:ind w:left="-18"/>
              <w:rPr>
                <w:sz w:val="16"/>
              </w:rPr>
            </w:pPr>
          </w:p>
          <w:p w:rsidR="00AC337A" w:rsidRPr="00ED0284" w:rsidRDefault="00AC337A" w:rsidP="00AC337A">
            <w:pPr>
              <w:pStyle w:val="Heading1"/>
              <w:widowControl/>
              <w:ind w:left="-18"/>
              <w:rPr>
                <w:sz w:val="16"/>
              </w:rPr>
            </w:pPr>
            <w:r w:rsidRPr="00ED0284">
              <w:rPr>
                <w:sz w:val="16"/>
              </w:rPr>
              <w:t>Stable or improved</w:t>
            </w:r>
          </w:p>
          <w:p w:rsidR="00AC337A" w:rsidRPr="00ED0284" w:rsidRDefault="00AC337A" w:rsidP="00AC337A">
            <w:pPr>
              <w:widowControl/>
              <w:jc w:val="center"/>
            </w:pPr>
            <w:r w:rsidRPr="00ED0284">
              <w:rPr>
                <w:b/>
                <w:sz w:val="16"/>
              </w:rPr>
              <w:t>Renal Function</w:t>
            </w:r>
          </w:p>
        </w:tc>
        <w:tc>
          <w:tcPr>
            <w:tcW w:w="1710" w:type="dxa"/>
          </w:tcPr>
          <w:p w:rsidR="00AC337A" w:rsidRPr="00ED0284" w:rsidRDefault="00AC337A" w:rsidP="00AC337A">
            <w:pPr>
              <w:widowControl/>
              <w:rPr>
                <w:sz w:val="16"/>
              </w:rPr>
            </w:pPr>
          </w:p>
          <w:p w:rsidR="00AC337A" w:rsidRPr="00ED0284" w:rsidRDefault="00AC337A" w:rsidP="00AC337A">
            <w:pPr>
              <w:widowControl/>
              <w:rPr>
                <w:sz w:val="16"/>
              </w:rPr>
            </w:pPr>
            <w:r w:rsidRPr="00ED0284">
              <w:rPr>
                <w:sz w:val="16"/>
              </w:rPr>
              <w:t>Off study</w:t>
            </w:r>
          </w:p>
        </w:tc>
        <w:tc>
          <w:tcPr>
            <w:tcW w:w="1800" w:type="dxa"/>
          </w:tcPr>
          <w:p w:rsidR="00AC337A" w:rsidRPr="00ED0284" w:rsidRDefault="00AC337A" w:rsidP="00AC337A">
            <w:pPr>
              <w:widowControl/>
              <w:tabs>
                <w:tab w:val="left" w:pos="252"/>
              </w:tabs>
              <w:rPr>
                <w:sz w:val="16"/>
              </w:rPr>
            </w:pPr>
            <w:r w:rsidRPr="00ED0284">
              <w:rPr>
                <w:sz w:val="16"/>
              </w:rPr>
              <w:t>Administer LOWER of:</w:t>
            </w:r>
          </w:p>
          <w:p w:rsidR="00AC337A" w:rsidRPr="00ED0284" w:rsidRDefault="00AC337A" w:rsidP="00AC337A">
            <w:pPr>
              <w:widowControl/>
              <w:tabs>
                <w:tab w:val="left" w:pos="252"/>
              </w:tabs>
              <w:rPr>
                <w:sz w:val="16"/>
              </w:rPr>
            </w:pPr>
            <w:r w:rsidRPr="00ED0284">
              <w:rPr>
                <w:sz w:val="16"/>
              </w:rPr>
              <w:t>Current dose level for current group</w:t>
            </w:r>
          </w:p>
          <w:p w:rsidR="00AC337A" w:rsidRPr="00ED0284" w:rsidRDefault="00AC337A" w:rsidP="00AC337A">
            <w:pPr>
              <w:widowControl/>
              <w:tabs>
                <w:tab w:val="left" w:pos="252"/>
              </w:tabs>
              <w:rPr>
                <w:sz w:val="16"/>
              </w:rPr>
            </w:pPr>
          </w:p>
          <w:p w:rsidR="00AC337A" w:rsidRPr="00ED0284" w:rsidRDefault="00AC337A" w:rsidP="00AC337A">
            <w:pPr>
              <w:widowControl/>
              <w:tabs>
                <w:tab w:val="left" w:pos="252"/>
                <w:tab w:val="left" w:pos="702"/>
              </w:tabs>
              <w:rPr>
                <w:b/>
                <w:bCs/>
                <w:sz w:val="16"/>
              </w:rPr>
            </w:pPr>
            <w:r w:rsidRPr="00ED0284">
              <w:rPr>
                <w:sz w:val="16"/>
              </w:rPr>
              <w:t xml:space="preserve"> </w:t>
            </w:r>
            <w:r w:rsidRPr="00ED0284">
              <w:rPr>
                <w:sz w:val="16"/>
              </w:rPr>
              <w:tab/>
            </w:r>
            <w:r w:rsidRPr="00ED0284">
              <w:rPr>
                <w:sz w:val="16"/>
              </w:rPr>
              <w:tab/>
            </w:r>
            <w:r w:rsidRPr="00ED0284">
              <w:rPr>
                <w:b/>
                <w:bCs/>
                <w:sz w:val="16"/>
              </w:rPr>
              <w:t>OR</w:t>
            </w:r>
          </w:p>
          <w:p w:rsidR="00AC337A" w:rsidRPr="00ED0284" w:rsidRDefault="00AC337A" w:rsidP="00AC337A">
            <w:pPr>
              <w:widowControl/>
              <w:tabs>
                <w:tab w:val="left" w:pos="252"/>
                <w:tab w:val="left" w:pos="702"/>
              </w:tabs>
              <w:rPr>
                <w:b/>
                <w:bCs/>
                <w:sz w:val="16"/>
              </w:rPr>
            </w:pPr>
          </w:p>
          <w:p w:rsidR="00AC337A" w:rsidRPr="00ED0284" w:rsidRDefault="00AC337A" w:rsidP="00AC337A">
            <w:pPr>
              <w:widowControl/>
              <w:tabs>
                <w:tab w:val="left" w:pos="252"/>
              </w:tabs>
              <w:rPr>
                <w:sz w:val="16"/>
              </w:rPr>
            </w:pPr>
            <w:r w:rsidRPr="00ED0284">
              <w:rPr>
                <w:sz w:val="16"/>
              </w:rPr>
              <w:t>__</w:t>
            </w:r>
            <w:r w:rsidRPr="00ED0284">
              <w:rPr>
                <w:i/>
                <w:iCs/>
                <w:sz w:val="16"/>
                <w:u w:val="single"/>
              </w:rPr>
              <w:t>Dose**_</w:t>
            </w:r>
            <w:r w:rsidRPr="00ED0284">
              <w:rPr>
                <w:i/>
                <w:iCs/>
                <w:sz w:val="16"/>
              </w:rPr>
              <w:t>_</w:t>
            </w:r>
            <w:r w:rsidRPr="00ED0284">
              <w:rPr>
                <w:sz w:val="16"/>
              </w:rPr>
              <w:t xml:space="preserve"> </w:t>
            </w:r>
            <w:r w:rsidRPr="00ED0284">
              <w:rPr>
                <w:sz w:val="16"/>
                <w:u w:val="single"/>
              </w:rPr>
              <w:t>less</w:t>
            </w:r>
            <w:r w:rsidRPr="00ED0284">
              <w:rPr>
                <w:sz w:val="16"/>
              </w:rPr>
              <w:t xml:space="preserve"> than previous cycle</w:t>
            </w:r>
          </w:p>
        </w:tc>
        <w:tc>
          <w:tcPr>
            <w:tcW w:w="1800" w:type="dxa"/>
          </w:tcPr>
          <w:p w:rsidR="00AC337A" w:rsidRPr="00ED0284" w:rsidRDefault="00AC337A" w:rsidP="00AC337A">
            <w:pPr>
              <w:widowControl/>
              <w:rPr>
                <w:sz w:val="16"/>
              </w:rPr>
            </w:pPr>
            <w:r w:rsidRPr="00ED0284">
              <w:rPr>
                <w:sz w:val="16"/>
              </w:rPr>
              <w:t>Administer LOWER of:</w:t>
            </w:r>
          </w:p>
          <w:p w:rsidR="00AC337A" w:rsidRPr="00ED0284" w:rsidRDefault="00AC337A" w:rsidP="00AC337A">
            <w:pPr>
              <w:widowControl/>
              <w:rPr>
                <w:sz w:val="16"/>
              </w:rPr>
            </w:pPr>
            <w:r w:rsidRPr="00ED0284">
              <w:rPr>
                <w:sz w:val="16"/>
              </w:rPr>
              <w:t>Current dose level for current group</w:t>
            </w:r>
          </w:p>
          <w:p w:rsidR="00AC337A" w:rsidRPr="00ED0284" w:rsidRDefault="00AC337A" w:rsidP="00AC337A">
            <w:pPr>
              <w:widowControl/>
              <w:rPr>
                <w:sz w:val="16"/>
              </w:rPr>
            </w:pPr>
          </w:p>
          <w:p w:rsidR="00AC337A" w:rsidRPr="00ED0284" w:rsidRDefault="00AC337A" w:rsidP="00AC337A">
            <w:pPr>
              <w:widowControl/>
              <w:tabs>
                <w:tab w:val="left" w:pos="612"/>
              </w:tabs>
              <w:rPr>
                <w:b/>
                <w:bCs/>
                <w:sz w:val="16"/>
              </w:rPr>
            </w:pPr>
            <w:r w:rsidRPr="00ED0284">
              <w:rPr>
                <w:sz w:val="16"/>
              </w:rPr>
              <w:tab/>
            </w:r>
            <w:r w:rsidRPr="00ED0284">
              <w:rPr>
                <w:b/>
                <w:bCs/>
                <w:sz w:val="16"/>
              </w:rPr>
              <w:t>OR</w:t>
            </w:r>
          </w:p>
          <w:p w:rsidR="00AC337A" w:rsidRPr="00ED0284" w:rsidRDefault="00AC337A" w:rsidP="00AC337A">
            <w:pPr>
              <w:widowControl/>
              <w:tabs>
                <w:tab w:val="left" w:pos="612"/>
              </w:tabs>
              <w:rPr>
                <w:b/>
                <w:bCs/>
                <w:sz w:val="16"/>
              </w:rPr>
            </w:pPr>
          </w:p>
          <w:p w:rsidR="00AC337A" w:rsidRPr="00ED0284" w:rsidRDefault="00AC337A" w:rsidP="00AC337A">
            <w:pPr>
              <w:widowControl/>
              <w:rPr>
                <w:sz w:val="16"/>
              </w:rPr>
            </w:pPr>
            <w:r w:rsidRPr="00ED0284">
              <w:rPr>
                <w:sz w:val="16"/>
              </w:rPr>
              <w:t>Same dose as previous cycle</w:t>
            </w:r>
          </w:p>
        </w:tc>
        <w:tc>
          <w:tcPr>
            <w:tcW w:w="1890" w:type="dxa"/>
          </w:tcPr>
          <w:p w:rsidR="00AC337A" w:rsidRPr="00ED0284" w:rsidRDefault="00AC337A" w:rsidP="00AC337A">
            <w:pPr>
              <w:widowControl/>
              <w:rPr>
                <w:sz w:val="16"/>
              </w:rPr>
            </w:pPr>
            <w:r w:rsidRPr="00ED0284">
              <w:rPr>
                <w:sz w:val="16"/>
              </w:rPr>
              <w:t>Administer LOWER of:</w:t>
            </w:r>
          </w:p>
          <w:p w:rsidR="00AC337A" w:rsidRPr="00ED0284" w:rsidRDefault="00AC337A" w:rsidP="00AC337A">
            <w:pPr>
              <w:widowControl/>
              <w:rPr>
                <w:sz w:val="16"/>
              </w:rPr>
            </w:pPr>
            <w:r w:rsidRPr="00ED0284">
              <w:rPr>
                <w:sz w:val="16"/>
              </w:rPr>
              <w:t>Current dose level for current group</w:t>
            </w:r>
          </w:p>
          <w:p w:rsidR="00AC337A" w:rsidRPr="00ED0284" w:rsidRDefault="00AC337A" w:rsidP="00AC337A">
            <w:pPr>
              <w:widowControl/>
              <w:rPr>
                <w:sz w:val="16"/>
              </w:rPr>
            </w:pPr>
          </w:p>
          <w:p w:rsidR="00AC337A" w:rsidRPr="00ED0284" w:rsidRDefault="00AC337A" w:rsidP="00AC337A">
            <w:pPr>
              <w:widowControl/>
              <w:tabs>
                <w:tab w:val="left" w:pos="612"/>
              </w:tabs>
              <w:rPr>
                <w:b/>
                <w:bCs/>
                <w:sz w:val="16"/>
              </w:rPr>
            </w:pPr>
            <w:r w:rsidRPr="00ED0284">
              <w:rPr>
                <w:sz w:val="16"/>
              </w:rPr>
              <w:tab/>
            </w:r>
            <w:r w:rsidRPr="00ED0284">
              <w:rPr>
                <w:b/>
                <w:bCs/>
                <w:sz w:val="16"/>
              </w:rPr>
              <w:t>OR</w:t>
            </w:r>
          </w:p>
          <w:p w:rsidR="00AC337A" w:rsidRPr="00ED0284" w:rsidRDefault="00AC337A" w:rsidP="00AC337A">
            <w:pPr>
              <w:widowControl/>
              <w:tabs>
                <w:tab w:val="left" w:pos="612"/>
              </w:tabs>
              <w:rPr>
                <w:b/>
                <w:bCs/>
                <w:sz w:val="16"/>
              </w:rPr>
            </w:pPr>
          </w:p>
          <w:p w:rsidR="00AC337A" w:rsidRPr="00ED0284" w:rsidRDefault="00AC337A" w:rsidP="00AC337A">
            <w:pPr>
              <w:widowControl/>
              <w:rPr>
                <w:sz w:val="16"/>
              </w:rPr>
            </w:pPr>
            <w:r w:rsidRPr="00ED0284">
              <w:rPr>
                <w:sz w:val="16"/>
              </w:rPr>
              <w:t>__</w:t>
            </w:r>
            <w:r w:rsidRPr="00ED0284">
              <w:rPr>
                <w:i/>
                <w:iCs/>
                <w:sz w:val="16"/>
                <w:u w:val="single"/>
              </w:rPr>
              <w:t>Dose**_</w:t>
            </w:r>
            <w:r w:rsidRPr="00ED0284">
              <w:rPr>
                <w:i/>
                <w:iCs/>
                <w:sz w:val="16"/>
              </w:rPr>
              <w:t>_</w:t>
            </w:r>
            <w:r w:rsidRPr="00ED0284">
              <w:rPr>
                <w:sz w:val="16"/>
              </w:rPr>
              <w:t xml:space="preserve"> </w:t>
            </w:r>
            <w:r w:rsidRPr="00ED0284">
              <w:rPr>
                <w:sz w:val="16"/>
                <w:u w:val="single"/>
              </w:rPr>
              <w:t>more</w:t>
            </w:r>
            <w:r w:rsidRPr="00ED0284">
              <w:rPr>
                <w:sz w:val="16"/>
              </w:rPr>
              <w:t xml:space="preserve"> than previous cycle</w:t>
            </w:r>
          </w:p>
        </w:tc>
      </w:tr>
      <w:tr w:rsidR="00AC337A" w:rsidRPr="00ED0284" w:rsidTr="00AC337A">
        <w:tc>
          <w:tcPr>
            <w:tcW w:w="1386" w:type="dxa"/>
          </w:tcPr>
          <w:p w:rsidR="00AC337A" w:rsidRPr="00ED0284" w:rsidRDefault="00AC337A" w:rsidP="00AC337A">
            <w:pPr>
              <w:widowControl/>
              <w:jc w:val="center"/>
              <w:rPr>
                <w:b/>
                <w:bCs/>
                <w:sz w:val="16"/>
              </w:rPr>
            </w:pPr>
          </w:p>
          <w:p w:rsidR="00AC337A" w:rsidRPr="00ED0284" w:rsidRDefault="00AC337A" w:rsidP="00AC337A">
            <w:pPr>
              <w:widowControl/>
              <w:jc w:val="center"/>
              <w:rPr>
                <w:b/>
                <w:bCs/>
                <w:sz w:val="16"/>
              </w:rPr>
            </w:pPr>
            <w:r w:rsidRPr="00ED0284">
              <w:rPr>
                <w:b/>
                <w:bCs/>
                <w:sz w:val="16"/>
              </w:rPr>
              <w:t>Deteriorated</w:t>
            </w:r>
          </w:p>
          <w:p w:rsidR="00AC337A" w:rsidRPr="00ED0284" w:rsidRDefault="00AC337A" w:rsidP="00AC337A">
            <w:pPr>
              <w:widowControl/>
              <w:jc w:val="center"/>
              <w:rPr>
                <w:b/>
                <w:bCs/>
                <w:sz w:val="16"/>
              </w:rPr>
            </w:pPr>
            <w:r w:rsidRPr="00ED0284">
              <w:rPr>
                <w:b/>
                <w:sz w:val="16"/>
              </w:rPr>
              <w:t>Renal Function</w:t>
            </w:r>
          </w:p>
          <w:p w:rsidR="00AC337A" w:rsidRPr="00ED0284" w:rsidRDefault="00AC337A" w:rsidP="00AC337A">
            <w:pPr>
              <w:widowControl/>
              <w:jc w:val="center"/>
              <w:rPr>
                <w:b/>
                <w:bCs/>
                <w:sz w:val="16"/>
              </w:rPr>
            </w:pPr>
            <w:r w:rsidRPr="00ED0284">
              <w:rPr>
                <w:b/>
                <w:bCs/>
                <w:sz w:val="16"/>
              </w:rPr>
              <w:t xml:space="preserve">(1 group; </w:t>
            </w:r>
            <w:r w:rsidRPr="00ED0284">
              <w:rPr>
                <w:b/>
                <w:bCs/>
                <w:i/>
                <w:iCs/>
                <w:sz w:val="16"/>
              </w:rPr>
              <w:t>e.g</w:t>
            </w:r>
            <w:r w:rsidRPr="00ED0284">
              <w:rPr>
                <w:b/>
                <w:bCs/>
                <w:sz w:val="16"/>
              </w:rPr>
              <w:t>., from Group B to Group C)</w:t>
            </w:r>
          </w:p>
        </w:tc>
        <w:tc>
          <w:tcPr>
            <w:tcW w:w="1710" w:type="dxa"/>
          </w:tcPr>
          <w:p w:rsidR="00AC337A" w:rsidRPr="00ED0284" w:rsidRDefault="00AC337A" w:rsidP="00AC337A">
            <w:pPr>
              <w:widowControl/>
              <w:rPr>
                <w:sz w:val="16"/>
              </w:rPr>
            </w:pPr>
          </w:p>
          <w:p w:rsidR="00AC337A" w:rsidRPr="00ED0284" w:rsidRDefault="00AC337A" w:rsidP="00AC337A">
            <w:pPr>
              <w:widowControl/>
              <w:rPr>
                <w:sz w:val="16"/>
              </w:rPr>
            </w:pPr>
            <w:r w:rsidRPr="00ED0284">
              <w:rPr>
                <w:sz w:val="16"/>
              </w:rPr>
              <w:t>Off study</w:t>
            </w:r>
          </w:p>
        </w:tc>
        <w:tc>
          <w:tcPr>
            <w:tcW w:w="1800" w:type="dxa"/>
          </w:tcPr>
          <w:p w:rsidR="00AC337A" w:rsidRPr="00ED0284" w:rsidRDefault="00AC337A" w:rsidP="00AC337A">
            <w:pPr>
              <w:widowControl/>
              <w:tabs>
                <w:tab w:val="left" w:pos="252"/>
              </w:tabs>
              <w:rPr>
                <w:sz w:val="16"/>
              </w:rPr>
            </w:pPr>
          </w:p>
          <w:p w:rsidR="00AC337A" w:rsidRPr="00ED0284" w:rsidRDefault="00AC337A" w:rsidP="00AC337A">
            <w:pPr>
              <w:widowControl/>
              <w:tabs>
                <w:tab w:val="left" w:pos="252"/>
              </w:tabs>
              <w:rPr>
                <w:sz w:val="16"/>
              </w:rPr>
            </w:pPr>
            <w:r w:rsidRPr="00ED0284">
              <w:rPr>
                <w:sz w:val="16"/>
              </w:rPr>
              <w:t>Off study</w:t>
            </w:r>
          </w:p>
        </w:tc>
        <w:tc>
          <w:tcPr>
            <w:tcW w:w="1800" w:type="dxa"/>
          </w:tcPr>
          <w:p w:rsidR="00AC337A" w:rsidRPr="00ED0284" w:rsidRDefault="00AC337A" w:rsidP="00AC337A">
            <w:pPr>
              <w:widowControl/>
              <w:rPr>
                <w:sz w:val="16"/>
              </w:rPr>
            </w:pPr>
            <w:r w:rsidRPr="00ED0284">
              <w:rPr>
                <w:sz w:val="16"/>
              </w:rPr>
              <w:t>Administer LOWER of:</w:t>
            </w:r>
          </w:p>
          <w:p w:rsidR="00AC337A" w:rsidRPr="00ED0284" w:rsidRDefault="00AC337A" w:rsidP="00AC337A">
            <w:pPr>
              <w:widowControl/>
              <w:rPr>
                <w:sz w:val="16"/>
              </w:rPr>
            </w:pPr>
            <w:r w:rsidRPr="00ED0284">
              <w:rPr>
                <w:sz w:val="16"/>
              </w:rPr>
              <w:t>Current dose level for current group</w:t>
            </w:r>
          </w:p>
          <w:p w:rsidR="00AC337A" w:rsidRPr="00ED0284" w:rsidRDefault="00AC337A" w:rsidP="00AC337A">
            <w:pPr>
              <w:widowControl/>
              <w:rPr>
                <w:sz w:val="16"/>
              </w:rPr>
            </w:pPr>
          </w:p>
          <w:p w:rsidR="00AC337A" w:rsidRPr="00ED0284" w:rsidRDefault="00AC337A" w:rsidP="00AC337A">
            <w:pPr>
              <w:widowControl/>
              <w:tabs>
                <w:tab w:val="left" w:pos="612"/>
              </w:tabs>
              <w:rPr>
                <w:b/>
                <w:bCs/>
                <w:sz w:val="16"/>
              </w:rPr>
            </w:pPr>
            <w:r w:rsidRPr="00ED0284">
              <w:rPr>
                <w:sz w:val="16"/>
              </w:rPr>
              <w:tab/>
            </w:r>
            <w:r w:rsidRPr="00ED0284">
              <w:rPr>
                <w:b/>
                <w:bCs/>
                <w:sz w:val="16"/>
              </w:rPr>
              <w:t>OR</w:t>
            </w:r>
          </w:p>
          <w:p w:rsidR="00AC337A" w:rsidRPr="00ED0284" w:rsidRDefault="00AC337A" w:rsidP="00AC337A">
            <w:pPr>
              <w:widowControl/>
              <w:tabs>
                <w:tab w:val="left" w:pos="612"/>
              </w:tabs>
              <w:rPr>
                <w:b/>
                <w:bCs/>
                <w:sz w:val="16"/>
              </w:rPr>
            </w:pPr>
          </w:p>
          <w:p w:rsidR="00AC337A" w:rsidRPr="00ED0284" w:rsidRDefault="00AC337A" w:rsidP="00AC337A">
            <w:pPr>
              <w:widowControl/>
              <w:rPr>
                <w:sz w:val="16"/>
              </w:rPr>
            </w:pPr>
            <w:r w:rsidRPr="00ED0284">
              <w:rPr>
                <w:sz w:val="16"/>
              </w:rPr>
              <w:t>__</w:t>
            </w:r>
            <w:r w:rsidRPr="00ED0284">
              <w:rPr>
                <w:i/>
                <w:iCs/>
                <w:sz w:val="16"/>
                <w:u w:val="single"/>
              </w:rPr>
              <w:t>Dose**_</w:t>
            </w:r>
            <w:r w:rsidRPr="00ED0284">
              <w:rPr>
                <w:i/>
                <w:iCs/>
                <w:sz w:val="16"/>
              </w:rPr>
              <w:t>_</w:t>
            </w:r>
            <w:r w:rsidRPr="00ED0284">
              <w:rPr>
                <w:sz w:val="16"/>
                <w:vertAlign w:val="superscript"/>
              </w:rPr>
              <w:t xml:space="preserve">  </w:t>
            </w:r>
            <w:r w:rsidRPr="00ED0284">
              <w:rPr>
                <w:sz w:val="16"/>
                <w:u w:val="single"/>
              </w:rPr>
              <w:t>less</w:t>
            </w:r>
            <w:r w:rsidRPr="00ED0284">
              <w:rPr>
                <w:sz w:val="16"/>
              </w:rPr>
              <w:t xml:space="preserve"> than previous cycle</w:t>
            </w:r>
          </w:p>
        </w:tc>
        <w:tc>
          <w:tcPr>
            <w:tcW w:w="1890" w:type="dxa"/>
          </w:tcPr>
          <w:p w:rsidR="00AC337A" w:rsidRPr="00ED0284" w:rsidRDefault="00AC337A" w:rsidP="00AC337A">
            <w:pPr>
              <w:widowControl/>
              <w:rPr>
                <w:sz w:val="16"/>
              </w:rPr>
            </w:pPr>
            <w:r w:rsidRPr="00ED0284">
              <w:rPr>
                <w:sz w:val="16"/>
              </w:rPr>
              <w:t>Administer LOWER of:</w:t>
            </w:r>
          </w:p>
          <w:p w:rsidR="00AC337A" w:rsidRPr="00ED0284" w:rsidRDefault="00AC337A" w:rsidP="00AC337A">
            <w:pPr>
              <w:widowControl/>
              <w:rPr>
                <w:sz w:val="16"/>
              </w:rPr>
            </w:pPr>
            <w:r w:rsidRPr="00ED0284">
              <w:rPr>
                <w:sz w:val="16"/>
              </w:rPr>
              <w:t>Current dose level for current group</w:t>
            </w:r>
          </w:p>
          <w:p w:rsidR="00AC337A" w:rsidRPr="00ED0284" w:rsidRDefault="00AC337A" w:rsidP="00AC337A">
            <w:pPr>
              <w:widowControl/>
              <w:rPr>
                <w:sz w:val="16"/>
              </w:rPr>
            </w:pPr>
          </w:p>
          <w:p w:rsidR="00AC337A" w:rsidRPr="00ED0284" w:rsidRDefault="00AC337A" w:rsidP="00AC337A">
            <w:pPr>
              <w:widowControl/>
              <w:tabs>
                <w:tab w:val="left" w:pos="612"/>
              </w:tabs>
              <w:rPr>
                <w:b/>
                <w:bCs/>
                <w:sz w:val="16"/>
              </w:rPr>
            </w:pPr>
            <w:r w:rsidRPr="00ED0284">
              <w:rPr>
                <w:sz w:val="16"/>
              </w:rPr>
              <w:tab/>
            </w:r>
            <w:r w:rsidRPr="00ED0284">
              <w:rPr>
                <w:b/>
                <w:bCs/>
                <w:sz w:val="16"/>
              </w:rPr>
              <w:t>OR</w:t>
            </w:r>
          </w:p>
          <w:p w:rsidR="00AC337A" w:rsidRPr="00ED0284" w:rsidRDefault="00AC337A" w:rsidP="00AC337A">
            <w:pPr>
              <w:widowControl/>
              <w:tabs>
                <w:tab w:val="left" w:pos="612"/>
              </w:tabs>
              <w:rPr>
                <w:b/>
                <w:bCs/>
                <w:sz w:val="16"/>
              </w:rPr>
            </w:pPr>
          </w:p>
          <w:p w:rsidR="00AC337A" w:rsidRPr="00ED0284" w:rsidRDefault="00AC337A" w:rsidP="00AC337A">
            <w:pPr>
              <w:widowControl/>
              <w:rPr>
                <w:sz w:val="16"/>
              </w:rPr>
            </w:pPr>
            <w:r w:rsidRPr="00ED0284">
              <w:rPr>
                <w:sz w:val="16"/>
              </w:rPr>
              <w:t xml:space="preserve">Same dose as previous </w:t>
            </w:r>
          </w:p>
          <w:p w:rsidR="00AC337A" w:rsidRPr="00ED0284" w:rsidRDefault="00AC337A" w:rsidP="00AC337A">
            <w:pPr>
              <w:widowControl/>
              <w:rPr>
                <w:sz w:val="16"/>
              </w:rPr>
            </w:pPr>
            <w:r w:rsidRPr="00ED0284">
              <w:rPr>
                <w:sz w:val="16"/>
              </w:rPr>
              <w:t>cycle</w:t>
            </w:r>
          </w:p>
        </w:tc>
      </w:tr>
      <w:tr w:rsidR="00AC337A" w:rsidRPr="00ED0284" w:rsidTr="00AC337A">
        <w:tc>
          <w:tcPr>
            <w:tcW w:w="1386" w:type="dxa"/>
          </w:tcPr>
          <w:p w:rsidR="00AC337A" w:rsidRPr="00ED0284" w:rsidRDefault="00AC337A" w:rsidP="00AC337A">
            <w:pPr>
              <w:widowControl/>
              <w:jc w:val="center"/>
              <w:rPr>
                <w:b/>
                <w:bCs/>
                <w:sz w:val="16"/>
              </w:rPr>
            </w:pPr>
          </w:p>
          <w:p w:rsidR="00AC337A" w:rsidRPr="00ED0284" w:rsidRDefault="00AC337A" w:rsidP="00AC337A">
            <w:pPr>
              <w:widowControl/>
              <w:jc w:val="center"/>
              <w:rPr>
                <w:b/>
                <w:bCs/>
                <w:sz w:val="16"/>
              </w:rPr>
            </w:pPr>
            <w:r w:rsidRPr="00ED0284">
              <w:rPr>
                <w:b/>
                <w:bCs/>
                <w:sz w:val="16"/>
              </w:rPr>
              <w:t>Deteriorated</w:t>
            </w:r>
          </w:p>
          <w:p w:rsidR="00AC337A" w:rsidRPr="00ED0284" w:rsidRDefault="00AC337A" w:rsidP="00AC337A">
            <w:pPr>
              <w:widowControl/>
              <w:jc w:val="center"/>
              <w:rPr>
                <w:b/>
                <w:bCs/>
                <w:sz w:val="16"/>
              </w:rPr>
            </w:pPr>
            <w:r w:rsidRPr="00ED0284">
              <w:rPr>
                <w:b/>
                <w:sz w:val="16"/>
              </w:rPr>
              <w:t>Renal Function</w:t>
            </w:r>
          </w:p>
          <w:p w:rsidR="00AC337A" w:rsidRPr="00ED0284" w:rsidRDefault="00AC337A" w:rsidP="00AC337A">
            <w:pPr>
              <w:widowControl/>
              <w:jc w:val="center"/>
              <w:rPr>
                <w:b/>
                <w:bCs/>
                <w:sz w:val="16"/>
              </w:rPr>
            </w:pPr>
            <w:r w:rsidRPr="00ED0284">
              <w:rPr>
                <w:b/>
                <w:bCs/>
                <w:sz w:val="16"/>
              </w:rPr>
              <w:t xml:space="preserve">(2 groups; </w:t>
            </w:r>
            <w:r w:rsidRPr="00ED0284">
              <w:rPr>
                <w:b/>
                <w:bCs/>
                <w:i/>
                <w:iCs/>
                <w:sz w:val="16"/>
              </w:rPr>
              <w:t>e.g</w:t>
            </w:r>
            <w:r w:rsidRPr="00ED0284">
              <w:rPr>
                <w:b/>
                <w:bCs/>
                <w:sz w:val="16"/>
              </w:rPr>
              <w:t>., from Group B to Group D)</w:t>
            </w:r>
          </w:p>
        </w:tc>
        <w:tc>
          <w:tcPr>
            <w:tcW w:w="1710" w:type="dxa"/>
          </w:tcPr>
          <w:p w:rsidR="00AC337A" w:rsidRPr="00ED0284" w:rsidRDefault="00AC337A" w:rsidP="00AC337A">
            <w:pPr>
              <w:widowControl/>
              <w:rPr>
                <w:sz w:val="16"/>
              </w:rPr>
            </w:pPr>
          </w:p>
          <w:p w:rsidR="00AC337A" w:rsidRPr="00ED0284" w:rsidRDefault="00AC337A" w:rsidP="00AC337A">
            <w:pPr>
              <w:widowControl/>
              <w:rPr>
                <w:sz w:val="16"/>
              </w:rPr>
            </w:pPr>
            <w:r w:rsidRPr="00ED0284">
              <w:rPr>
                <w:sz w:val="16"/>
              </w:rPr>
              <w:t>Off study</w:t>
            </w:r>
          </w:p>
        </w:tc>
        <w:tc>
          <w:tcPr>
            <w:tcW w:w="1800" w:type="dxa"/>
          </w:tcPr>
          <w:p w:rsidR="00AC337A" w:rsidRPr="00ED0284" w:rsidRDefault="00AC337A" w:rsidP="00AC337A">
            <w:pPr>
              <w:widowControl/>
              <w:tabs>
                <w:tab w:val="left" w:pos="252"/>
              </w:tabs>
              <w:rPr>
                <w:sz w:val="16"/>
              </w:rPr>
            </w:pPr>
          </w:p>
          <w:p w:rsidR="00AC337A" w:rsidRPr="00ED0284" w:rsidRDefault="00AC337A" w:rsidP="00AC337A">
            <w:pPr>
              <w:widowControl/>
              <w:tabs>
                <w:tab w:val="left" w:pos="252"/>
              </w:tabs>
              <w:rPr>
                <w:sz w:val="16"/>
              </w:rPr>
            </w:pPr>
            <w:r w:rsidRPr="00ED0284">
              <w:rPr>
                <w:sz w:val="16"/>
              </w:rPr>
              <w:t>Off study</w:t>
            </w:r>
          </w:p>
        </w:tc>
        <w:tc>
          <w:tcPr>
            <w:tcW w:w="1800" w:type="dxa"/>
          </w:tcPr>
          <w:p w:rsidR="00AC337A" w:rsidRPr="00ED0284" w:rsidRDefault="00AC337A" w:rsidP="00AC337A">
            <w:pPr>
              <w:widowControl/>
              <w:rPr>
                <w:sz w:val="16"/>
              </w:rPr>
            </w:pPr>
            <w:r w:rsidRPr="00ED0284">
              <w:rPr>
                <w:sz w:val="16"/>
              </w:rPr>
              <w:t>Off study</w:t>
            </w:r>
          </w:p>
        </w:tc>
        <w:tc>
          <w:tcPr>
            <w:tcW w:w="1890" w:type="dxa"/>
          </w:tcPr>
          <w:p w:rsidR="00AC337A" w:rsidRPr="00ED0284" w:rsidRDefault="00AC337A" w:rsidP="00AC337A">
            <w:pPr>
              <w:widowControl/>
              <w:rPr>
                <w:sz w:val="16"/>
              </w:rPr>
            </w:pPr>
            <w:r w:rsidRPr="00ED0284">
              <w:rPr>
                <w:sz w:val="16"/>
              </w:rPr>
              <w:t>Administer LOWER of:</w:t>
            </w:r>
          </w:p>
          <w:p w:rsidR="00AC337A" w:rsidRPr="00ED0284" w:rsidRDefault="00AC337A" w:rsidP="00AC337A">
            <w:pPr>
              <w:widowControl/>
              <w:rPr>
                <w:sz w:val="16"/>
              </w:rPr>
            </w:pPr>
            <w:r w:rsidRPr="00ED0284">
              <w:rPr>
                <w:sz w:val="16"/>
              </w:rPr>
              <w:t>Current dose level for current group</w:t>
            </w:r>
          </w:p>
          <w:p w:rsidR="00AC337A" w:rsidRPr="00ED0284" w:rsidRDefault="00AC337A" w:rsidP="00AC337A">
            <w:pPr>
              <w:widowControl/>
              <w:rPr>
                <w:sz w:val="16"/>
              </w:rPr>
            </w:pPr>
          </w:p>
          <w:p w:rsidR="00AC337A" w:rsidRPr="00ED0284" w:rsidRDefault="00AC337A" w:rsidP="00AC337A">
            <w:pPr>
              <w:widowControl/>
              <w:tabs>
                <w:tab w:val="left" w:pos="612"/>
              </w:tabs>
              <w:rPr>
                <w:b/>
                <w:bCs/>
                <w:sz w:val="16"/>
              </w:rPr>
            </w:pPr>
            <w:r w:rsidRPr="00ED0284">
              <w:rPr>
                <w:sz w:val="16"/>
              </w:rPr>
              <w:tab/>
            </w:r>
            <w:r w:rsidRPr="00ED0284">
              <w:rPr>
                <w:b/>
                <w:bCs/>
                <w:sz w:val="16"/>
              </w:rPr>
              <w:t>OR</w:t>
            </w:r>
          </w:p>
          <w:p w:rsidR="00AC337A" w:rsidRPr="00ED0284" w:rsidRDefault="00AC337A" w:rsidP="00AC337A">
            <w:pPr>
              <w:widowControl/>
              <w:tabs>
                <w:tab w:val="left" w:pos="612"/>
              </w:tabs>
              <w:rPr>
                <w:b/>
                <w:bCs/>
                <w:sz w:val="16"/>
              </w:rPr>
            </w:pPr>
          </w:p>
          <w:p w:rsidR="00AC337A" w:rsidRPr="00ED0284" w:rsidRDefault="00AC337A" w:rsidP="00AC337A">
            <w:pPr>
              <w:widowControl/>
              <w:rPr>
                <w:sz w:val="16"/>
              </w:rPr>
            </w:pPr>
            <w:r w:rsidRPr="00ED0284">
              <w:rPr>
                <w:sz w:val="16"/>
              </w:rPr>
              <w:t>__</w:t>
            </w:r>
            <w:r w:rsidRPr="00ED0284">
              <w:rPr>
                <w:i/>
                <w:iCs/>
                <w:sz w:val="16"/>
                <w:u w:val="single"/>
              </w:rPr>
              <w:t>Dose**_</w:t>
            </w:r>
            <w:r w:rsidRPr="00ED0284">
              <w:rPr>
                <w:i/>
                <w:iCs/>
                <w:sz w:val="16"/>
              </w:rPr>
              <w:t>_</w:t>
            </w:r>
            <w:r w:rsidRPr="00ED0284">
              <w:rPr>
                <w:sz w:val="16"/>
              </w:rPr>
              <w:t xml:space="preserve"> </w:t>
            </w:r>
            <w:r w:rsidRPr="00ED0284">
              <w:rPr>
                <w:sz w:val="16"/>
                <w:u w:val="single"/>
              </w:rPr>
              <w:t>less</w:t>
            </w:r>
            <w:r w:rsidRPr="00ED0284">
              <w:rPr>
                <w:sz w:val="16"/>
              </w:rPr>
              <w:t xml:space="preserve"> than previous cycle</w:t>
            </w:r>
          </w:p>
        </w:tc>
      </w:tr>
    </w:tbl>
    <w:p w:rsidR="00AC337A" w:rsidRPr="00211B78" w:rsidRDefault="00AC337A" w:rsidP="00AC337A">
      <w:pPr>
        <w:widowControl/>
        <w:tabs>
          <w:tab w:val="left" w:pos="1440"/>
        </w:tabs>
        <w:ind w:left="1440" w:hanging="360"/>
        <w:rPr>
          <w:i/>
          <w:iCs/>
          <w:sz w:val="22"/>
          <w:szCs w:val="22"/>
        </w:rPr>
      </w:pPr>
      <w:r w:rsidRPr="00211B78">
        <w:rPr>
          <w:i/>
          <w:iCs/>
          <w:sz w:val="22"/>
          <w:szCs w:val="22"/>
        </w:rPr>
        <w:t>*</w:t>
      </w:r>
      <w:r w:rsidRPr="00211B78">
        <w:rPr>
          <w:i/>
          <w:iCs/>
          <w:sz w:val="22"/>
          <w:szCs w:val="22"/>
        </w:rPr>
        <w:tab/>
        <w:t>Please replace “non-</w:t>
      </w:r>
      <w:proofErr w:type="spellStart"/>
      <w:r w:rsidRPr="00211B78">
        <w:rPr>
          <w:i/>
          <w:iCs/>
          <w:sz w:val="22"/>
          <w:szCs w:val="22"/>
        </w:rPr>
        <w:t>heme</w:t>
      </w:r>
      <w:proofErr w:type="spellEnd"/>
      <w:r w:rsidRPr="00211B78">
        <w:rPr>
          <w:i/>
          <w:iCs/>
          <w:sz w:val="22"/>
          <w:szCs w:val="22"/>
        </w:rPr>
        <w:t xml:space="preserve"> </w:t>
      </w:r>
      <w:proofErr w:type="spellStart"/>
      <w:r w:rsidRPr="00211B78">
        <w:rPr>
          <w:i/>
          <w:iCs/>
          <w:sz w:val="22"/>
          <w:szCs w:val="22"/>
        </w:rPr>
        <w:t>tox</w:t>
      </w:r>
      <w:proofErr w:type="spellEnd"/>
      <w:r w:rsidRPr="00211B78">
        <w:rPr>
          <w:i/>
          <w:iCs/>
          <w:sz w:val="22"/>
          <w:szCs w:val="22"/>
        </w:rPr>
        <w:t>” with the appropriate toxicity category (</w:t>
      </w:r>
      <w:r w:rsidRPr="00DF0B10">
        <w:rPr>
          <w:iCs/>
          <w:sz w:val="22"/>
          <w:szCs w:val="22"/>
        </w:rPr>
        <w:t>e.g.</w:t>
      </w:r>
      <w:r w:rsidRPr="00211B78">
        <w:rPr>
          <w:i/>
          <w:iCs/>
          <w:sz w:val="22"/>
          <w:szCs w:val="22"/>
        </w:rPr>
        <w:t xml:space="preserve">, neurologic, metabolic, etc.) for agents with a known non-hematologic </w:t>
      </w:r>
      <w:proofErr w:type="spellStart"/>
      <w:r w:rsidRPr="00211B78">
        <w:rPr>
          <w:i/>
          <w:iCs/>
          <w:sz w:val="22"/>
          <w:szCs w:val="22"/>
        </w:rPr>
        <w:t>DLT</w:t>
      </w:r>
      <w:proofErr w:type="spellEnd"/>
      <w:r w:rsidRPr="00211B78">
        <w:rPr>
          <w:i/>
          <w:iCs/>
          <w:sz w:val="22"/>
          <w:szCs w:val="22"/>
        </w:rPr>
        <w:t xml:space="preserve"> (previously determined in patients with normal renal function).  The term </w:t>
      </w:r>
      <w:proofErr w:type="gramStart"/>
      <w:r w:rsidRPr="00211B78">
        <w:rPr>
          <w:i/>
          <w:iCs/>
          <w:sz w:val="22"/>
          <w:szCs w:val="22"/>
        </w:rPr>
        <w:t>“</w:t>
      </w:r>
      <w:r w:rsidR="0080111C">
        <w:rPr>
          <w:i/>
          <w:iCs/>
          <w:sz w:val="22"/>
          <w:szCs w:val="22"/>
          <w:u w:val="single"/>
        </w:rPr>
        <w:t xml:space="preserve"> </w:t>
      </w:r>
      <w:r w:rsidRPr="00211B78">
        <w:rPr>
          <w:i/>
          <w:iCs/>
          <w:sz w:val="22"/>
          <w:szCs w:val="22"/>
          <w:u w:val="single"/>
        </w:rPr>
        <w:t>(</w:t>
      </w:r>
      <w:proofErr w:type="gramEnd"/>
      <w:r w:rsidRPr="00211B78">
        <w:rPr>
          <w:i/>
          <w:iCs/>
          <w:sz w:val="22"/>
          <w:szCs w:val="22"/>
          <w:u w:val="single"/>
        </w:rPr>
        <w:t>non-</w:t>
      </w:r>
      <w:proofErr w:type="spellStart"/>
      <w:r w:rsidRPr="00211B78">
        <w:rPr>
          <w:i/>
          <w:iCs/>
          <w:sz w:val="22"/>
          <w:szCs w:val="22"/>
          <w:u w:val="single"/>
        </w:rPr>
        <w:t>heme</w:t>
      </w:r>
      <w:proofErr w:type="spellEnd"/>
      <w:r w:rsidRPr="00211B78">
        <w:rPr>
          <w:i/>
          <w:iCs/>
          <w:sz w:val="22"/>
          <w:szCs w:val="22"/>
          <w:u w:val="single"/>
        </w:rPr>
        <w:t xml:space="preserve"> </w:t>
      </w:r>
      <w:proofErr w:type="spellStart"/>
      <w:r w:rsidRPr="00211B78">
        <w:rPr>
          <w:i/>
          <w:iCs/>
          <w:sz w:val="22"/>
          <w:szCs w:val="22"/>
          <w:u w:val="single"/>
        </w:rPr>
        <w:t>tox</w:t>
      </w:r>
      <w:proofErr w:type="spellEnd"/>
      <w:r w:rsidRPr="00211B78">
        <w:rPr>
          <w:i/>
          <w:iCs/>
          <w:sz w:val="22"/>
          <w:szCs w:val="22"/>
          <w:u w:val="single"/>
        </w:rPr>
        <w:t>)</w:t>
      </w:r>
      <w:r w:rsidR="0080111C">
        <w:rPr>
          <w:i/>
          <w:iCs/>
          <w:sz w:val="22"/>
          <w:szCs w:val="22"/>
          <w:u w:val="single"/>
        </w:rPr>
        <w:t xml:space="preserve"> </w:t>
      </w:r>
      <w:r w:rsidRPr="00211B78">
        <w:rPr>
          <w:i/>
          <w:iCs/>
          <w:sz w:val="22"/>
          <w:szCs w:val="22"/>
        </w:rPr>
        <w:t xml:space="preserve">*” under the worst toxicity criteria should be deleted for agents with a hematologic </w:t>
      </w:r>
      <w:proofErr w:type="spellStart"/>
      <w:r w:rsidRPr="00211B78">
        <w:rPr>
          <w:i/>
          <w:iCs/>
          <w:sz w:val="22"/>
          <w:szCs w:val="22"/>
        </w:rPr>
        <w:t>DLT</w:t>
      </w:r>
      <w:proofErr w:type="spellEnd"/>
      <w:r w:rsidRPr="00211B78">
        <w:rPr>
          <w:i/>
          <w:iCs/>
          <w:sz w:val="22"/>
          <w:szCs w:val="22"/>
        </w:rPr>
        <w:t xml:space="preserve">. </w:t>
      </w:r>
    </w:p>
    <w:p w:rsidR="00AC337A" w:rsidRPr="00211B78" w:rsidRDefault="00AC337A" w:rsidP="00AC337A">
      <w:pPr>
        <w:widowControl/>
        <w:tabs>
          <w:tab w:val="left" w:pos="1440"/>
        </w:tabs>
        <w:ind w:left="1440" w:hanging="360"/>
        <w:rPr>
          <w:i/>
          <w:iCs/>
          <w:sz w:val="22"/>
          <w:szCs w:val="22"/>
        </w:rPr>
      </w:pPr>
      <w:r w:rsidRPr="00211B78">
        <w:rPr>
          <w:i/>
          <w:iCs/>
          <w:sz w:val="22"/>
          <w:szCs w:val="22"/>
        </w:rPr>
        <w:t>**</w:t>
      </w:r>
      <w:r w:rsidRPr="00211B78">
        <w:rPr>
          <w:i/>
          <w:iCs/>
          <w:sz w:val="22"/>
          <w:szCs w:val="22"/>
        </w:rPr>
        <w:tab/>
        <w:t>State an exact dose in units (</w:t>
      </w:r>
      <w:r w:rsidRPr="00DF0B10">
        <w:rPr>
          <w:iCs/>
          <w:sz w:val="22"/>
          <w:szCs w:val="22"/>
        </w:rPr>
        <w:t>e.g.</w:t>
      </w:r>
      <w:r w:rsidRPr="00211B78">
        <w:rPr>
          <w:i/>
          <w:iCs/>
          <w:sz w:val="22"/>
          <w:szCs w:val="22"/>
        </w:rPr>
        <w:t>, mg/m</w:t>
      </w:r>
      <w:r w:rsidRPr="00211B78">
        <w:rPr>
          <w:i/>
          <w:iCs/>
          <w:sz w:val="22"/>
          <w:szCs w:val="22"/>
          <w:vertAlign w:val="superscript"/>
        </w:rPr>
        <w:t>2</w:t>
      </w:r>
      <w:r w:rsidRPr="00211B78">
        <w:rPr>
          <w:i/>
          <w:iCs/>
          <w:sz w:val="22"/>
          <w:szCs w:val="22"/>
        </w:rPr>
        <w:t>, mcg/kg, etc.) by which to lower or raise the dose of the previous cycle rather than a percentage.</w:t>
      </w:r>
    </w:p>
    <w:p w:rsidR="00AC337A" w:rsidRPr="00ED0284" w:rsidRDefault="00AC337A" w:rsidP="00AC337A">
      <w:pPr>
        <w:widowControl/>
        <w:tabs>
          <w:tab w:val="left" w:pos="1440"/>
        </w:tabs>
        <w:ind w:left="1440" w:hanging="360"/>
        <w:rPr>
          <w:i/>
          <w:iCs/>
        </w:rPr>
      </w:pPr>
    </w:p>
    <w:p w:rsidR="00AC337A" w:rsidRPr="00ED0284" w:rsidRDefault="00AC337A" w:rsidP="00904356">
      <w:pPr>
        <w:widowControl/>
        <w:numPr>
          <w:ilvl w:val="0"/>
          <w:numId w:val="52"/>
        </w:numPr>
      </w:pPr>
      <w:r w:rsidRPr="00ED0284">
        <w:t>Patients should thus be retreated at the current dose level for the renal dysfunction group that they fall into on the day of retreatment, unless toxicity in the previous cycle dictates that a lower dose be used (see table).  The current dose level (L) is defined in Section 5.4.2.</w:t>
      </w:r>
    </w:p>
    <w:p w:rsidR="00AC337A" w:rsidRPr="00ED0284" w:rsidRDefault="00AC337A" w:rsidP="00904356">
      <w:pPr>
        <w:widowControl/>
        <w:numPr>
          <w:ilvl w:val="0"/>
          <w:numId w:val="52"/>
        </w:numPr>
      </w:pPr>
      <w:r w:rsidRPr="00ED0284">
        <w:t>Collection of pharmacokinetics from patients who change dose level and/or renal dysfunction groups between cycles is encouraged but not mandatory.</w:t>
      </w:r>
    </w:p>
    <w:p w:rsidR="00AC337A" w:rsidRPr="00ED0284" w:rsidRDefault="00AC337A" w:rsidP="00904356">
      <w:pPr>
        <w:widowControl/>
        <w:numPr>
          <w:ilvl w:val="0"/>
          <w:numId w:val="52"/>
        </w:numPr>
      </w:pPr>
      <w:r w:rsidRPr="00ED0284">
        <w:t>No patient should have his/her dose re-escalated following dose reduction for toxicity.</w:t>
      </w:r>
    </w:p>
    <w:p w:rsidR="00AC337A" w:rsidRPr="00ED0284" w:rsidRDefault="00AC337A" w:rsidP="00904356">
      <w:pPr>
        <w:widowControl/>
        <w:numPr>
          <w:ilvl w:val="0"/>
          <w:numId w:val="52"/>
        </w:numPr>
      </w:pPr>
      <w:r w:rsidRPr="00ED0284">
        <w:lastRenderedPageBreak/>
        <w:t>The Principal Investigator or Study Coordinator should confirm the appropriate dose level prior to each cycle.</w:t>
      </w:r>
    </w:p>
    <w:p w:rsidR="00AC337A" w:rsidRPr="00ED0284" w:rsidRDefault="00AC337A" w:rsidP="00AC337A">
      <w:pPr>
        <w:widowControl/>
      </w:pPr>
    </w:p>
    <w:p w:rsidR="00064A47" w:rsidRPr="007300F3" w:rsidRDefault="00064A47">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D41D67" w:rsidRPr="007300F3" w:rsidRDefault="00D41D67" w:rsidP="00D41D67">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rPr>
      </w:pPr>
      <w:r w:rsidRPr="007300F3">
        <w:rPr>
          <w:b/>
          <w:bCs/>
        </w:rPr>
        <w:t>7.</w:t>
      </w:r>
      <w:r w:rsidRPr="007300F3">
        <w:rPr>
          <w:b/>
          <w:bCs/>
        </w:rPr>
        <w:tab/>
        <w:t xml:space="preserve">ADVERSE EVENTS:  LIST AND REPORTING REQUIREMENTS </w:t>
      </w:r>
    </w:p>
    <w:p w:rsidR="00D41D67" w:rsidRPr="007300F3" w:rsidRDefault="00D41D67" w:rsidP="00D41D67">
      <w:pPr>
        <w:pStyle w:val="Foote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41D67" w:rsidRPr="007300F3" w:rsidRDefault="00D41D67" w:rsidP="00D41D67">
      <w:pPr>
        <w:pStyle w:val="Foote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sidRPr="007300F3">
        <w:t xml:space="preserve">Adverse event (AE) monitoring and reporting is a routine part of every clinical trial.  The following list of AEs (Section 7.1) and the characteristics of an observed AE (Section 7.2) will determine whether the event requires </w:t>
      </w:r>
      <w:r w:rsidRPr="007300F3">
        <w:rPr>
          <w:bCs/>
        </w:rPr>
        <w:t>expedited</w:t>
      </w:r>
      <w:r w:rsidR="00CE5778" w:rsidRPr="007300F3">
        <w:t xml:space="preserve"> </w:t>
      </w:r>
      <w:r w:rsidR="00063AF8">
        <w:t xml:space="preserve">reporting </w:t>
      </w:r>
      <w:r w:rsidR="00CE5778" w:rsidRPr="007300F3">
        <w:t xml:space="preserve">(via </w:t>
      </w:r>
      <w:proofErr w:type="spellStart"/>
      <w:r w:rsidR="00CE5778" w:rsidRPr="007300F3">
        <w:t>AdEERS</w:t>
      </w:r>
      <w:proofErr w:type="spellEnd"/>
      <w:r w:rsidR="00CE5778" w:rsidRPr="007300F3">
        <w:t xml:space="preserve">) </w:t>
      </w:r>
      <w:r w:rsidR="00CE5778" w:rsidRPr="007300F3">
        <w:rPr>
          <w:b/>
        </w:rPr>
        <w:t>in addition</w:t>
      </w:r>
      <w:r w:rsidR="00CE5778" w:rsidRPr="007300F3">
        <w:t xml:space="preserve"> to</w:t>
      </w:r>
      <w:r w:rsidRPr="007300F3">
        <w:t xml:space="preserve"> </w:t>
      </w:r>
      <w:r w:rsidRPr="007300F3">
        <w:rPr>
          <w:bCs/>
        </w:rPr>
        <w:t>routine</w:t>
      </w:r>
      <w:r w:rsidR="00CE5778" w:rsidRPr="007300F3">
        <w:t xml:space="preserve"> </w:t>
      </w:r>
      <w:r w:rsidRPr="007300F3">
        <w:t xml:space="preserve">reporting.  </w:t>
      </w:r>
    </w:p>
    <w:p w:rsidR="00D41D67" w:rsidRPr="007300F3" w:rsidRDefault="00D41D67" w:rsidP="00D41D67">
      <w:pPr>
        <w:pStyle w:val="Foote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B13F8" w:rsidRPr="004C65CC" w:rsidRDefault="00E533D5" w:rsidP="004C65CC">
      <w:pPr>
        <w:tabs>
          <w:tab w:val="left" w:pos="1080"/>
        </w:tabs>
        <w:ind w:left="360"/>
        <w:rPr>
          <w:b/>
        </w:rPr>
      </w:pPr>
      <w:r w:rsidRPr="00A35E52">
        <w:t>7.1</w:t>
      </w:r>
      <w:r w:rsidRPr="004C65CC">
        <w:rPr>
          <w:b/>
        </w:rPr>
        <w:tab/>
      </w:r>
      <w:r w:rsidR="00D41D67" w:rsidRPr="004C65CC">
        <w:rPr>
          <w:b/>
        </w:rPr>
        <w:t>Comprehensive Adverse Events and Potential Risks List (</w:t>
      </w:r>
      <w:proofErr w:type="spellStart"/>
      <w:r w:rsidR="00D41D67" w:rsidRPr="004C65CC">
        <w:rPr>
          <w:b/>
        </w:rPr>
        <w:t>CAEPR</w:t>
      </w:r>
      <w:proofErr w:type="spellEnd"/>
      <w:r w:rsidR="00D41D67" w:rsidRPr="004C65CC">
        <w:rPr>
          <w:b/>
        </w:rPr>
        <w:t>)</w:t>
      </w:r>
    </w:p>
    <w:p w:rsidR="00E533D5" w:rsidRPr="007300F3" w:rsidRDefault="00E533D5" w:rsidP="00AB13F8">
      <w:pPr>
        <w:pStyle w:val="Footer"/>
        <w:rPr>
          <w:bCs/>
        </w:rPr>
      </w:pPr>
    </w:p>
    <w:p w:rsidR="00E533D5" w:rsidRPr="007300F3" w:rsidRDefault="00605FDC" w:rsidP="00E533D5">
      <w:pPr>
        <w:ind w:left="1080"/>
        <w:rPr>
          <w:i/>
        </w:rPr>
      </w:pPr>
      <w:r w:rsidRPr="00546F38">
        <w:rPr>
          <w:bCs/>
          <w:i/>
          <w:iCs/>
        </w:rPr>
        <w:t>The Comprehensive Adverse Event and Potential Risks</w:t>
      </w:r>
      <w:r>
        <w:rPr>
          <w:bCs/>
          <w:i/>
          <w:iCs/>
        </w:rPr>
        <w:t xml:space="preserve"> (CAEPR)</w:t>
      </w:r>
      <w:r w:rsidRPr="00546F38">
        <w:rPr>
          <w:bCs/>
          <w:i/>
          <w:iCs/>
        </w:rPr>
        <w:t xml:space="preserve"> lis</w:t>
      </w:r>
      <w:r>
        <w:rPr>
          <w:bCs/>
          <w:i/>
          <w:iCs/>
        </w:rPr>
        <w:t xml:space="preserve">t for CTEP-supplied agent will be provided with the LOI approval letter.  </w:t>
      </w:r>
      <w:r w:rsidR="00E533D5" w:rsidRPr="007300F3">
        <w:rPr>
          <w:i/>
        </w:rPr>
        <w:t>Sections provided below should be used or deleted as necessary.</w:t>
      </w:r>
      <w:r>
        <w:rPr>
          <w:i/>
        </w:rPr>
        <w:t xml:space="preserve">  Adjust the heading levels as appropriate (</w:t>
      </w:r>
      <w:r w:rsidR="00A105F6" w:rsidRPr="00A105F6">
        <w:t>e.g.</w:t>
      </w:r>
      <w:r>
        <w:rPr>
          <w:i/>
        </w:rPr>
        <w:t xml:space="preserve">, if </w:t>
      </w:r>
      <w:r w:rsidR="00E02865">
        <w:rPr>
          <w:i/>
        </w:rPr>
        <w:t xml:space="preserve">this template is being used for </w:t>
      </w:r>
      <w:r w:rsidR="002C7B30">
        <w:rPr>
          <w:i/>
        </w:rPr>
        <w:t xml:space="preserve">a </w:t>
      </w:r>
      <w:r w:rsidR="00E02865">
        <w:rPr>
          <w:i/>
        </w:rPr>
        <w:t>single-agent protocol</w:t>
      </w:r>
      <w:r>
        <w:rPr>
          <w:i/>
        </w:rPr>
        <w:t>, the subsections below can be deleted, and the CAEPR for that agent inserted directly under heading 7.1).</w:t>
      </w:r>
    </w:p>
    <w:p w:rsidR="00E533D5" w:rsidRPr="007300F3" w:rsidRDefault="00E533D5" w:rsidP="00E533D5">
      <w:pPr>
        <w:ind w:right="-180"/>
      </w:pPr>
    </w:p>
    <w:p w:rsidR="00CE66AC" w:rsidRDefault="00A06009">
      <w:pPr>
        <w:ind w:left="1080"/>
      </w:pPr>
      <w:r w:rsidRPr="00355C7E">
        <w:t>The Comprehensive Adverse Event and Potential Risks list (CAEPR) provides a single list of reported and/or potential adverse events (AE) associated with an agent using a uniform presentation of events by body system.  In addition to the comprehensive list, a subset</w:t>
      </w:r>
      <w:r w:rsidR="00B50488">
        <w:t xml:space="preserve"> of AEs</w:t>
      </w:r>
      <w:r w:rsidRPr="00355C7E">
        <w:t xml:space="preserve">, the Specific Protocol Exceptions to Expedited Reporting (SPEER), appears in a separate column and is identified with </w:t>
      </w:r>
      <w:r w:rsidRPr="00355C7E">
        <w:rPr>
          <w:b/>
          <w:bCs/>
          <w:i/>
          <w:iCs/>
        </w:rPr>
        <w:t xml:space="preserve">bold </w:t>
      </w:r>
      <w:r w:rsidRPr="00355C7E">
        <w:t xml:space="preserve">and </w:t>
      </w:r>
      <w:r w:rsidRPr="00355C7E">
        <w:rPr>
          <w:b/>
          <w:bCs/>
          <w:i/>
          <w:iCs/>
        </w:rPr>
        <w:t xml:space="preserve">italicized </w:t>
      </w:r>
      <w:r w:rsidRPr="00355C7E">
        <w:t>text.  Th</w:t>
      </w:r>
      <w:r w:rsidR="00B50488">
        <w:t xml:space="preserve">e </w:t>
      </w:r>
      <w:r w:rsidRPr="00355C7E">
        <w:t>SPEER is a list of events that are protocol</w:t>
      </w:r>
      <w:r w:rsidR="000677F5">
        <w:t>-</w:t>
      </w:r>
      <w:r w:rsidRPr="00355C7E">
        <w:t xml:space="preserve">specific exceptions to expedited reporting to NCI via </w:t>
      </w:r>
      <w:proofErr w:type="spellStart"/>
      <w:r w:rsidRPr="00355C7E">
        <w:t>AdEERS</w:t>
      </w:r>
      <w:proofErr w:type="spellEnd"/>
      <w:r w:rsidRPr="00355C7E">
        <w:t xml:space="preserve"> (except as noted below).  Refer to the 'CTEP, NCI Guidelines: Adverse Event Reporting Requirements' </w:t>
      </w:r>
      <w:r w:rsidRPr="00355C7E">
        <w:rPr>
          <w:color w:val="0000FF"/>
        </w:rPr>
        <w:t>http</w:t>
      </w:r>
      <w:r w:rsidRPr="00B50488">
        <w:rPr>
          <w:color w:val="0000FF"/>
        </w:rPr>
        <w:t>://ctep.</w:t>
      </w:r>
      <w:r w:rsidR="00262664">
        <w:rPr>
          <w:color w:val="0000FF"/>
        </w:rPr>
        <w:t>cancer</w:t>
      </w:r>
      <w:r w:rsidRPr="00B50488">
        <w:rPr>
          <w:color w:val="0000FF"/>
        </w:rPr>
        <w:t xml:space="preserve">.gov/protocolDevelopment/default.htm#adverse_events_adeers </w:t>
      </w:r>
      <w:r w:rsidRPr="00B50488">
        <w:t xml:space="preserve">for further clarification. </w:t>
      </w:r>
    </w:p>
    <w:p w:rsidR="00B50488" w:rsidRDefault="00B50488" w:rsidP="00B50488">
      <w:pPr>
        <w:ind w:left="1440"/>
      </w:pPr>
    </w:p>
    <w:p w:rsidR="00CE66AC" w:rsidRDefault="00355C7E">
      <w:pPr>
        <w:ind w:left="1080"/>
      </w:pPr>
      <w:r w:rsidRPr="00B50488">
        <w:rPr>
          <w:bCs/>
          <w:i/>
          <w:iCs/>
        </w:rPr>
        <w:t xml:space="preserve">The CAEPR may not provide frequency data; if </w:t>
      </w:r>
      <w:proofErr w:type="gramStart"/>
      <w:r w:rsidRPr="00B50488">
        <w:rPr>
          <w:bCs/>
          <w:i/>
          <w:iCs/>
        </w:rPr>
        <w:t>not,</w:t>
      </w:r>
      <w:proofErr w:type="gramEnd"/>
      <w:r w:rsidRPr="00B50488">
        <w:rPr>
          <w:bCs/>
          <w:i/>
          <w:iCs/>
        </w:rPr>
        <w:t xml:space="preserve"> refer to the </w:t>
      </w:r>
      <w:r w:rsidR="006C41B6">
        <w:rPr>
          <w:bCs/>
          <w:i/>
          <w:iCs/>
        </w:rPr>
        <w:t>Investigator’s Brochure</w:t>
      </w:r>
      <w:r w:rsidRPr="00B50488">
        <w:rPr>
          <w:bCs/>
          <w:i/>
          <w:iCs/>
        </w:rPr>
        <w:t xml:space="preserve"> for this information.</w:t>
      </w:r>
    </w:p>
    <w:p w:rsidR="00447461" w:rsidRDefault="00447461">
      <w:pPr>
        <w:ind w:left="1440"/>
        <w:rPr>
          <w:b/>
        </w:rPr>
      </w:pPr>
    </w:p>
    <w:p w:rsidR="00CE66AC" w:rsidRDefault="00EE2289" w:rsidP="00262664">
      <w:pPr>
        <w:ind w:left="1080"/>
        <w:rPr>
          <w:bCs/>
          <w:i/>
          <w:iCs/>
        </w:rPr>
      </w:pPr>
      <w:r w:rsidRPr="00EE2289">
        <w:rPr>
          <w:b/>
        </w:rPr>
        <w:t>NOTE</w:t>
      </w:r>
      <w:r w:rsidRPr="00EE2289">
        <w:t xml:space="preserve">: </w:t>
      </w:r>
      <w:r w:rsidR="00262664">
        <w:t xml:space="preserve"> </w:t>
      </w:r>
      <w:r w:rsidR="00C66812">
        <w:t>The highest grade curr</w:t>
      </w:r>
      <w:r w:rsidR="00A06009" w:rsidRPr="00355C7E">
        <w:t>ently reported is noted in parentheses next to the AE in the SPEER.</w:t>
      </w:r>
      <w:r w:rsidR="00B50488">
        <w:t xml:space="preserve"> </w:t>
      </w:r>
      <w:r w:rsidR="00A06009" w:rsidRPr="00355C7E">
        <w:t xml:space="preserve"> Report </w:t>
      </w:r>
      <w:r w:rsidR="00A06009" w:rsidRPr="00355C7E">
        <w:rPr>
          <w:b/>
          <w:bCs/>
        </w:rPr>
        <w:t xml:space="preserve">ONLY </w:t>
      </w:r>
      <w:r w:rsidR="00A06009" w:rsidRPr="00355C7E">
        <w:t xml:space="preserve">AEs higher than this grade expeditiously via </w:t>
      </w:r>
      <w:proofErr w:type="spellStart"/>
      <w:r w:rsidR="00A06009" w:rsidRPr="00355C7E">
        <w:t>AdEERS</w:t>
      </w:r>
      <w:proofErr w:type="spellEnd"/>
      <w:r w:rsidR="00A06009" w:rsidRPr="00355C7E">
        <w:t xml:space="preserve">.  If this CAEPR is part of a combination </w:t>
      </w:r>
      <w:r w:rsidR="002059D1">
        <w:t>protocol</w:t>
      </w:r>
      <w:r w:rsidR="002059D1" w:rsidRPr="00355C7E">
        <w:t xml:space="preserve"> </w:t>
      </w:r>
      <w:r w:rsidR="00A06009" w:rsidRPr="00355C7E">
        <w:t>using multiple inv</w:t>
      </w:r>
      <w:r w:rsidR="000E0D49">
        <w:t xml:space="preserve">estigational agents and has an </w:t>
      </w:r>
      <w:r w:rsidR="00A06009" w:rsidRPr="00355C7E">
        <w:t>AE listed on different SPEERs, use the lower of the grades to determine if expedited reporting is required.</w:t>
      </w:r>
    </w:p>
    <w:p w:rsidR="00796063" w:rsidRDefault="00796063" w:rsidP="00796063">
      <w:pPr>
        <w:tabs>
          <w:tab w:val="left" w:pos="1083"/>
        </w:tabs>
        <w:ind w:left="1083" w:hanging="741"/>
      </w:pPr>
    </w:p>
    <w:p w:rsidR="00262664" w:rsidRPr="00262664" w:rsidRDefault="00262664" w:rsidP="00262664">
      <w:pPr>
        <w:ind w:left="1800" w:hanging="720"/>
      </w:pPr>
      <w:r w:rsidRPr="00262664">
        <w:t>7.1.1</w:t>
      </w:r>
      <w:r w:rsidRPr="00262664">
        <w:tab/>
      </w:r>
      <w:proofErr w:type="spellStart"/>
      <w:r w:rsidRPr="00262664">
        <w:rPr>
          <w:u w:val="single"/>
        </w:rPr>
        <w:t>CAEPR</w:t>
      </w:r>
      <w:proofErr w:type="spellEnd"/>
      <w:r w:rsidRPr="00262664">
        <w:rPr>
          <w:u w:val="single"/>
        </w:rPr>
        <w:t xml:space="preserve"> for CTEP </w:t>
      </w:r>
      <w:proofErr w:type="spellStart"/>
      <w:r w:rsidRPr="00262664">
        <w:rPr>
          <w:u w:val="single"/>
        </w:rPr>
        <w:t>IND</w:t>
      </w:r>
      <w:proofErr w:type="spellEnd"/>
      <w:r w:rsidRPr="00262664">
        <w:rPr>
          <w:u w:val="single"/>
        </w:rPr>
        <w:t xml:space="preserve"> Agent</w:t>
      </w:r>
    </w:p>
    <w:p w:rsidR="00262664" w:rsidRPr="007300F3" w:rsidRDefault="00262664" w:rsidP="00796063">
      <w:pPr>
        <w:tabs>
          <w:tab w:val="left" w:pos="1083"/>
        </w:tabs>
        <w:ind w:left="1083" w:hanging="741"/>
      </w:pPr>
    </w:p>
    <w:p w:rsidR="003A6D97" w:rsidRPr="00267967" w:rsidRDefault="003A6D97" w:rsidP="004C65CC">
      <w:pPr>
        <w:pStyle w:val="BodyTextIndent"/>
        <w:tabs>
          <w:tab w:val="clear" w:pos="-1056"/>
          <w:tab w:val="clear" w:pos="720"/>
          <w:tab w:val="clear" w:pos="1092"/>
          <w:tab w:val="clear" w:pos="1438"/>
          <w:tab w:val="clear" w:pos="2520"/>
          <w:tab w:val="clear" w:pos="2880"/>
          <w:tab w:val="clear" w:pos="3600"/>
          <w:tab w:val="clear" w:pos="5400"/>
          <w:tab w:val="left" w:pos="-1080"/>
          <w:tab w:val="left" w:pos="1440"/>
          <w:tab w:val="left" w:pos="2538"/>
          <w:tab w:val="left" w:pos="2881"/>
          <w:tab w:val="left" w:pos="5377"/>
        </w:tabs>
        <w:ind w:left="1800"/>
        <w:rPr>
          <w:iCs/>
        </w:rPr>
      </w:pPr>
    </w:p>
    <w:p w:rsidR="003A6D97" w:rsidRPr="004C65CC" w:rsidRDefault="003B277A" w:rsidP="00A35E52">
      <w:pPr>
        <w:tabs>
          <w:tab w:val="left" w:pos="1080"/>
        </w:tabs>
        <w:ind w:left="360"/>
        <w:rPr>
          <w:b/>
        </w:rPr>
      </w:pPr>
      <w:r w:rsidRPr="00A35E52">
        <w:t>7.2</w:t>
      </w:r>
      <w:r w:rsidRPr="00A35E52">
        <w:tab/>
      </w:r>
      <w:r w:rsidR="003A6D97" w:rsidRPr="004C65CC">
        <w:rPr>
          <w:b/>
        </w:rPr>
        <w:t xml:space="preserve">Adverse Event Characteristics </w:t>
      </w:r>
    </w:p>
    <w:p w:rsidR="00F56216" w:rsidRPr="007300F3" w:rsidRDefault="00F56216" w:rsidP="00F56216">
      <w:pPr>
        <w:pStyle w:val="Footer"/>
        <w:tabs>
          <w:tab w:val="left" w:pos="1425"/>
          <w:tab w:val="left" w:pos="2880"/>
          <w:tab w:val="left" w:pos="3600"/>
          <w:tab w:val="left" w:pos="4320"/>
          <w:tab w:val="left" w:pos="5040"/>
          <w:tab w:val="left" w:pos="5760"/>
          <w:tab w:val="left" w:pos="6480"/>
          <w:tab w:val="left" w:pos="7200"/>
          <w:tab w:val="left" w:pos="7920"/>
          <w:tab w:val="left" w:pos="8640"/>
          <w:tab w:val="left" w:pos="9360"/>
        </w:tabs>
        <w:ind w:left="1425" w:hanging="342"/>
        <w:rPr>
          <w:u w:val="single"/>
        </w:rPr>
      </w:pPr>
    </w:p>
    <w:p w:rsidR="00447461" w:rsidRDefault="00546F38" w:rsidP="00904356">
      <w:pPr>
        <w:numPr>
          <w:ilvl w:val="0"/>
          <w:numId w:val="20"/>
        </w:numPr>
        <w:tabs>
          <w:tab w:val="left" w:pos="1440"/>
        </w:tabs>
        <w:ind w:left="1440"/>
        <w:rPr>
          <w:bCs/>
          <w:iCs/>
        </w:rPr>
      </w:pPr>
      <w:r w:rsidRPr="00E02865">
        <w:rPr>
          <w:b/>
          <w:bCs/>
        </w:rPr>
        <w:t xml:space="preserve">CTCAE term (AE description) and grade:  </w:t>
      </w:r>
      <w:r w:rsidR="00E02865" w:rsidRPr="00700262">
        <w:rPr>
          <w:bCs/>
          <w:iCs/>
        </w:rPr>
        <w:t>The descriptions and grading scales found in the revised NCI Common Terminology Criteria for Ad</w:t>
      </w:r>
      <w:r w:rsidR="002C36CC">
        <w:rPr>
          <w:bCs/>
          <w:iCs/>
        </w:rPr>
        <w:t>verse Events (CTCAE) version 4</w:t>
      </w:r>
      <w:r w:rsidR="007E3F9A">
        <w:rPr>
          <w:bCs/>
          <w:iCs/>
        </w:rPr>
        <w:t>.0</w:t>
      </w:r>
      <w:r w:rsidR="00E02865" w:rsidRPr="00700262">
        <w:rPr>
          <w:bCs/>
          <w:iCs/>
        </w:rPr>
        <w:t xml:space="preserve"> will be utilized for AE reporting.  All appropriate treatment areas should have access to</w:t>
      </w:r>
      <w:r w:rsidR="002C36CC">
        <w:rPr>
          <w:bCs/>
          <w:iCs/>
        </w:rPr>
        <w:t xml:space="preserve"> a copy of the CTCAE version 4</w:t>
      </w:r>
      <w:r w:rsidR="007E3F9A">
        <w:rPr>
          <w:bCs/>
          <w:iCs/>
        </w:rPr>
        <w:t>.0</w:t>
      </w:r>
      <w:r w:rsidR="00E02865" w:rsidRPr="00700262">
        <w:rPr>
          <w:bCs/>
          <w:iCs/>
        </w:rPr>
        <w:t>.  A copy of the CTCAE version 4</w:t>
      </w:r>
      <w:r w:rsidR="007E3F9A">
        <w:rPr>
          <w:bCs/>
          <w:iCs/>
        </w:rPr>
        <w:t>.0</w:t>
      </w:r>
      <w:r w:rsidR="00E02865" w:rsidRPr="00700262">
        <w:rPr>
          <w:bCs/>
          <w:iCs/>
        </w:rPr>
        <w:t xml:space="preserve"> </w:t>
      </w:r>
      <w:r w:rsidR="00E02865" w:rsidRPr="00700262">
        <w:rPr>
          <w:bCs/>
          <w:iCs/>
        </w:rPr>
        <w:lastRenderedPageBreak/>
        <w:t xml:space="preserve">can be downloaded from the CTEP web site </w:t>
      </w:r>
      <w:hyperlink r:id="rId29" w:history="1">
        <w:r w:rsidR="00E02865" w:rsidRPr="00700262">
          <w:rPr>
            <w:rStyle w:val="Hyperlink"/>
            <w:bCs/>
            <w:iCs/>
          </w:rPr>
          <w:t>http://ctep.cancer.gov/protocolDevelopment/electronic_applications/ctc.htm</w:t>
        </w:r>
      </w:hyperlink>
      <w:r w:rsidR="00E02865" w:rsidRPr="00700262">
        <w:rPr>
          <w:bCs/>
          <w:iCs/>
        </w:rPr>
        <w:t xml:space="preserve">.  </w:t>
      </w:r>
    </w:p>
    <w:p w:rsidR="00F56216" w:rsidRPr="00E02865" w:rsidRDefault="00F56216" w:rsidP="00E02865">
      <w:pPr>
        <w:tabs>
          <w:tab w:val="left" w:pos="1425"/>
          <w:tab w:val="left" w:pos="2880"/>
          <w:tab w:val="left" w:pos="3600"/>
          <w:tab w:val="left" w:pos="4320"/>
          <w:tab w:val="left" w:pos="5040"/>
          <w:tab w:val="left" w:pos="5760"/>
          <w:tab w:val="left" w:pos="6480"/>
          <w:tab w:val="left" w:pos="7200"/>
          <w:tab w:val="left" w:pos="7920"/>
          <w:tab w:val="left" w:pos="8640"/>
          <w:tab w:val="left" w:pos="9360"/>
        </w:tabs>
        <w:ind w:left="1440"/>
        <w:rPr>
          <w:u w:val="single"/>
        </w:rPr>
      </w:pPr>
    </w:p>
    <w:p w:rsidR="00E94182" w:rsidRPr="00841ECB" w:rsidRDefault="00E94182" w:rsidP="00904356">
      <w:pPr>
        <w:pStyle w:val="Footer"/>
        <w:numPr>
          <w:ilvl w:val="0"/>
          <w:numId w:val="6"/>
        </w:numPr>
        <w:tabs>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u w:val="single"/>
        </w:rPr>
      </w:pPr>
      <w:r w:rsidRPr="00E94182">
        <w:rPr>
          <w:bCs/>
        </w:rPr>
        <w:t>F</w:t>
      </w:r>
      <w:r w:rsidRPr="007300F3">
        <w:t>or expedited reporting purposes only</w:t>
      </w:r>
      <w:r>
        <w:t>:</w:t>
      </w:r>
      <w:r w:rsidRPr="007300F3">
        <w:t xml:space="preserve">  </w:t>
      </w:r>
    </w:p>
    <w:p w:rsidR="00E94182" w:rsidRDefault="00E94182" w:rsidP="00904356">
      <w:pPr>
        <w:pStyle w:val="Footer"/>
        <w:numPr>
          <w:ilvl w:val="1"/>
          <w:numId w:val="6"/>
        </w:numPr>
        <w:tabs>
          <w:tab w:val="clear" w:pos="2520"/>
          <w:tab w:val="left" w:pos="2880"/>
          <w:tab w:val="left" w:pos="3600"/>
          <w:tab w:val="left" w:pos="4320"/>
          <w:tab w:val="left" w:pos="5040"/>
          <w:tab w:val="left" w:pos="5760"/>
          <w:tab w:val="left" w:pos="6480"/>
          <w:tab w:val="left" w:pos="7200"/>
          <w:tab w:val="left" w:pos="7920"/>
          <w:tab w:val="left" w:pos="8640"/>
          <w:tab w:val="left" w:pos="9360"/>
        </w:tabs>
        <w:ind w:left="1800"/>
        <w:rPr>
          <w:u w:val="single"/>
        </w:rPr>
      </w:pPr>
      <w:r w:rsidRPr="007300F3">
        <w:t xml:space="preserve">AEs </w:t>
      </w:r>
      <w:r>
        <w:t xml:space="preserve">for the </w:t>
      </w:r>
      <w:r w:rsidRPr="00A047CE">
        <w:rPr>
          <w:u w:val="single"/>
        </w:rPr>
        <w:t>agent</w:t>
      </w:r>
      <w:r>
        <w:t xml:space="preserve"> that</w:t>
      </w:r>
      <w:r w:rsidRPr="007300F3">
        <w:t xml:space="preserve"> are </w:t>
      </w:r>
      <w:r w:rsidRPr="007300F3">
        <w:rPr>
          <w:b/>
          <w:i/>
        </w:rPr>
        <w:t>bold and italicized</w:t>
      </w:r>
      <w:r w:rsidRPr="007300F3">
        <w:t xml:space="preserve"> in the CAEPR (</w:t>
      </w:r>
      <w:r w:rsidR="000E0D49" w:rsidRPr="000E0D49">
        <w:rPr>
          <w:i/>
        </w:rPr>
        <w:t>i.e.</w:t>
      </w:r>
      <w:r w:rsidR="000E0D49">
        <w:t xml:space="preserve">, those listed in </w:t>
      </w:r>
      <w:r w:rsidR="000E0D49" w:rsidRPr="007300F3">
        <w:t xml:space="preserve">the </w:t>
      </w:r>
      <w:r w:rsidR="000E0D49">
        <w:t xml:space="preserve">SPEER column, </w:t>
      </w:r>
      <w:r w:rsidRPr="007300F3">
        <w:t>Section 7.1.1)</w:t>
      </w:r>
      <w:r>
        <w:t xml:space="preserve"> should be reported</w:t>
      </w:r>
      <w:r w:rsidR="00D1009D">
        <w:t xml:space="preserve"> through </w:t>
      </w:r>
      <w:proofErr w:type="spellStart"/>
      <w:r w:rsidR="00D1009D">
        <w:t>AdEERS</w:t>
      </w:r>
      <w:proofErr w:type="spellEnd"/>
      <w:r>
        <w:t xml:space="preserve"> only if the grade is above the grade provided in the SPEER</w:t>
      </w:r>
      <w:r w:rsidRPr="007300F3">
        <w:t>.</w:t>
      </w:r>
    </w:p>
    <w:p w:rsidR="00E94182" w:rsidRDefault="00E94182" w:rsidP="00904356">
      <w:pPr>
        <w:pStyle w:val="Footer"/>
        <w:numPr>
          <w:ilvl w:val="1"/>
          <w:numId w:val="6"/>
        </w:numPr>
        <w:tabs>
          <w:tab w:val="clear" w:pos="2520"/>
          <w:tab w:val="left" w:pos="2880"/>
          <w:tab w:val="left" w:pos="3600"/>
          <w:tab w:val="left" w:pos="4320"/>
          <w:tab w:val="left" w:pos="5040"/>
          <w:tab w:val="left" w:pos="5760"/>
          <w:tab w:val="left" w:pos="6480"/>
          <w:tab w:val="left" w:pos="7200"/>
          <w:tab w:val="left" w:pos="7920"/>
          <w:tab w:val="left" w:pos="8640"/>
          <w:tab w:val="left" w:pos="9360"/>
        </w:tabs>
        <w:ind w:left="1800"/>
        <w:rPr>
          <w:u w:val="single"/>
        </w:rPr>
      </w:pPr>
      <w:r>
        <w:t xml:space="preserve">Other AEs for the </w:t>
      </w:r>
      <w:r w:rsidRPr="00A047CE">
        <w:rPr>
          <w:u w:val="single"/>
        </w:rPr>
        <w:t>protocol</w:t>
      </w:r>
      <w:r>
        <w:t xml:space="preserve"> that do not require expedited reporting are outlined in section 7.3.4.</w:t>
      </w:r>
    </w:p>
    <w:p w:rsidR="00F56216" w:rsidRPr="007300F3" w:rsidRDefault="00F56216" w:rsidP="00F56216">
      <w:pPr>
        <w:pStyle w:val="Footer"/>
        <w:tabs>
          <w:tab w:val="left" w:pos="1425"/>
          <w:tab w:val="left" w:pos="2880"/>
          <w:tab w:val="left" w:pos="3600"/>
          <w:tab w:val="left" w:pos="4320"/>
          <w:tab w:val="left" w:pos="5040"/>
          <w:tab w:val="left" w:pos="5760"/>
          <w:tab w:val="left" w:pos="6480"/>
          <w:tab w:val="left" w:pos="7200"/>
          <w:tab w:val="left" w:pos="7920"/>
          <w:tab w:val="left" w:pos="8640"/>
          <w:tab w:val="left" w:pos="9360"/>
        </w:tabs>
        <w:ind w:left="1425" w:hanging="342"/>
        <w:rPr>
          <w:u w:val="single"/>
        </w:rPr>
      </w:pPr>
    </w:p>
    <w:p w:rsidR="00F56216" w:rsidRPr="007300F3" w:rsidRDefault="00F56216" w:rsidP="00904356">
      <w:pPr>
        <w:pStyle w:val="Footer"/>
        <w:numPr>
          <w:ilvl w:val="0"/>
          <w:numId w:val="6"/>
        </w:numPr>
        <w:tabs>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u w:val="single"/>
        </w:rPr>
      </w:pPr>
      <w:r w:rsidRPr="007300F3">
        <w:rPr>
          <w:b/>
          <w:bCs/>
        </w:rPr>
        <w:t>Attribution</w:t>
      </w:r>
      <w:r w:rsidRPr="007300F3">
        <w:t xml:space="preserve"> of the AE:</w:t>
      </w:r>
    </w:p>
    <w:p w:rsidR="00F56216" w:rsidRPr="007300F3" w:rsidRDefault="00F56216" w:rsidP="0090435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Definite – The AE </w:t>
      </w:r>
      <w:r w:rsidRPr="007300F3">
        <w:rPr>
          <w:i/>
          <w:iCs/>
        </w:rPr>
        <w:t>is clearly related</w:t>
      </w:r>
      <w:r w:rsidRPr="007300F3">
        <w:t xml:space="preserve"> to the study treatment.</w:t>
      </w:r>
    </w:p>
    <w:p w:rsidR="00F56216" w:rsidRPr="007300F3" w:rsidRDefault="00F56216" w:rsidP="0090435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Probable – The AE </w:t>
      </w:r>
      <w:r w:rsidRPr="007300F3">
        <w:rPr>
          <w:i/>
          <w:iCs/>
        </w:rPr>
        <w:t xml:space="preserve">is likely related </w:t>
      </w:r>
      <w:r w:rsidRPr="007300F3">
        <w:t>to the study treatment.</w:t>
      </w:r>
    </w:p>
    <w:p w:rsidR="00F56216" w:rsidRPr="007300F3" w:rsidRDefault="00F56216" w:rsidP="0090435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Possible – The AE </w:t>
      </w:r>
      <w:r w:rsidRPr="007300F3">
        <w:rPr>
          <w:i/>
          <w:iCs/>
        </w:rPr>
        <w:t>may be related</w:t>
      </w:r>
      <w:r w:rsidRPr="007300F3">
        <w:t xml:space="preserve"> to the study treatment.</w:t>
      </w:r>
    </w:p>
    <w:p w:rsidR="00F56216" w:rsidRPr="007300F3" w:rsidRDefault="00F56216" w:rsidP="0090435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Unlikely – The AE </w:t>
      </w:r>
      <w:r w:rsidRPr="007300F3">
        <w:rPr>
          <w:i/>
          <w:iCs/>
        </w:rPr>
        <w:t xml:space="preserve">is doubtfully related </w:t>
      </w:r>
      <w:r w:rsidRPr="007300F3">
        <w:t>to the study treatment.</w:t>
      </w:r>
    </w:p>
    <w:p w:rsidR="00F56216" w:rsidRPr="007300F3" w:rsidRDefault="00F56216" w:rsidP="0090435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Unrelated – The AE </w:t>
      </w:r>
      <w:r w:rsidRPr="007300F3">
        <w:rPr>
          <w:i/>
          <w:iCs/>
        </w:rPr>
        <w:t>is clearly NOT related</w:t>
      </w:r>
      <w:r w:rsidRPr="007300F3">
        <w:t xml:space="preserve"> to the study treatment.</w:t>
      </w:r>
    </w:p>
    <w:p w:rsidR="00F56216" w:rsidRPr="007300F3" w:rsidRDefault="00F56216" w:rsidP="00F56216">
      <w:pPr>
        <w:pStyle w:val="Footer"/>
        <w:tabs>
          <w:tab w:val="left" w:pos="0"/>
          <w:tab w:val="left" w:pos="342"/>
          <w:tab w:val="left" w:pos="2160"/>
          <w:tab w:val="left" w:pos="2880"/>
          <w:tab w:val="left" w:pos="3600"/>
          <w:tab w:val="left" w:pos="4320"/>
          <w:tab w:val="left" w:pos="5040"/>
          <w:tab w:val="left" w:pos="5760"/>
          <w:tab w:val="left" w:pos="6480"/>
          <w:tab w:val="left" w:pos="7200"/>
          <w:tab w:val="left" w:pos="7920"/>
          <w:tab w:val="left" w:pos="8640"/>
          <w:tab w:val="left" w:pos="9360"/>
        </w:tabs>
        <w:ind w:left="1824" w:hanging="399"/>
      </w:pPr>
    </w:p>
    <w:p w:rsidR="00F56216" w:rsidRPr="007300F3" w:rsidRDefault="00F56216" w:rsidP="00F56216">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45"/>
        <w:rPr>
          <w:bCs/>
        </w:rPr>
      </w:pPr>
      <w:r w:rsidRPr="007300F3">
        <w:rPr>
          <w:bCs/>
        </w:rPr>
        <w:t>7.3</w:t>
      </w:r>
      <w:r w:rsidRPr="007300F3">
        <w:rPr>
          <w:b/>
          <w:bCs/>
        </w:rPr>
        <w:tab/>
        <w:t>Expedited Adverse Event Reporting</w:t>
      </w:r>
    </w:p>
    <w:p w:rsidR="00F56216" w:rsidRPr="007300F3" w:rsidRDefault="00F56216" w:rsidP="00F56216">
      <w:pPr>
        <w:pStyle w:val="Foote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90"/>
      </w:pPr>
    </w:p>
    <w:p w:rsidR="00F56216" w:rsidRPr="007300F3" w:rsidRDefault="00F56216" w:rsidP="00A35E52">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pPr>
      <w:r w:rsidRPr="007300F3">
        <w:t>7.3.1</w:t>
      </w:r>
      <w:r w:rsidRPr="007300F3">
        <w:tab/>
        <w:t xml:space="preserve">Expedited AE reporting for this study must use </w:t>
      </w:r>
      <w:proofErr w:type="spellStart"/>
      <w:r w:rsidRPr="007300F3">
        <w:t>AdEERS</w:t>
      </w:r>
      <w:proofErr w:type="spellEnd"/>
      <w:r w:rsidRPr="007300F3">
        <w:t xml:space="preserve"> (Adverse Event Expedited Reporting System), accessed via the CTEP </w:t>
      </w:r>
      <w:r w:rsidR="00E02865">
        <w:t>Web site</w:t>
      </w:r>
      <w:r w:rsidRPr="007300F3">
        <w:t xml:space="preserve"> (</w:t>
      </w:r>
      <w:hyperlink r:id="rId30" w:history="1">
        <w:r w:rsidRPr="007300F3">
          <w:rPr>
            <w:rStyle w:val="Hyperlink"/>
          </w:rPr>
          <w:t>http://ctep.cancer.gov</w:t>
        </w:r>
      </w:hyperlink>
      <w:r w:rsidRPr="007300F3">
        <w:t>).  The reporting procedures to be followed are presented in the “</w:t>
      </w:r>
      <w:r w:rsidR="00EE2289" w:rsidRPr="00EE2289">
        <w:t>NCI G</w:t>
      </w:r>
      <w:r w:rsidR="007E7BE4">
        <w:t>uidelines</w:t>
      </w:r>
      <w:r w:rsidR="00EE2289" w:rsidRPr="00EE2289">
        <w:t xml:space="preserve"> </w:t>
      </w:r>
      <w:r w:rsidR="007E7BE4">
        <w:t>for</w:t>
      </w:r>
      <w:r w:rsidR="00EE2289" w:rsidRPr="00EE2289">
        <w:t xml:space="preserve"> I</w:t>
      </w:r>
      <w:r w:rsidR="007E7BE4">
        <w:t>nvestigators:</w:t>
      </w:r>
      <w:r w:rsidR="00EE2289" w:rsidRPr="00EE2289">
        <w:t xml:space="preserve"> A</w:t>
      </w:r>
      <w:r w:rsidR="007E7BE4">
        <w:t>dverse</w:t>
      </w:r>
      <w:r w:rsidR="00EE2289" w:rsidRPr="00EE2289">
        <w:t xml:space="preserve"> E</w:t>
      </w:r>
      <w:r w:rsidR="007E7BE4">
        <w:t>vent</w:t>
      </w:r>
      <w:r w:rsidR="00EE2289" w:rsidRPr="00EE2289">
        <w:t xml:space="preserve"> R</w:t>
      </w:r>
      <w:r w:rsidR="007E7BE4">
        <w:t>eporting</w:t>
      </w:r>
      <w:r w:rsidR="00EE2289" w:rsidRPr="00EE2289">
        <w:t xml:space="preserve"> R</w:t>
      </w:r>
      <w:r w:rsidR="007E7BE4">
        <w:t>equirements</w:t>
      </w:r>
      <w:r w:rsidR="00EE2289" w:rsidRPr="00EE2289">
        <w:t xml:space="preserve"> </w:t>
      </w:r>
      <w:r w:rsidR="007E7BE4">
        <w:t>for</w:t>
      </w:r>
      <w:r w:rsidR="00EE2289" w:rsidRPr="00EE2289">
        <w:t xml:space="preserve"> DCTD (CTEP </w:t>
      </w:r>
      <w:r w:rsidR="007E7BE4">
        <w:t>and</w:t>
      </w:r>
      <w:r w:rsidR="00EE2289" w:rsidRPr="00EE2289">
        <w:t xml:space="preserve"> CIP) </w:t>
      </w:r>
      <w:r w:rsidR="007E7BE4">
        <w:t>and</w:t>
      </w:r>
      <w:r w:rsidR="00EE2289" w:rsidRPr="00EE2289">
        <w:t xml:space="preserve"> DCP INDs </w:t>
      </w:r>
      <w:r w:rsidR="007E7BE4">
        <w:t>and</w:t>
      </w:r>
      <w:r w:rsidR="00EE2289" w:rsidRPr="00EE2289">
        <w:t xml:space="preserve"> IDEs</w:t>
      </w:r>
      <w:r w:rsidRPr="007300F3">
        <w:t xml:space="preserve">” which can be downloaded from the CTEP </w:t>
      </w:r>
      <w:r w:rsidR="00E02865">
        <w:t>Web site</w:t>
      </w:r>
      <w:r w:rsidRPr="007300F3">
        <w:t xml:space="preserve"> (</w:t>
      </w:r>
      <w:hyperlink r:id="rId31" w:history="1">
        <w:r w:rsidRPr="007300F3">
          <w:rPr>
            <w:color w:val="0000FF"/>
            <w:u w:val="single"/>
          </w:rPr>
          <w:t>http://ctep.cancer.gov</w:t>
        </w:r>
      </w:hyperlink>
      <w:r w:rsidRPr="007300F3">
        <w:t>).  These requirements are briefly outlined in the table</w:t>
      </w:r>
      <w:r w:rsidR="00372235">
        <w:t>s</w:t>
      </w:r>
      <w:r w:rsidRPr="007300F3">
        <w:t xml:space="preserve"> below (Section 7.3.3).</w:t>
      </w:r>
    </w:p>
    <w:p w:rsidR="00F56216" w:rsidRPr="007300F3" w:rsidRDefault="00F56216" w:rsidP="00A35E52">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pPr>
    </w:p>
    <w:p w:rsidR="00F56216" w:rsidRPr="007300F3" w:rsidRDefault="00F56216" w:rsidP="00A35E52">
      <w:pPr>
        <w:ind w:left="1800"/>
      </w:pPr>
      <w:r w:rsidRPr="007300F3">
        <w:t xml:space="preserve">In the rare occurrence when Internet connectivity is lost, </w:t>
      </w:r>
      <w:r w:rsidR="002C36CC">
        <w:t xml:space="preserve">a </w:t>
      </w:r>
      <w:r w:rsidRPr="007300F3">
        <w:t>24-hour notification is to be made to CT</w:t>
      </w:r>
      <w:r w:rsidR="002C36CC">
        <w:t>EP by telephone at 301-897-7497</w:t>
      </w:r>
      <w:r w:rsidRPr="007300F3">
        <w:t xml:space="preserve">.  Once Internet connectivity is restored, </w:t>
      </w:r>
      <w:r w:rsidR="002C36CC">
        <w:t>the</w:t>
      </w:r>
      <w:r w:rsidRPr="007300F3">
        <w:t xml:space="preserve"> 24-hour notification phoned in must be entered electronically into </w:t>
      </w:r>
      <w:proofErr w:type="spellStart"/>
      <w:r w:rsidRPr="007300F3">
        <w:t>AdEERS</w:t>
      </w:r>
      <w:proofErr w:type="spellEnd"/>
      <w:r w:rsidRPr="007300F3">
        <w:t xml:space="preserve"> by the original submitter at the site.</w:t>
      </w:r>
    </w:p>
    <w:p w:rsidR="00F56216" w:rsidRPr="007300F3" w:rsidRDefault="00F56216" w:rsidP="00A35E52">
      <w:pPr>
        <w:ind w:left="1800"/>
      </w:pPr>
    </w:p>
    <w:p w:rsidR="00F56216" w:rsidRPr="007300F3" w:rsidRDefault="00F56216" w:rsidP="00A35E52">
      <w:pPr>
        <w:pStyle w:val="Footer"/>
        <w:tabs>
          <w:tab w:val="left" w:pos="0"/>
          <w:tab w:val="left" w:pos="2880"/>
          <w:tab w:val="left" w:pos="3600"/>
          <w:tab w:val="left" w:pos="4320"/>
          <w:tab w:val="left" w:pos="5040"/>
          <w:tab w:val="left" w:pos="5760"/>
          <w:tab w:val="left" w:pos="6480"/>
          <w:tab w:val="left" w:pos="7200"/>
          <w:tab w:val="left" w:pos="7920"/>
          <w:tab w:val="left" w:pos="8640"/>
          <w:tab w:val="left" w:pos="9360"/>
        </w:tabs>
        <w:ind w:left="1800" w:hanging="720"/>
      </w:pPr>
      <w:r w:rsidRPr="007300F3">
        <w:t>7.3.2</w:t>
      </w:r>
      <w:r w:rsidRPr="007300F3">
        <w:rPr>
          <w:i/>
        </w:rPr>
        <w:tab/>
        <w:t>The following text is required for multi-institutional studies only and may be deleted for single institution studies.</w:t>
      </w:r>
    </w:p>
    <w:p w:rsidR="00F56216" w:rsidRPr="00FC4177" w:rsidRDefault="00F56216" w:rsidP="00A35E52">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proofErr w:type="spellStart"/>
      <w:r w:rsidRPr="007300F3">
        <w:t>AdEERS</w:t>
      </w:r>
      <w:proofErr w:type="spellEnd"/>
      <w:r w:rsidRPr="007300F3">
        <w:t xml:space="preserve"> is programmed for automatic electronic distribution of reports to the following individuals:  Study Coordinator of the Lead Organization, Principal Investigator, and the local treating physician.  </w:t>
      </w:r>
      <w:proofErr w:type="spellStart"/>
      <w:r w:rsidRPr="007300F3">
        <w:t>AdEERS</w:t>
      </w:r>
      <w:proofErr w:type="spellEnd"/>
      <w:r w:rsidRPr="007300F3">
        <w:t xml:space="preserve"> provides a copy feature for other e-mail recipients. </w:t>
      </w:r>
      <w:r w:rsidR="00904356">
        <w:t xml:space="preserve"> </w:t>
      </w:r>
      <w:r w:rsidR="00904356" w:rsidRPr="00904356">
        <w:rPr>
          <w:b/>
          <w:bCs/>
        </w:rPr>
        <w:t xml:space="preserve">All </w:t>
      </w:r>
      <w:proofErr w:type="spellStart"/>
      <w:r w:rsidR="00904356" w:rsidRPr="00904356">
        <w:rPr>
          <w:b/>
          <w:bCs/>
        </w:rPr>
        <w:t>AEs</w:t>
      </w:r>
      <w:proofErr w:type="spellEnd"/>
      <w:r w:rsidR="00904356" w:rsidRPr="00904356">
        <w:rPr>
          <w:b/>
          <w:bCs/>
        </w:rPr>
        <w:t xml:space="preserve"> reported via </w:t>
      </w:r>
      <w:proofErr w:type="spellStart"/>
      <w:r w:rsidR="00904356" w:rsidRPr="00904356">
        <w:rPr>
          <w:b/>
          <w:bCs/>
        </w:rPr>
        <w:t>AdEERS</w:t>
      </w:r>
      <w:proofErr w:type="spellEnd"/>
      <w:r w:rsidR="00904356" w:rsidRPr="00904356">
        <w:rPr>
          <w:b/>
          <w:bCs/>
        </w:rPr>
        <w:t xml:space="preserve"> must be copied to the Organ Dysfunction Working Group Coordinator (__</w:t>
      </w:r>
      <w:r w:rsidR="00904356" w:rsidRPr="00904356">
        <w:rPr>
          <w:b/>
          <w:bCs/>
          <w:i/>
          <w:iCs/>
        </w:rPr>
        <w:t>e-mail</w:t>
      </w:r>
      <w:r w:rsidR="00904356" w:rsidRPr="00904356">
        <w:rPr>
          <w:b/>
          <w:bCs/>
        </w:rPr>
        <w:t xml:space="preserve">__) using the copy feature of </w:t>
      </w:r>
      <w:proofErr w:type="spellStart"/>
      <w:r w:rsidR="00904356" w:rsidRPr="00904356">
        <w:rPr>
          <w:b/>
          <w:bCs/>
        </w:rPr>
        <w:t>AdEERS</w:t>
      </w:r>
      <w:proofErr w:type="spellEnd"/>
      <w:r w:rsidR="00904356" w:rsidRPr="00904356">
        <w:rPr>
          <w:b/>
          <w:bCs/>
        </w:rPr>
        <w:t>.</w:t>
      </w:r>
    </w:p>
    <w:p w:rsidR="00F56216" w:rsidRPr="00FC4177" w:rsidRDefault="00F56216" w:rsidP="00F56216">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F34DA" w:rsidRDefault="00A35E52" w:rsidP="00A35E52">
      <w:pPr>
        <w:ind w:left="1800" w:hanging="720"/>
        <w:rPr>
          <w:highlight w:val="yellow"/>
        </w:rPr>
      </w:pPr>
      <w:r>
        <w:t>7.3.3</w:t>
      </w:r>
      <w:r>
        <w:tab/>
      </w:r>
      <w:r w:rsidR="00F56216" w:rsidRPr="00A35E52">
        <w:rPr>
          <w:u w:val="single"/>
        </w:rPr>
        <w:t>Expedited Reporting Guidelines</w:t>
      </w:r>
      <w:r w:rsidR="00EF34DA">
        <w:t xml:space="preserve"> </w:t>
      </w:r>
    </w:p>
    <w:p w:rsidR="00EF34DA" w:rsidRDefault="00EF34DA"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36476C" w:rsidRDefault="0036476C" w:rsidP="0036476C">
      <w:pPr>
        <w:pStyle w:val="Footer"/>
        <w:tabs>
          <w:tab w:val="left" w:pos="0"/>
          <w:tab w:val="left" w:pos="720"/>
          <w:tab w:val="left" w:pos="2880"/>
          <w:tab w:val="left" w:pos="4320"/>
          <w:tab w:val="left" w:pos="5040"/>
          <w:tab w:val="left" w:pos="5760"/>
          <w:tab w:val="left" w:pos="6480"/>
          <w:tab w:val="left" w:pos="7200"/>
          <w:tab w:val="left" w:pos="7920"/>
          <w:tab w:val="left" w:pos="8640"/>
          <w:tab w:val="left" w:pos="9360"/>
        </w:tabs>
        <w:ind w:left="1800"/>
      </w:pPr>
      <w:r w:rsidRPr="007300F3">
        <w:t>Use the NCI protocol number and the protocol-specific patient ID assigned during trial registration on all reports.</w:t>
      </w:r>
    </w:p>
    <w:p w:rsidR="0036476C" w:rsidRDefault="0036476C">
      <w:pPr>
        <w:pStyle w:val="BodyTextIndent"/>
        <w:tabs>
          <w:tab w:val="clear" w:pos="720"/>
          <w:tab w:val="clear" w:pos="1438"/>
        </w:tabs>
        <w:ind w:left="1800"/>
        <w:rPr>
          <w:b/>
          <w:bCs/>
          <w:iCs/>
        </w:rPr>
      </w:pPr>
    </w:p>
    <w:p w:rsidR="00CE66AC" w:rsidRDefault="00A04A17">
      <w:pPr>
        <w:pStyle w:val="BodyTextIndent"/>
        <w:tabs>
          <w:tab w:val="clear" w:pos="720"/>
          <w:tab w:val="clear" w:pos="1438"/>
        </w:tabs>
        <w:ind w:left="1800"/>
        <w:rPr>
          <w:b/>
          <w:bCs/>
          <w:iCs/>
        </w:rPr>
      </w:pPr>
      <w:r w:rsidRPr="007300F3">
        <w:rPr>
          <w:b/>
          <w:bCs/>
          <w:iCs/>
        </w:rPr>
        <w:t xml:space="preserve">Note:  </w:t>
      </w:r>
      <w:r w:rsidR="0028211A" w:rsidRPr="0028211A">
        <w:rPr>
          <w:b/>
          <w:bCs/>
          <w:iCs/>
        </w:rPr>
        <w:t xml:space="preserve">A death on study requires both routine and expedited reporting </w:t>
      </w:r>
      <w:r w:rsidR="0028211A" w:rsidRPr="0028211A">
        <w:rPr>
          <w:b/>
          <w:bCs/>
          <w:iCs/>
        </w:rPr>
        <w:lastRenderedPageBreak/>
        <w:t>regardless of causality, unless as noted below.  Attribution to treatment or other cause must be provided.</w:t>
      </w:r>
    </w:p>
    <w:p w:rsidR="001D44B3" w:rsidRDefault="001D44B3">
      <w:pPr>
        <w:pStyle w:val="BodyTextIndent"/>
        <w:tabs>
          <w:tab w:val="clear" w:pos="720"/>
          <w:tab w:val="clear" w:pos="1438"/>
        </w:tabs>
        <w:ind w:left="1800"/>
        <w:rPr>
          <w:b/>
          <w:bCs/>
          <w:iCs/>
        </w:rPr>
      </w:pPr>
    </w:p>
    <w:p w:rsidR="001D44B3" w:rsidRPr="001D44B3" w:rsidRDefault="00692B46" w:rsidP="001D44B3">
      <w:pPr>
        <w:pStyle w:val="BodyTextIndent"/>
        <w:ind w:left="1800"/>
        <w:rPr>
          <w:bCs/>
          <w:iCs/>
        </w:rPr>
      </w:pPr>
      <w:r w:rsidRPr="00692B46">
        <w:rPr>
          <w:bCs/>
          <w:iCs/>
        </w:rPr>
        <w:t xml:space="preserve">Death due to progressive disease should be reported as </w:t>
      </w:r>
      <w:r w:rsidRPr="00692B46">
        <w:rPr>
          <w:b/>
          <w:bCs/>
          <w:iCs/>
        </w:rPr>
        <w:t>Grade 5 “</w:t>
      </w:r>
      <w:proofErr w:type="spellStart"/>
      <w:r w:rsidRPr="00692B46">
        <w:rPr>
          <w:b/>
          <w:bCs/>
          <w:iCs/>
        </w:rPr>
        <w:t>Neoplasms</w:t>
      </w:r>
      <w:proofErr w:type="spellEnd"/>
      <w:r w:rsidRPr="00692B46">
        <w:rPr>
          <w:b/>
          <w:bCs/>
          <w:iCs/>
        </w:rPr>
        <w:t xml:space="preserve"> benign, malignant and unspecified (</w:t>
      </w:r>
      <w:proofErr w:type="spellStart"/>
      <w:r w:rsidRPr="00692B46">
        <w:rPr>
          <w:b/>
          <w:bCs/>
          <w:iCs/>
        </w:rPr>
        <w:t>incl</w:t>
      </w:r>
      <w:proofErr w:type="spellEnd"/>
      <w:r w:rsidRPr="00692B46">
        <w:rPr>
          <w:b/>
          <w:bCs/>
          <w:iCs/>
        </w:rPr>
        <w:t xml:space="preserve"> cysts and polyps) - Other (Progressive Disease)”</w:t>
      </w:r>
      <w:r w:rsidRPr="00692B46">
        <w:rPr>
          <w:bCs/>
          <w:i/>
          <w:iCs/>
        </w:rPr>
        <w:t xml:space="preserve"> </w:t>
      </w:r>
      <w:r w:rsidRPr="00692B46">
        <w:rPr>
          <w:bCs/>
          <w:iCs/>
        </w:rPr>
        <w:t xml:space="preserve">under the system organ class (SOC) of the same name. </w:t>
      </w:r>
      <w:r w:rsidR="00025847">
        <w:rPr>
          <w:bCs/>
          <w:iCs/>
        </w:rPr>
        <w:t xml:space="preserve"> </w:t>
      </w:r>
      <w:r w:rsidRPr="00692B46">
        <w:rPr>
          <w:bCs/>
          <w:iCs/>
        </w:rPr>
        <w:t>Evidence that the death was a manifestation of underlying disease (</w:t>
      </w:r>
      <w:r w:rsidRPr="00692B46">
        <w:rPr>
          <w:bCs/>
          <w:i/>
          <w:iCs/>
        </w:rPr>
        <w:t>e.g.</w:t>
      </w:r>
      <w:r w:rsidRPr="00692B46">
        <w:rPr>
          <w:bCs/>
          <w:iCs/>
        </w:rPr>
        <w:t xml:space="preserve">, radiological changes suggesting tumor growth or progression: clinical deterioration associated with a disease process) should be submitted. </w:t>
      </w:r>
    </w:p>
    <w:p w:rsidR="001D44B3" w:rsidRDefault="001D44B3">
      <w:pPr>
        <w:pStyle w:val="BodyTextIndent"/>
        <w:tabs>
          <w:tab w:val="clear" w:pos="720"/>
          <w:tab w:val="clear" w:pos="1438"/>
        </w:tabs>
        <w:ind w:left="1800"/>
        <w:rPr>
          <w:b/>
          <w:bCs/>
          <w:iCs/>
        </w:rPr>
      </w:pPr>
    </w:p>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A04A17" w:rsidRPr="00A04A17" w:rsidRDefault="00EE2289" w:rsidP="00A04A17">
      <w:pPr>
        <w:spacing w:after="120"/>
        <w:rPr>
          <w:highlight w:val="yellow"/>
          <w:vertAlign w:val="superscript"/>
        </w:rPr>
      </w:pPr>
      <w:r w:rsidRPr="00EE2289">
        <w:rPr>
          <w:b/>
          <w:highlight w:val="yellow"/>
        </w:rPr>
        <w:t>Phase 0 Studies:  Expedited Reporting Requirements for Adverse Events that Occur on Studies under an IND/IDE within 30 Days of the Last Administration of the Investigational Agent/Intervention</w:t>
      </w:r>
      <w:r w:rsidRPr="00EE2289">
        <w:rPr>
          <w:b/>
          <w:highlight w:val="yellow"/>
          <w:vertAlign w:val="superscript"/>
        </w:rPr>
        <w:t>1, 2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4050"/>
      </w:tblGrid>
      <w:tr w:rsidR="00A04A17" w:rsidRPr="00A04A17" w:rsidTr="00F52EB2">
        <w:trPr>
          <w:trHeight w:val="420"/>
        </w:trPr>
        <w:tc>
          <w:tcPr>
            <w:tcW w:w="9360" w:type="dxa"/>
            <w:gridSpan w:val="2"/>
            <w:tcBorders>
              <w:top w:val="single" w:sz="12" w:space="0" w:color="000000"/>
              <w:bottom w:val="single" w:sz="12" w:space="0" w:color="000000"/>
              <w:right w:val="single" w:sz="12" w:space="0" w:color="000000"/>
            </w:tcBorders>
            <w:shd w:val="clear" w:color="auto" w:fill="auto"/>
            <w:vAlign w:val="center"/>
          </w:tcPr>
          <w:p w:rsidR="00A04A17" w:rsidRPr="00A04A17" w:rsidRDefault="00EE2289" w:rsidP="00A06009">
            <w:pPr>
              <w:pStyle w:val="Style4"/>
              <w:tabs>
                <w:tab w:val="center" w:pos="4320"/>
                <w:tab w:val="right" w:pos="8640"/>
              </w:tabs>
              <w:spacing w:before="120"/>
              <w:rPr>
                <w:rFonts w:ascii="Arial" w:hAnsi="Arial" w:cs="Arial"/>
                <w:b/>
                <w:sz w:val="18"/>
                <w:szCs w:val="21"/>
                <w:highlight w:val="yellow"/>
              </w:rPr>
            </w:pPr>
            <w:r w:rsidRPr="00EE2289">
              <w:rPr>
                <w:rFonts w:ascii="Arial" w:hAnsi="Arial" w:cs="Arial"/>
                <w:b/>
                <w:sz w:val="18"/>
                <w:szCs w:val="21"/>
                <w:highlight w:val="yellow"/>
              </w:rPr>
              <w:t>FDA REPORTING REQUIREMENTS FOR SERIOUS ADVERSE EVENTS (21 CFR Part 312)</w:t>
            </w:r>
          </w:p>
          <w:p w:rsidR="00A04A17" w:rsidRPr="00A04A17" w:rsidRDefault="00EE2289" w:rsidP="00A06009">
            <w:pPr>
              <w:pStyle w:val="Style4"/>
              <w:tabs>
                <w:tab w:val="center" w:pos="4320"/>
                <w:tab w:val="right" w:pos="8640"/>
              </w:tabs>
              <w:ind w:left="792" w:hanging="792"/>
              <w:rPr>
                <w:rFonts w:ascii="Arial" w:hAnsi="Arial" w:cs="Arial"/>
                <w:sz w:val="18"/>
                <w:szCs w:val="21"/>
                <w:highlight w:val="yellow"/>
              </w:rPr>
            </w:pPr>
            <w:r w:rsidRPr="00EE2289">
              <w:rPr>
                <w:rFonts w:ascii="Arial" w:hAnsi="Arial" w:cs="Arial"/>
                <w:b/>
                <w:sz w:val="18"/>
                <w:szCs w:val="21"/>
                <w:highlight w:val="yellow"/>
              </w:rPr>
              <w:t>NOTE:</w:t>
            </w:r>
            <w:r w:rsidRPr="00EE2289">
              <w:rPr>
                <w:rFonts w:ascii="Arial" w:hAnsi="Arial" w:cs="Arial"/>
                <w:sz w:val="18"/>
                <w:szCs w:val="21"/>
                <w:highlight w:val="yellow"/>
              </w:rPr>
              <w:t xml:space="preserve">  Investigators </w:t>
            </w:r>
            <w:r w:rsidRPr="00EE2289">
              <w:rPr>
                <w:rFonts w:ascii="Arial" w:hAnsi="Arial" w:cs="Arial"/>
                <w:b/>
                <w:sz w:val="18"/>
                <w:szCs w:val="21"/>
                <w:highlight w:val="yellow"/>
                <w:u w:val="single"/>
              </w:rPr>
              <w:t>MUST</w:t>
            </w:r>
            <w:r w:rsidRPr="00EE2289">
              <w:rPr>
                <w:rFonts w:ascii="Arial" w:hAnsi="Arial" w:cs="Arial"/>
                <w:sz w:val="18"/>
                <w:szCs w:val="21"/>
                <w:highlight w:val="yellow"/>
              </w:rPr>
              <w:t xml:space="preserve"> immediately report to the sponsor (NCI) </w:t>
            </w:r>
            <w:r w:rsidRPr="00EE2289">
              <w:rPr>
                <w:rFonts w:ascii="Arial" w:hAnsi="Arial" w:cs="Arial"/>
                <w:b/>
                <w:sz w:val="18"/>
                <w:szCs w:val="21"/>
                <w:highlight w:val="yellow"/>
                <w:u w:val="single"/>
              </w:rPr>
              <w:t xml:space="preserve">ANY </w:t>
            </w:r>
            <w:r w:rsidRPr="00EE2289">
              <w:rPr>
                <w:rFonts w:ascii="Arial" w:hAnsi="Arial" w:cs="Arial"/>
                <w:sz w:val="18"/>
                <w:szCs w:val="21"/>
                <w:highlight w:val="yellow"/>
              </w:rPr>
              <w:t>Serious Adverse Events, whether or not they are considered related to the investigational agent(s)/intervention (21 CFR 312.64)</w:t>
            </w:r>
          </w:p>
          <w:p w:rsidR="00A04A17" w:rsidRPr="00A04A17" w:rsidRDefault="00EE2289" w:rsidP="00A06009">
            <w:pPr>
              <w:pStyle w:val="Style4"/>
              <w:tabs>
                <w:tab w:val="center" w:pos="4320"/>
                <w:tab w:val="right" w:pos="8640"/>
              </w:tabs>
              <w:ind w:left="792" w:hanging="792"/>
              <w:rPr>
                <w:rFonts w:ascii="Arial" w:hAnsi="Arial" w:cs="Arial"/>
                <w:sz w:val="18"/>
                <w:szCs w:val="21"/>
                <w:highlight w:val="yellow"/>
              </w:rPr>
            </w:pPr>
            <w:r w:rsidRPr="00EE2289">
              <w:rPr>
                <w:rFonts w:ascii="Arial" w:hAnsi="Arial" w:cs="Arial"/>
                <w:sz w:val="18"/>
                <w:szCs w:val="21"/>
                <w:highlight w:val="yellow"/>
              </w:rPr>
              <w:t xml:space="preserve">An adverse event is considered serious if it results in </w:t>
            </w:r>
            <w:r w:rsidRPr="00EE2289">
              <w:rPr>
                <w:rFonts w:ascii="Arial" w:hAnsi="Arial" w:cs="Arial"/>
                <w:b/>
                <w:sz w:val="18"/>
                <w:szCs w:val="21"/>
                <w:highlight w:val="yellow"/>
                <w:u w:val="single"/>
              </w:rPr>
              <w:t>ANY</w:t>
            </w:r>
            <w:r w:rsidRPr="00EE2289">
              <w:rPr>
                <w:rFonts w:ascii="Arial" w:hAnsi="Arial" w:cs="Arial"/>
                <w:sz w:val="18"/>
                <w:szCs w:val="21"/>
                <w:highlight w:val="yellow"/>
              </w:rPr>
              <w:t xml:space="preserve"> of the following outcomes:  </w:t>
            </w:r>
          </w:p>
          <w:p w:rsidR="00A04A17" w:rsidRPr="00A04A17" w:rsidRDefault="00EE2289" w:rsidP="00904356">
            <w:pPr>
              <w:pStyle w:val="Style4"/>
              <w:numPr>
                <w:ilvl w:val="0"/>
                <w:numId w:val="33"/>
              </w:numPr>
              <w:rPr>
                <w:rFonts w:ascii="Arial" w:hAnsi="Arial" w:cs="Arial"/>
                <w:sz w:val="18"/>
                <w:szCs w:val="21"/>
                <w:highlight w:val="yellow"/>
              </w:rPr>
            </w:pPr>
            <w:r w:rsidRPr="00EE2289">
              <w:rPr>
                <w:rFonts w:ascii="Arial" w:hAnsi="Arial" w:cs="Arial"/>
                <w:sz w:val="18"/>
                <w:szCs w:val="21"/>
                <w:highlight w:val="yellow"/>
              </w:rPr>
              <w:t>Death</w:t>
            </w:r>
          </w:p>
          <w:p w:rsidR="00A04A17" w:rsidRPr="00A04A17" w:rsidRDefault="00EE2289" w:rsidP="00904356">
            <w:pPr>
              <w:pStyle w:val="Style4"/>
              <w:numPr>
                <w:ilvl w:val="0"/>
                <w:numId w:val="33"/>
              </w:numPr>
              <w:rPr>
                <w:rFonts w:ascii="Arial" w:hAnsi="Arial" w:cs="Arial"/>
                <w:sz w:val="18"/>
                <w:szCs w:val="21"/>
                <w:highlight w:val="yellow"/>
              </w:rPr>
            </w:pPr>
            <w:r w:rsidRPr="00EE2289">
              <w:rPr>
                <w:rFonts w:ascii="Arial" w:hAnsi="Arial" w:cs="Arial"/>
                <w:sz w:val="18"/>
                <w:szCs w:val="21"/>
                <w:highlight w:val="yellow"/>
              </w:rPr>
              <w:t xml:space="preserve">A life-threatening adverse event </w:t>
            </w:r>
          </w:p>
          <w:p w:rsidR="00A04A17" w:rsidRPr="00A04A17" w:rsidRDefault="00EE2289" w:rsidP="00904356">
            <w:pPr>
              <w:pStyle w:val="Style4"/>
              <w:numPr>
                <w:ilvl w:val="0"/>
                <w:numId w:val="33"/>
              </w:numPr>
              <w:rPr>
                <w:rFonts w:ascii="Arial" w:hAnsi="Arial" w:cs="Arial"/>
                <w:sz w:val="18"/>
                <w:szCs w:val="21"/>
                <w:highlight w:val="yellow"/>
              </w:rPr>
            </w:pPr>
            <w:r w:rsidRPr="00EE2289">
              <w:rPr>
                <w:rFonts w:ascii="Arial" w:hAnsi="Arial" w:cs="Arial"/>
                <w:sz w:val="18"/>
                <w:szCs w:val="21"/>
                <w:highlight w:val="yellow"/>
              </w:rPr>
              <w:t xml:space="preserve">An adverse event results in inpatient hospitalization or prolongation of existing hospitalization for ≥ 24 hours </w:t>
            </w:r>
          </w:p>
          <w:p w:rsidR="00A04A17" w:rsidRPr="00A04A17" w:rsidRDefault="00EE2289" w:rsidP="00904356">
            <w:pPr>
              <w:pStyle w:val="Style4"/>
              <w:numPr>
                <w:ilvl w:val="0"/>
                <w:numId w:val="33"/>
              </w:numPr>
              <w:rPr>
                <w:rFonts w:ascii="Arial" w:hAnsi="Arial" w:cs="Arial"/>
                <w:sz w:val="18"/>
                <w:szCs w:val="21"/>
                <w:highlight w:val="yellow"/>
              </w:rPr>
            </w:pPr>
            <w:r w:rsidRPr="00EE2289">
              <w:rPr>
                <w:rFonts w:ascii="Arial" w:hAnsi="Arial" w:cs="Arial"/>
                <w:sz w:val="18"/>
                <w:szCs w:val="21"/>
                <w:highlight w:val="yellow"/>
              </w:rPr>
              <w:t xml:space="preserve">A persistent or significant incapacity or substantial disruption of the ability to conduct normal life functions </w:t>
            </w:r>
          </w:p>
          <w:p w:rsidR="00A04A17" w:rsidRPr="00A04A17" w:rsidRDefault="00EE2289" w:rsidP="00904356">
            <w:pPr>
              <w:pStyle w:val="Style4"/>
              <w:numPr>
                <w:ilvl w:val="0"/>
                <w:numId w:val="33"/>
              </w:numPr>
              <w:rPr>
                <w:rFonts w:ascii="Arial" w:hAnsi="Arial" w:cs="Arial"/>
                <w:sz w:val="18"/>
                <w:szCs w:val="21"/>
                <w:highlight w:val="yellow"/>
              </w:rPr>
            </w:pPr>
            <w:r w:rsidRPr="00EE2289">
              <w:rPr>
                <w:rFonts w:ascii="Arial" w:hAnsi="Arial" w:cs="Arial"/>
                <w:sz w:val="18"/>
                <w:szCs w:val="21"/>
                <w:highlight w:val="yellow"/>
              </w:rPr>
              <w:t xml:space="preserve">A congenital anomaly/birth defect. </w:t>
            </w:r>
          </w:p>
          <w:p w:rsidR="00A04A17" w:rsidRPr="00A04A17" w:rsidRDefault="00EE2289" w:rsidP="00904356">
            <w:pPr>
              <w:pStyle w:val="Style4"/>
              <w:numPr>
                <w:ilvl w:val="0"/>
                <w:numId w:val="33"/>
              </w:numPr>
              <w:rPr>
                <w:rFonts w:ascii="Arial" w:hAnsi="Arial" w:cs="Arial"/>
                <w:sz w:val="18"/>
                <w:szCs w:val="21"/>
                <w:highlight w:val="yellow"/>
              </w:rPr>
            </w:pPr>
            <w:r w:rsidRPr="00EE2289">
              <w:rPr>
                <w:rFonts w:ascii="Arial" w:hAnsi="Arial" w:cs="Arial"/>
                <w:sz w:val="18"/>
                <w:szCs w:val="21"/>
                <w:highlight w:val="yellow"/>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p w:rsidR="00A04A17" w:rsidRPr="00A04A17" w:rsidRDefault="00A04A17" w:rsidP="00A06009">
            <w:pPr>
              <w:tabs>
                <w:tab w:val="center" w:pos="4320"/>
                <w:tab w:val="right" w:pos="8640"/>
              </w:tabs>
              <w:rPr>
                <w:rFonts w:ascii="Arial" w:hAnsi="Arial" w:cs="Arial"/>
                <w:b/>
                <w:sz w:val="18"/>
                <w:szCs w:val="21"/>
                <w:highlight w:val="yellow"/>
              </w:rPr>
            </w:pPr>
          </w:p>
        </w:tc>
      </w:tr>
      <w:tr w:rsidR="00A04A17" w:rsidRPr="00A04A17" w:rsidTr="00A06009">
        <w:trPr>
          <w:trHeight w:val="393"/>
        </w:trPr>
        <w:tc>
          <w:tcPr>
            <w:tcW w:w="9360" w:type="dxa"/>
            <w:gridSpan w:val="2"/>
            <w:tcBorders>
              <w:top w:val="single" w:sz="12" w:space="0" w:color="000000"/>
              <w:bottom w:val="single" w:sz="12" w:space="0" w:color="000000"/>
              <w:right w:val="single" w:sz="12" w:space="0" w:color="000000"/>
            </w:tcBorders>
            <w:shd w:val="clear" w:color="auto" w:fill="auto"/>
            <w:vAlign w:val="center"/>
          </w:tcPr>
          <w:p w:rsidR="00A04A17" w:rsidRPr="00A04A17" w:rsidRDefault="00EE2289" w:rsidP="00A06009">
            <w:pPr>
              <w:pStyle w:val="Style4"/>
              <w:tabs>
                <w:tab w:val="center" w:pos="4320"/>
                <w:tab w:val="right" w:pos="8640"/>
              </w:tabs>
              <w:rPr>
                <w:rFonts w:ascii="Arial" w:hAnsi="Arial" w:cs="Arial"/>
                <w:b/>
                <w:sz w:val="18"/>
                <w:szCs w:val="21"/>
                <w:highlight w:val="yellow"/>
              </w:rPr>
            </w:pPr>
            <w:r w:rsidRPr="00EE2289">
              <w:rPr>
                <w:rFonts w:ascii="Arial" w:hAnsi="Arial" w:cs="Arial"/>
                <w:b/>
                <w:sz w:val="18"/>
                <w:szCs w:val="21"/>
                <w:highlight w:val="yellow"/>
                <w:u w:val="single"/>
              </w:rPr>
              <w:t>ALL</w:t>
            </w:r>
            <w:r w:rsidRPr="00EE2289">
              <w:rPr>
                <w:rFonts w:ascii="Arial" w:hAnsi="Arial" w:cs="Arial"/>
                <w:b/>
                <w:sz w:val="18"/>
                <w:szCs w:val="21"/>
                <w:highlight w:val="yellow"/>
              </w:rPr>
              <w:t xml:space="preserve"> </w:t>
            </w:r>
            <w:r w:rsidRPr="00EE2289">
              <w:rPr>
                <w:rFonts w:ascii="Arial" w:hAnsi="Arial" w:cs="Arial"/>
                <w:b/>
                <w:sz w:val="18"/>
                <w:szCs w:val="21"/>
                <w:highlight w:val="yellow"/>
                <w:u w:val="single"/>
              </w:rPr>
              <w:t>SERIOUS</w:t>
            </w:r>
            <w:r w:rsidRPr="00EE2289">
              <w:rPr>
                <w:rFonts w:ascii="Arial" w:hAnsi="Arial" w:cs="Arial"/>
                <w:b/>
                <w:sz w:val="18"/>
                <w:szCs w:val="21"/>
                <w:highlight w:val="yellow"/>
              </w:rPr>
              <w:t xml:space="preserve"> </w:t>
            </w:r>
            <w:r w:rsidRPr="00EE2289">
              <w:rPr>
                <w:rFonts w:ascii="Arial" w:hAnsi="Arial" w:cs="Arial"/>
                <w:sz w:val="18"/>
                <w:szCs w:val="21"/>
                <w:highlight w:val="yellow"/>
              </w:rPr>
              <w:t xml:space="preserve">adverse events that meet the above criteria </w:t>
            </w:r>
            <w:r w:rsidRPr="00EE2289">
              <w:rPr>
                <w:rFonts w:ascii="Arial" w:hAnsi="Arial" w:cs="Arial"/>
                <w:b/>
                <w:sz w:val="18"/>
                <w:szCs w:val="21"/>
                <w:highlight w:val="yellow"/>
                <w:u w:val="single"/>
              </w:rPr>
              <w:t>MUST</w:t>
            </w:r>
            <w:r w:rsidRPr="00EE2289">
              <w:rPr>
                <w:rFonts w:ascii="Arial" w:hAnsi="Arial" w:cs="Arial"/>
                <w:sz w:val="18"/>
                <w:szCs w:val="21"/>
                <w:highlight w:val="yellow"/>
              </w:rPr>
              <w:t xml:space="preserve"> be immediately reported to the NCI via </w:t>
            </w:r>
            <w:proofErr w:type="spellStart"/>
            <w:r w:rsidRPr="00EE2289">
              <w:rPr>
                <w:rFonts w:ascii="Arial" w:hAnsi="Arial" w:cs="Arial"/>
                <w:sz w:val="18"/>
                <w:szCs w:val="21"/>
                <w:highlight w:val="yellow"/>
              </w:rPr>
              <w:t>AdEERS</w:t>
            </w:r>
            <w:proofErr w:type="spellEnd"/>
            <w:r w:rsidRPr="00EE2289">
              <w:rPr>
                <w:rFonts w:ascii="Arial" w:hAnsi="Arial" w:cs="Arial"/>
                <w:sz w:val="18"/>
                <w:szCs w:val="21"/>
                <w:highlight w:val="yellow"/>
              </w:rPr>
              <w:t xml:space="preserve"> within the timeframes detailed in the table below.</w:t>
            </w:r>
          </w:p>
        </w:tc>
      </w:tr>
      <w:tr w:rsidR="00A04A17" w:rsidRPr="00A04A17" w:rsidTr="00A06009">
        <w:trPr>
          <w:trHeight w:val="393"/>
        </w:trPr>
        <w:tc>
          <w:tcPr>
            <w:tcW w:w="5310" w:type="dxa"/>
            <w:tcBorders>
              <w:top w:val="single" w:sz="12" w:space="0" w:color="000000"/>
              <w:bottom w:val="single" w:sz="12" w:space="0" w:color="000000"/>
              <w:right w:val="single" w:sz="12" w:space="0" w:color="000000"/>
            </w:tcBorders>
            <w:shd w:val="clear" w:color="auto" w:fill="DAEEF3"/>
            <w:vAlign w:val="center"/>
          </w:tcPr>
          <w:p w:rsidR="00A04A17" w:rsidRPr="00A04A17" w:rsidRDefault="00EE2289" w:rsidP="00A06009">
            <w:pPr>
              <w:pStyle w:val="ListParagraph"/>
              <w:tabs>
                <w:tab w:val="left" w:pos="3855"/>
                <w:tab w:val="center" w:pos="4320"/>
                <w:tab w:val="right" w:pos="8640"/>
              </w:tabs>
              <w:jc w:val="center"/>
              <w:rPr>
                <w:rFonts w:ascii="Arial" w:hAnsi="Arial" w:cs="Arial"/>
                <w:b/>
                <w:sz w:val="18"/>
                <w:szCs w:val="21"/>
                <w:highlight w:val="yellow"/>
              </w:rPr>
            </w:pPr>
            <w:r w:rsidRPr="00EE2289">
              <w:rPr>
                <w:rFonts w:ascii="Arial" w:hAnsi="Arial" w:cs="Arial"/>
                <w:b/>
                <w:sz w:val="18"/>
                <w:szCs w:val="21"/>
                <w:highlight w:val="yellow"/>
              </w:rPr>
              <w:t>Grade 1 and 2 Timeframes</w:t>
            </w:r>
          </w:p>
        </w:tc>
        <w:tc>
          <w:tcPr>
            <w:tcW w:w="4050" w:type="dxa"/>
            <w:tcBorders>
              <w:top w:val="single" w:sz="12" w:space="0" w:color="000000"/>
              <w:bottom w:val="single" w:sz="12" w:space="0" w:color="000000"/>
              <w:right w:val="single" w:sz="12" w:space="0" w:color="000000"/>
            </w:tcBorders>
            <w:shd w:val="clear" w:color="auto" w:fill="DAEEF3"/>
            <w:vAlign w:val="center"/>
          </w:tcPr>
          <w:p w:rsidR="00A04A17" w:rsidRPr="00A04A17" w:rsidRDefault="00EE2289" w:rsidP="00A06009">
            <w:pPr>
              <w:pStyle w:val="ListParagraph"/>
              <w:tabs>
                <w:tab w:val="center" w:pos="4320"/>
                <w:tab w:val="right" w:pos="8640"/>
              </w:tabs>
              <w:jc w:val="center"/>
              <w:rPr>
                <w:rFonts w:ascii="Arial" w:hAnsi="Arial" w:cs="Arial"/>
                <w:b/>
                <w:sz w:val="18"/>
                <w:szCs w:val="21"/>
                <w:highlight w:val="yellow"/>
              </w:rPr>
            </w:pPr>
            <w:r w:rsidRPr="00EE2289">
              <w:rPr>
                <w:rFonts w:ascii="Arial" w:hAnsi="Arial" w:cs="Arial"/>
                <w:b/>
                <w:sz w:val="18"/>
                <w:szCs w:val="21"/>
                <w:highlight w:val="yellow"/>
              </w:rPr>
              <w:t>Grade 3-5 Timeframes.</w:t>
            </w:r>
          </w:p>
        </w:tc>
      </w:tr>
      <w:tr w:rsidR="00A04A17" w:rsidRPr="00A04A17" w:rsidTr="00A06009">
        <w:trPr>
          <w:trHeight w:val="690"/>
        </w:trPr>
        <w:tc>
          <w:tcPr>
            <w:tcW w:w="5310" w:type="dxa"/>
            <w:tcBorders>
              <w:top w:val="single" w:sz="12" w:space="0" w:color="000000"/>
              <w:bottom w:val="single" w:sz="12" w:space="0" w:color="000000"/>
              <w:right w:val="single" w:sz="12" w:space="0" w:color="000000"/>
            </w:tcBorders>
            <w:vAlign w:val="center"/>
          </w:tcPr>
          <w:p w:rsidR="00A04A17" w:rsidRPr="00A04A17" w:rsidRDefault="00EE2289" w:rsidP="00A06009">
            <w:pPr>
              <w:pStyle w:val="ListParagraph"/>
              <w:tabs>
                <w:tab w:val="center" w:pos="4320"/>
                <w:tab w:val="right" w:pos="8640"/>
              </w:tabs>
              <w:jc w:val="center"/>
              <w:rPr>
                <w:rFonts w:ascii="Arial" w:hAnsi="Arial" w:cs="Arial"/>
                <w:sz w:val="18"/>
                <w:szCs w:val="20"/>
                <w:highlight w:val="yellow"/>
              </w:rPr>
            </w:pPr>
            <w:r w:rsidRPr="00EE2289">
              <w:rPr>
                <w:rFonts w:ascii="Arial" w:hAnsi="Arial" w:cs="Arial"/>
                <w:sz w:val="18"/>
                <w:szCs w:val="20"/>
                <w:highlight w:val="yellow"/>
              </w:rPr>
              <w:t>10 Calendar Days</w:t>
            </w:r>
          </w:p>
        </w:tc>
        <w:tc>
          <w:tcPr>
            <w:tcW w:w="4050" w:type="dxa"/>
            <w:tcBorders>
              <w:top w:val="single" w:sz="12" w:space="0" w:color="000000"/>
              <w:bottom w:val="single" w:sz="12" w:space="0" w:color="000000"/>
              <w:right w:val="single" w:sz="12" w:space="0" w:color="000000"/>
            </w:tcBorders>
            <w:vAlign w:val="center"/>
          </w:tcPr>
          <w:p w:rsidR="00A04A17" w:rsidRPr="00A04A17" w:rsidRDefault="00EE2289" w:rsidP="00A06009">
            <w:pPr>
              <w:tabs>
                <w:tab w:val="center" w:pos="4320"/>
                <w:tab w:val="right" w:pos="8640"/>
              </w:tabs>
              <w:jc w:val="center"/>
              <w:rPr>
                <w:rFonts w:ascii="Arial" w:hAnsi="Arial" w:cs="Arial"/>
                <w:sz w:val="18"/>
                <w:szCs w:val="20"/>
                <w:highlight w:val="yellow"/>
              </w:rPr>
            </w:pPr>
            <w:r w:rsidRPr="00EE2289">
              <w:rPr>
                <w:rFonts w:ascii="Arial" w:hAnsi="Arial" w:cs="Arial"/>
                <w:sz w:val="18"/>
                <w:szCs w:val="20"/>
                <w:highlight w:val="yellow"/>
              </w:rPr>
              <w:t>24-Hour 5 Calendar Days</w:t>
            </w:r>
          </w:p>
        </w:tc>
      </w:tr>
      <w:tr w:rsidR="00A04A17" w:rsidRPr="00A04A17" w:rsidTr="00A06009">
        <w:trPr>
          <w:trHeight w:val="1347"/>
        </w:trPr>
        <w:tc>
          <w:tcPr>
            <w:tcW w:w="9360" w:type="dxa"/>
            <w:gridSpan w:val="2"/>
            <w:tcBorders>
              <w:top w:val="single" w:sz="12" w:space="0" w:color="000000"/>
              <w:bottom w:val="single" w:sz="12" w:space="0" w:color="000000"/>
              <w:right w:val="single" w:sz="12" w:space="0" w:color="000000"/>
            </w:tcBorders>
          </w:tcPr>
          <w:p w:rsidR="00A04A17" w:rsidRPr="00A04A17" w:rsidRDefault="00EE2289" w:rsidP="00A06009">
            <w:pPr>
              <w:pStyle w:val="Foote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Arial" w:hAnsi="Arial" w:cs="Arial"/>
                <w:sz w:val="18"/>
                <w:szCs w:val="21"/>
                <w:highlight w:val="yellow"/>
              </w:rPr>
            </w:pPr>
            <w:r w:rsidRPr="00EE2289">
              <w:rPr>
                <w:rFonts w:ascii="Arial" w:hAnsi="Arial" w:cs="Arial"/>
                <w:b/>
                <w:sz w:val="18"/>
                <w:szCs w:val="21"/>
                <w:highlight w:val="yellow"/>
                <w:u w:val="single"/>
              </w:rPr>
              <w:t>Expedited AE reporting timelines are defined as</w:t>
            </w:r>
            <w:r w:rsidRPr="00EE2289">
              <w:rPr>
                <w:rFonts w:ascii="Arial" w:hAnsi="Arial" w:cs="Arial"/>
                <w:sz w:val="18"/>
                <w:szCs w:val="21"/>
                <w:highlight w:val="yellow"/>
              </w:rPr>
              <w:t>:</w:t>
            </w:r>
          </w:p>
          <w:p w:rsidR="00A04A17" w:rsidRPr="00A04A17" w:rsidRDefault="00EE2289" w:rsidP="00904356">
            <w:pPr>
              <w:pStyle w:val="Footer"/>
              <w:numPr>
                <w:ilvl w:val="1"/>
                <w:numId w:val="32"/>
              </w:numP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21"/>
                <w:highlight w:val="yellow"/>
              </w:rPr>
            </w:pPr>
            <w:r w:rsidRPr="00EE2289">
              <w:rPr>
                <w:rFonts w:ascii="Arial" w:hAnsi="Arial" w:cs="Arial"/>
                <w:sz w:val="18"/>
                <w:szCs w:val="21"/>
                <w:highlight w:val="yellow"/>
              </w:rPr>
              <w:t xml:space="preserve">“24-Hour; 5 Calendar Days” - The AE must initially be reported via </w:t>
            </w:r>
            <w:proofErr w:type="spellStart"/>
            <w:r w:rsidRPr="00EE2289">
              <w:rPr>
                <w:rFonts w:ascii="Arial" w:hAnsi="Arial" w:cs="Arial"/>
                <w:sz w:val="18"/>
                <w:szCs w:val="21"/>
                <w:highlight w:val="yellow"/>
              </w:rPr>
              <w:t>AdEERS</w:t>
            </w:r>
            <w:proofErr w:type="spellEnd"/>
            <w:r w:rsidRPr="00EE2289">
              <w:rPr>
                <w:rFonts w:ascii="Arial" w:hAnsi="Arial" w:cs="Arial"/>
                <w:sz w:val="18"/>
                <w:szCs w:val="21"/>
                <w:highlight w:val="yellow"/>
              </w:rPr>
              <w:t xml:space="preserve"> within </w:t>
            </w:r>
            <w:r w:rsidRPr="00EE2289">
              <w:rPr>
                <w:rFonts w:ascii="Arial" w:hAnsi="Arial" w:cs="Arial"/>
                <w:sz w:val="18"/>
                <w:szCs w:val="21"/>
                <w:highlight w:val="yellow"/>
                <w:u w:val="single"/>
              </w:rPr>
              <w:t>24 hours</w:t>
            </w:r>
            <w:r w:rsidRPr="00EE2289">
              <w:rPr>
                <w:rFonts w:ascii="Arial" w:hAnsi="Arial" w:cs="Arial"/>
                <w:sz w:val="18"/>
                <w:szCs w:val="21"/>
                <w:highlight w:val="yellow"/>
              </w:rPr>
              <w:t xml:space="preserve"> of learning of the AE, followed by a complete expedited report within </w:t>
            </w:r>
            <w:r w:rsidRPr="00EE2289">
              <w:rPr>
                <w:rFonts w:ascii="Arial" w:hAnsi="Arial" w:cs="Arial"/>
                <w:sz w:val="18"/>
                <w:szCs w:val="21"/>
                <w:highlight w:val="yellow"/>
                <w:u w:val="single"/>
              </w:rPr>
              <w:t>5 calendar days</w:t>
            </w:r>
            <w:r w:rsidRPr="00EE2289">
              <w:rPr>
                <w:rFonts w:ascii="Arial" w:hAnsi="Arial" w:cs="Arial"/>
                <w:sz w:val="18"/>
                <w:szCs w:val="21"/>
                <w:highlight w:val="yellow"/>
              </w:rPr>
              <w:t xml:space="preserve"> of the initial 24-hour report.</w:t>
            </w:r>
          </w:p>
          <w:p w:rsidR="00A04A17" w:rsidRPr="00A04A17" w:rsidRDefault="00EE2289" w:rsidP="00904356">
            <w:pPr>
              <w:pStyle w:val="ListParagraph"/>
              <w:widowControl/>
              <w:numPr>
                <w:ilvl w:val="1"/>
                <w:numId w:val="32"/>
              </w:numPr>
              <w:spacing w:after="120"/>
              <w:rPr>
                <w:rFonts w:ascii="Arial" w:hAnsi="Arial" w:cs="Arial"/>
                <w:sz w:val="18"/>
                <w:szCs w:val="21"/>
                <w:highlight w:val="yellow"/>
              </w:rPr>
            </w:pPr>
            <w:r w:rsidRPr="00EE2289">
              <w:rPr>
                <w:rFonts w:ascii="Arial" w:hAnsi="Arial" w:cs="Arial"/>
                <w:sz w:val="18"/>
                <w:szCs w:val="21"/>
                <w:highlight w:val="yellow"/>
              </w:rPr>
              <w:t xml:space="preserve">“10 Calendar Days” - A complete expedited report on the AE must be submitted within </w:t>
            </w:r>
            <w:r w:rsidRPr="00EE2289">
              <w:rPr>
                <w:rFonts w:ascii="Arial" w:hAnsi="Arial" w:cs="Arial"/>
                <w:sz w:val="18"/>
                <w:szCs w:val="21"/>
                <w:highlight w:val="yellow"/>
                <w:u w:val="single"/>
              </w:rPr>
              <w:t>10 calendar days</w:t>
            </w:r>
            <w:r w:rsidRPr="00EE2289">
              <w:rPr>
                <w:rFonts w:ascii="Arial" w:hAnsi="Arial" w:cs="Arial"/>
                <w:sz w:val="18"/>
                <w:szCs w:val="21"/>
                <w:highlight w:val="yellow"/>
              </w:rPr>
              <w:t xml:space="preserve"> of learning of the AE.</w:t>
            </w:r>
          </w:p>
        </w:tc>
      </w:tr>
      <w:tr w:rsidR="00A04A17" w:rsidRPr="009556DE" w:rsidTr="00A04A17">
        <w:trPr>
          <w:trHeight w:val="330"/>
        </w:trPr>
        <w:tc>
          <w:tcPr>
            <w:tcW w:w="9360" w:type="dxa"/>
            <w:gridSpan w:val="2"/>
            <w:tcBorders>
              <w:top w:val="single" w:sz="12" w:space="0" w:color="000000"/>
              <w:right w:val="single" w:sz="12" w:space="0" w:color="000000"/>
            </w:tcBorders>
          </w:tcPr>
          <w:p w:rsidR="00A04A17" w:rsidRPr="00A04A17" w:rsidRDefault="00EE2289"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432" w:hanging="72"/>
              <w:rPr>
                <w:rFonts w:ascii="Arial" w:hAnsi="Arial" w:cs="Arial"/>
                <w:sz w:val="18"/>
                <w:szCs w:val="21"/>
                <w:highlight w:val="yellow"/>
              </w:rPr>
            </w:pPr>
            <w:r w:rsidRPr="00EE2289">
              <w:rPr>
                <w:rFonts w:ascii="Arial" w:hAnsi="Arial" w:cs="Arial"/>
                <w:bCs/>
                <w:sz w:val="18"/>
                <w:szCs w:val="21"/>
                <w:highlight w:val="yellow"/>
                <w:vertAlign w:val="superscript"/>
              </w:rPr>
              <w:t>1</w:t>
            </w:r>
            <w:r w:rsidRPr="00EE2289">
              <w:rPr>
                <w:rFonts w:ascii="Arial" w:hAnsi="Arial" w:cs="Arial"/>
                <w:bCs/>
                <w:sz w:val="18"/>
                <w:szCs w:val="21"/>
                <w:highlight w:val="yellow"/>
              </w:rPr>
              <w:t>Serious adverse events that occur</w:t>
            </w:r>
            <w:r w:rsidRPr="00EE2289">
              <w:rPr>
                <w:rFonts w:ascii="Arial" w:hAnsi="Arial" w:cs="Arial"/>
                <w:bCs/>
                <w:sz w:val="18"/>
                <w:szCs w:val="21"/>
                <w:highlight w:val="yellow"/>
                <w:u w:val="single"/>
              </w:rPr>
              <w:t xml:space="preserve"> </w:t>
            </w:r>
            <w:r w:rsidRPr="00EE2289">
              <w:rPr>
                <w:rFonts w:ascii="Arial" w:hAnsi="Arial" w:cs="Arial"/>
                <w:b/>
                <w:bCs/>
                <w:sz w:val="18"/>
                <w:szCs w:val="21"/>
                <w:highlight w:val="yellow"/>
                <w:u w:val="single"/>
              </w:rPr>
              <w:t>more than</w:t>
            </w:r>
            <w:r w:rsidRPr="00EE2289">
              <w:rPr>
                <w:rFonts w:ascii="Arial" w:hAnsi="Arial" w:cs="Arial"/>
                <w:bCs/>
                <w:sz w:val="18"/>
                <w:szCs w:val="21"/>
                <w:highlight w:val="yellow"/>
              </w:rPr>
              <w:t xml:space="preserve"> 30 days after the last administration of investigational agent/intervention require reporting as follows:</w:t>
            </w:r>
            <w:r w:rsidRPr="00EE2289">
              <w:rPr>
                <w:rFonts w:ascii="Arial" w:hAnsi="Arial" w:cs="Arial"/>
                <w:bCs/>
                <w:sz w:val="18"/>
                <w:szCs w:val="21"/>
                <w:highlight w:val="yellow"/>
                <w:vertAlign w:val="superscript"/>
              </w:rPr>
              <w:t xml:space="preserve">  </w:t>
            </w:r>
          </w:p>
          <w:p w:rsidR="00A04A17" w:rsidRPr="00A04A17" w:rsidRDefault="00EE2289"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pacing w:val="-4"/>
                <w:sz w:val="18"/>
                <w:szCs w:val="21"/>
                <w:highlight w:val="yellow"/>
              </w:rPr>
            </w:pPr>
            <w:r w:rsidRPr="00EE2289">
              <w:rPr>
                <w:rFonts w:ascii="Arial" w:hAnsi="Arial" w:cs="Arial"/>
                <w:spacing w:val="-4"/>
                <w:sz w:val="18"/>
                <w:szCs w:val="21"/>
                <w:highlight w:val="yellow"/>
              </w:rPr>
              <w:t xml:space="preserve">Expedited 24-hour notification followed by complete report within 5 calendar days for </w:t>
            </w:r>
            <w:r w:rsidRPr="00EE2289">
              <w:rPr>
                <w:rFonts w:ascii="Arial" w:hAnsi="Arial" w:cs="Arial"/>
                <w:b/>
                <w:spacing w:val="-4"/>
                <w:sz w:val="18"/>
                <w:szCs w:val="21"/>
                <w:highlight w:val="yellow"/>
              </w:rPr>
              <w:t>ALL</w:t>
            </w:r>
            <w:r w:rsidRPr="00EE2289">
              <w:rPr>
                <w:rFonts w:ascii="Arial" w:hAnsi="Arial" w:cs="Arial"/>
                <w:spacing w:val="-4"/>
                <w:sz w:val="18"/>
                <w:szCs w:val="21"/>
                <w:highlight w:val="yellow"/>
              </w:rPr>
              <w:t xml:space="preserve"> Grade 4 and 5 AEs and Grade 3 AEs with at least a possible attribution.  </w:t>
            </w:r>
          </w:p>
          <w:p w:rsidR="00A04A17" w:rsidRDefault="00EE2289"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90"/>
              <w:rPr>
                <w:rFonts w:ascii="Arial" w:hAnsi="Arial" w:cs="Arial"/>
                <w:sz w:val="18"/>
                <w:szCs w:val="21"/>
              </w:rPr>
            </w:pPr>
            <w:r w:rsidRPr="00EE2289">
              <w:rPr>
                <w:rFonts w:ascii="Arial" w:hAnsi="Arial" w:cs="Arial"/>
                <w:sz w:val="18"/>
                <w:szCs w:val="21"/>
                <w:highlight w:val="yellow"/>
                <w:vertAlign w:val="superscript"/>
              </w:rPr>
              <w:t>2</w:t>
            </w:r>
            <w:r w:rsidRPr="00EE2289">
              <w:rPr>
                <w:rFonts w:ascii="Arial" w:hAnsi="Arial" w:cs="Arial"/>
                <w:sz w:val="18"/>
                <w:szCs w:val="21"/>
                <w:highlight w:val="yellow"/>
              </w:rPr>
              <w:t>For studies using PET or SPECT IND agents, the AE reporting period is limited to 10 radioactive half-lives, rounded UP to the nearest whole day, after the agent/intervention was last administered.  Footnote “1” above applies after this reporting period.</w:t>
            </w:r>
          </w:p>
          <w:p w:rsidR="007B7BEA" w:rsidRPr="002B5B34" w:rsidRDefault="0093122A"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90"/>
              <w:rPr>
                <w:rFonts w:ascii="Arial" w:hAnsi="Arial" w:cs="Arial"/>
                <w:b/>
                <w:sz w:val="18"/>
                <w:szCs w:val="21"/>
                <w:u w:val="single"/>
              </w:rPr>
            </w:pPr>
            <w:r w:rsidRPr="0093122A">
              <w:rPr>
                <w:rFonts w:ascii="Arial" w:hAnsi="Arial" w:cs="Arial"/>
                <w:bCs/>
                <w:iCs/>
                <w:sz w:val="18"/>
                <w:szCs w:val="21"/>
                <w:highlight w:val="yellow"/>
              </w:rPr>
              <w:t>Effective Date:  May 5, 2011</w:t>
            </w:r>
          </w:p>
        </w:tc>
      </w:tr>
    </w:tbl>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EE5303" w:rsidRPr="00EE5303" w:rsidRDefault="00EE2289" w:rsidP="00EE5303">
      <w:pPr>
        <w:spacing w:after="120"/>
        <w:rPr>
          <w:b/>
          <w:vertAlign w:val="superscript"/>
        </w:rPr>
      </w:pPr>
      <w:r w:rsidRPr="00EE2289">
        <w:rPr>
          <w:b/>
          <w:highlight w:val="yellow"/>
        </w:rPr>
        <w:t>Phase 1</w:t>
      </w:r>
      <w:r w:rsidRPr="00EE2289">
        <w:rPr>
          <w:b/>
        </w:rPr>
        <w:t xml:space="preserve"> and </w:t>
      </w:r>
      <w:r w:rsidRPr="00EE2289">
        <w:rPr>
          <w:b/>
          <w:highlight w:val="green"/>
        </w:rPr>
        <w:t>Early Phase 2</w:t>
      </w:r>
      <w:r w:rsidRPr="00EE2289">
        <w:rPr>
          <w:b/>
        </w:rPr>
        <w:t xml:space="preserve"> Studies:  Expedited Reporting Requirements for Adverse Events that Occur on Studies under an IND/IDE within 30 Days of the Last Administration of the Investigational Agent/Intervention </w:t>
      </w:r>
      <w:r w:rsidRPr="00EE2289">
        <w:rPr>
          <w:b/>
          <w:vertAlign w:val="superscript"/>
        </w:rPr>
        <w:t>1, 2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5370"/>
        <w:gridCol w:w="2160"/>
      </w:tblGrid>
      <w:tr w:rsidR="00EE5303" w:rsidRPr="00EE5303" w:rsidTr="00372235">
        <w:trPr>
          <w:trHeight w:val="1935"/>
        </w:trPr>
        <w:tc>
          <w:tcPr>
            <w:tcW w:w="9360" w:type="dxa"/>
            <w:gridSpan w:val="3"/>
            <w:tcBorders>
              <w:top w:val="single" w:sz="12" w:space="0" w:color="000000"/>
              <w:bottom w:val="single" w:sz="12" w:space="0" w:color="000000"/>
              <w:right w:val="single" w:sz="12" w:space="0" w:color="000000"/>
            </w:tcBorders>
            <w:shd w:val="clear" w:color="auto" w:fill="auto"/>
            <w:vAlign w:val="center"/>
          </w:tcPr>
          <w:p w:rsidR="00EE5303" w:rsidRPr="00EE5303" w:rsidRDefault="00EE5303" w:rsidP="00372235">
            <w:pPr>
              <w:pStyle w:val="Style4"/>
              <w:tabs>
                <w:tab w:val="center" w:pos="4320"/>
                <w:tab w:val="right" w:pos="8640"/>
              </w:tabs>
              <w:spacing w:before="120"/>
              <w:rPr>
                <w:rFonts w:ascii="Arial" w:hAnsi="Arial" w:cs="Arial"/>
                <w:b/>
                <w:sz w:val="18"/>
                <w:szCs w:val="21"/>
              </w:rPr>
            </w:pPr>
            <w:r w:rsidRPr="00EE5303">
              <w:rPr>
                <w:rFonts w:ascii="Arial" w:hAnsi="Arial" w:cs="Arial"/>
                <w:b/>
                <w:sz w:val="18"/>
                <w:szCs w:val="21"/>
              </w:rPr>
              <w:t>FDA REPORTING REQUIREMENTS FOR SERIOUS ADVERSE EVENTS (21 CFR Part 312)</w:t>
            </w:r>
          </w:p>
          <w:p w:rsidR="00EE5303" w:rsidRPr="00EE5303" w:rsidRDefault="00EE5303" w:rsidP="00372235">
            <w:pPr>
              <w:pStyle w:val="Style4"/>
              <w:tabs>
                <w:tab w:val="center" w:pos="4320"/>
                <w:tab w:val="right" w:pos="8640"/>
              </w:tabs>
              <w:ind w:left="792" w:hanging="792"/>
              <w:rPr>
                <w:rFonts w:ascii="Arial" w:hAnsi="Arial" w:cs="Arial"/>
                <w:sz w:val="18"/>
                <w:szCs w:val="21"/>
              </w:rPr>
            </w:pPr>
            <w:r w:rsidRPr="00EE5303">
              <w:rPr>
                <w:rFonts w:ascii="Arial" w:hAnsi="Arial" w:cs="Arial"/>
                <w:b/>
                <w:sz w:val="18"/>
                <w:szCs w:val="21"/>
              </w:rPr>
              <w:t>NOTE:</w:t>
            </w:r>
            <w:r w:rsidRPr="00EE5303">
              <w:rPr>
                <w:rFonts w:ascii="Arial" w:hAnsi="Arial" w:cs="Arial"/>
                <w:sz w:val="18"/>
                <w:szCs w:val="21"/>
              </w:rPr>
              <w:t xml:space="preserve">  Investigators </w:t>
            </w:r>
            <w:r w:rsidRPr="00EE5303">
              <w:rPr>
                <w:rFonts w:ascii="Arial" w:hAnsi="Arial" w:cs="Arial"/>
                <w:b/>
                <w:sz w:val="18"/>
                <w:szCs w:val="21"/>
                <w:u w:val="single"/>
              </w:rPr>
              <w:t>MUST</w:t>
            </w:r>
            <w:r w:rsidRPr="00EE5303">
              <w:rPr>
                <w:rFonts w:ascii="Arial" w:hAnsi="Arial" w:cs="Arial"/>
                <w:sz w:val="18"/>
                <w:szCs w:val="21"/>
              </w:rPr>
              <w:t xml:space="preserve"> immediately report to the sponsor (NCI) </w:t>
            </w:r>
            <w:r w:rsidRPr="00EE5303">
              <w:rPr>
                <w:rFonts w:ascii="Arial" w:hAnsi="Arial" w:cs="Arial"/>
                <w:b/>
                <w:sz w:val="18"/>
                <w:szCs w:val="21"/>
                <w:u w:val="single"/>
              </w:rPr>
              <w:t xml:space="preserve">ANY </w:t>
            </w:r>
            <w:r w:rsidRPr="00EE5303">
              <w:rPr>
                <w:rFonts w:ascii="Arial" w:hAnsi="Arial" w:cs="Arial"/>
                <w:sz w:val="18"/>
                <w:szCs w:val="21"/>
              </w:rPr>
              <w:t>Serious Adverse Events, whether or not they are considered related to the investigational agent(s)/intervention (21 CFR 312.64)</w:t>
            </w:r>
          </w:p>
          <w:p w:rsidR="00EE5303" w:rsidRPr="00EE5303" w:rsidRDefault="00EE5303" w:rsidP="00372235">
            <w:pPr>
              <w:pStyle w:val="Style4"/>
              <w:tabs>
                <w:tab w:val="center" w:pos="4320"/>
                <w:tab w:val="right" w:pos="8640"/>
              </w:tabs>
              <w:ind w:left="792" w:hanging="792"/>
              <w:rPr>
                <w:rFonts w:ascii="Arial" w:hAnsi="Arial" w:cs="Arial"/>
                <w:sz w:val="18"/>
                <w:szCs w:val="21"/>
              </w:rPr>
            </w:pPr>
            <w:r w:rsidRPr="00EE5303">
              <w:rPr>
                <w:rFonts w:ascii="Arial" w:hAnsi="Arial" w:cs="Arial"/>
                <w:sz w:val="18"/>
                <w:szCs w:val="21"/>
              </w:rPr>
              <w:t xml:space="preserve">An adverse event is considered serious if it results in </w:t>
            </w:r>
            <w:r w:rsidRPr="00EE5303">
              <w:rPr>
                <w:rFonts w:ascii="Arial" w:hAnsi="Arial" w:cs="Arial"/>
                <w:b/>
                <w:sz w:val="18"/>
                <w:szCs w:val="21"/>
                <w:u w:val="single"/>
              </w:rPr>
              <w:t>ANY</w:t>
            </w:r>
            <w:r w:rsidRPr="00EE5303">
              <w:rPr>
                <w:rFonts w:ascii="Arial" w:hAnsi="Arial" w:cs="Arial"/>
                <w:sz w:val="18"/>
                <w:szCs w:val="21"/>
              </w:rPr>
              <w:t xml:space="preserve"> of the following outcomes:  </w:t>
            </w:r>
          </w:p>
          <w:p w:rsidR="00447461" w:rsidRDefault="00EE5303" w:rsidP="00904356">
            <w:pPr>
              <w:pStyle w:val="Style4"/>
              <w:numPr>
                <w:ilvl w:val="0"/>
                <w:numId w:val="23"/>
              </w:numPr>
              <w:ind w:left="432"/>
              <w:rPr>
                <w:rFonts w:ascii="Arial" w:hAnsi="Arial" w:cs="Arial"/>
                <w:sz w:val="18"/>
                <w:szCs w:val="21"/>
              </w:rPr>
            </w:pPr>
            <w:r w:rsidRPr="00EE5303">
              <w:rPr>
                <w:rFonts w:ascii="Arial" w:hAnsi="Arial" w:cs="Arial"/>
                <w:sz w:val="18"/>
                <w:szCs w:val="21"/>
              </w:rPr>
              <w:t>Death</w:t>
            </w:r>
          </w:p>
          <w:p w:rsidR="00447461" w:rsidRDefault="00EE5303" w:rsidP="00904356">
            <w:pPr>
              <w:pStyle w:val="Style4"/>
              <w:numPr>
                <w:ilvl w:val="0"/>
                <w:numId w:val="23"/>
              </w:numPr>
              <w:ind w:left="432"/>
              <w:rPr>
                <w:rFonts w:ascii="Arial" w:hAnsi="Arial" w:cs="Arial"/>
                <w:sz w:val="18"/>
                <w:szCs w:val="21"/>
              </w:rPr>
            </w:pPr>
            <w:r w:rsidRPr="00EE5303">
              <w:rPr>
                <w:rFonts w:ascii="Arial" w:hAnsi="Arial" w:cs="Arial"/>
                <w:sz w:val="18"/>
                <w:szCs w:val="21"/>
              </w:rPr>
              <w:t xml:space="preserve">A life-threatening adverse event </w:t>
            </w:r>
          </w:p>
          <w:p w:rsidR="00447461" w:rsidRDefault="00EE5303" w:rsidP="00904356">
            <w:pPr>
              <w:pStyle w:val="Style4"/>
              <w:numPr>
                <w:ilvl w:val="0"/>
                <w:numId w:val="23"/>
              </w:numPr>
              <w:ind w:left="432"/>
              <w:rPr>
                <w:rFonts w:ascii="Arial" w:hAnsi="Arial" w:cs="Arial"/>
                <w:sz w:val="18"/>
                <w:szCs w:val="21"/>
              </w:rPr>
            </w:pPr>
            <w:r w:rsidRPr="00EE5303">
              <w:rPr>
                <w:rFonts w:ascii="Arial" w:hAnsi="Arial" w:cs="Arial"/>
                <w:sz w:val="18"/>
                <w:szCs w:val="21"/>
              </w:rPr>
              <w:t xml:space="preserve">An adverse event that results in inpatient hospitalization or prolongation of existing hospitalization for ≥ 24 hours </w:t>
            </w:r>
          </w:p>
          <w:p w:rsidR="00447461" w:rsidRDefault="00EE5303" w:rsidP="00904356">
            <w:pPr>
              <w:pStyle w:val="Style4"/>
              <w:numPr>
                <w:ilvl w:val="0"/>
                <w:numId w:val="23"/>
              </w:numPr>
              <w:ind w:left="432"/>
              <w:rPr>
                <w:rFonts w:ascii="Arial" w:hAnsi="Arial" w:cs="Arial"/>
                <w:sz w:val="18"/>
                <w:szCs w:val="21"/>
              </w:rPr>
            </w:pPr>
            <w:r w:rsidRPr="00EE5303">
              <w:rPr>
                <w:rFonts w:ascii="Arial" w:hAnsi="Arial" w:cs="Arial"/>
                <w:sz w:val="18"/>
                <w:szCs w:val="21"/>
              </w:rPr>
              <w:t xml:space="preserve">A persistent or significant incapacity or substantial disruption of the ability to conduct normal life functions </w:t>
            </w:r>
          </w:p>
          <w:p w:rsidR="00447461" w:rsidRDefault="00EE5303" w:rsidP="00904356">
            <w:pPr>
              <w:pStyle w:val="Style4"/>
              <w:numPr>
                <w:ilvl w:val="0"/>
                <w:numId w:val="23"/>
              </w:numPr>
              <w:ind w:left="432"/>
              <w:rPr>
                <w:rFonts w:ascii="Arial" w:hAnsi="Arial" w:cs="Arial"/>
                <w:sz w:val="18"/>
                <w:szCs w:val="21"/>
              </w:rPr>
            </w:pPr>
            <w:r w:rsidRPr="00EE5303">
              <w:rPr>
                <w:rFonts w:ascii="Arial" w:hAnsi="Arial" w:cs="Arial"/>
                <w:sz w:val="18"/>
                <w:szCs w:val="21"/>
              </w:rPr>
              <w:t xml:space="preserve">A congenital anomaly/birth defect. </w:t>
            </w:r>
          </w:p>
          <w:p w:rsidR="00447461" w:rsidRDefault="00EE5303" w:rsidP="00904356">
            <w:pPr>
              <w:pStyle w:val="Style4"/>
              <w:numPr>
                <w:ilvl w:val="0"/>
                <w:numId w:val="23"/>
              </w:numPr>
              <w:spacing w:after="120"/>
              <w:ind w:left="432"/>
              <w:rPr>
                <w:rFonts w:ascii="Arial" w:hAnsi="Arial" w:cs="Arial"/>
                <w:b/>
                <w:sz w:val="18"/>
                <w:szCs w:val="21"/>
              </w:rPr>
            </w:pPr>
            <w:r w:rsidRPr="00EE5303">
              <w:rPr>
                <w:rFonts w:ascii="Arial" w:hAnsi="Arial" w:cs="Arial"/>
                <w:sz w:val="18"/>
                <w:szCs w:val="21"/>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tc>
      </w:tr>
      <w:tr w:rsidR="00EE5303" w:rsidRPr="00EE5303" w:rsidTr="00372235">
        <w:trPr>
          <w:trHeight w:val="573"/>
        </w:trPr>
        <w:tc>
          <w:tcPr>
            <w:tcW w:w="9360" w:type="dxa"/>
            <w:gridSpan w:val="3"/>
            <w:tcBorders>
              <w:top w:val="single" w:sz="12" w:space="0" w:color="000000"/>
              <w:bottom w:val="single" w:sz="12" w:space="0" w:color="000000"/>
              <w:right w:val="single" w:sz="12" w:space="0" w:color="000000"/>
            </w:tcBorders>
            <w:shd w:val="clear" w:color="auto" w:fill="auto"/>
            <w:vAlign w:val="center"/>
          </w:tcPr>
          <w:p w:rsidR="00EE5303" w:rsidRPr="00EE5303" w:rsidRDefault="00EE5303" w:rsidP="00372235">
            <w:pPr>
              <w:pStyle w:val="Style4"/>
              <w:tabs>
                <w:tab w:val="center" w:pos="4320"/>
                <w:tab w:val="right" w:pos="8640"/>
              </w:tabs>
              <w:rPr>
                <w:rFonts w:ascii="Arial" w:hAnsi="Arial" w:cs="Arial"/>
                <w:b/>
                <w:sz w:val="18"/>
                <w:szCs w:val="21"/>
              </w:rPr>
            </w:pPr>
            <w:r w:rsidRPr="00EE5303">
              <w:rPr>
                <w:rFonts w:ascii="Arial" w:hAnsi="Arial" w:cs="Arial"/>
                <w:b/>
                <w:sz w:val="18"/>
                <w:szCs w:val="21"/>
                <w:u w:val="single"/>
              </w:rPr>
              <w:t>ALL</w:t>
            </w:r>
            <w:r w:rsidRPr="00EE5303">
              <w:rPr>
                <w:rFonts w:ascii="Arial" w:hAnsi="Arial" w:cs="Arial"/>
                <w:b/>
                <w:sz w:val="18"/>
                <w:szCs w:val="21"/>
              </w:rPr>
              <w:t xml:space="preserve"> </w:t>
            </w:r>
            <w:r w:rsidRPr="00EE5303">
              <w:rPr>
                <w:rFonts w:ascii="Arial" w:hAnsi="Arial" w:cs="Arial"/>
                <w:b/>
                <w:sz w:val="18"/>
                <w:szCs w:val="21"/>
                <w:u w:val="single"/>
              </w:rPr>
              <w:t>SERIOUS</w:t>
            </w:r>
            <w:r w:rsidRPr="00EE5303">
              <w:rPr>
                <w:rFonts w:ascii="Arial" w:hAnsi="Arial" w:cs="Arial"/>
                <w:b/>
                <w:sz w:val="18"/>
                <w:szCs w:val="21"/>
              </w:rPr>
              <w:t xml:space="preserve"> </w:t>
            </w:r>
            <w:r w:rsidRPr="00EE5303">
              <w:rPr>
                <w:rFonts w:ascii="Arial" w:hAnsi="Arial" w:cs="Arial"/>
                <w:sz w:val="18"/>
                <w:szCs w:val="21"/>
              </w:rPr>
              <w:t xml:space="preserve">adverse events that meet the above criteria MUST be immediately reported to the NCI via </w:t>
            </w:r>
            <w:proofErr w:type="spellStart"/>
            <w:r w:rsidRPr="00EE5303">
              <w:rPr>
                <w:rFonts w:ascii="Arial" w:hAnsi="Arial" w:cs="Arial"/>
                <w:sz w:val="18"/>
                <w:szCs w:val="21"/>
              </w:rPr>
              <w:t>AdEERS</w:t>
            </w:r>
            <w:proofErr w:type="spellEnd"/>
            <w:r w:rsidRPr="00EE5303">
              <w:rPr>
                <w:rFonts w:ascii="Arial" w:hAnsi="Arial" w:cs="Arial"/>
                <w:sz w:val="18"/>
                <w:szCs w:val="21"/>
              </w:rPr>
              <w:t xml:space="preserve"> within the timeframes detailed in the table below.</w:t>
            </w:r>
          </w:p>
        </w:tc>
      </w:tr>
      <w:tr w:rsidR="00EE5303" w:rsidRPr="00EE5303" w:rsidTr="00372235">
        <w:trPr>
          <w:trHeight w:val="393"/>
        </w:trPr>
        <w:tc>
          <w:tcPr>
            <w:tcW w:w="1830" w:type="dxa"/>
            <w:tcBorders>
              <w:top w:val="single" w:sz="12" w:space="0" w:color="000000"/>
              <w:bottom w:val="single" w:sz="12" w:space="0" w:color="000000"/>
              <w:right w:val="single" w:sz="12" w:space="0" w:color="000000"/>
            </w:tcBorders>
            <w:shd w:val="clear" w:color="auto" w:fill="DAEEF3"/>
            <w:vAlign w:val="center"/>
          </w:tcPr>
          <w:p w:rsidR="00EE5303" w:rsidRPr="00EE5303" w:rsidRDefault="00EE5303" w:rsidP="00372235">
            <w:pPr>
              <w:tabs>
                <w:tab w:val="center" w:pos="4320"/>
                <w:tab w:val="right" w:pos="8640"/>
              </w:tabs>
              <w:jc w:val="center"/>
              <w:rPr>
                <w:rFonts w:ascii="Arial" w:hAnsi="Arial" w:cs="Arial"/>
                <w:b/>
                <w:sz w:val="18"/>
                <w:szCs w:val="21"/>
                <w:vertAlign w:val="superscript"/>
              </w:rPr>
            </w:pPr>
            <w:r w:rsidRPr="00EE5303">
              <w:rPr>
                <w:rFonts w:ascii="Arial" w:hAnsi="Arial" w:cs="Arial"/>
                <w:b/>
                <w:sz w:val="18"/>
                <w:szCs w:val="21"/>
              </w:rPr>
              <w:t>Hospitalization</w:t>
            </w:r>
          </w:p>
        </w:tc>
        <w:tc>
          <w:tcPr>
            <w:tcW w:w="5370" w:type="dxa"/>
            <w:tcBorders>
              <w:top w:val="single" w:sz="12" w:space="0" w:color="000000"/>
              <w:bottom w:val="single" w:sz="12" w:space="0" w:color="000000"/>
              <w:right w:val="single" w:sz="12" w:space="0" w:color="000000"/>
            </w:tcBorders>
            <w:shd w:val="clear" w:color="auto" w:fill="DAEEF3"/>
            <w:vAlign w:val="center"/>
          </w:tcPr>
          <w:p w:rsidR="00EE5303" w:rsidRPr="00EE5303" w:rsidRDefault="00EE5303" w:rsidP="00372235">
            <w:pPr>
              <w:pStyle w:val="ListParagraph"/>
              <w:tabs>
                <w:tab w:val="center" w:pos="4320"/>
                <w:tab w:val="right" w:pos="8640"/>
              </w:tabs>
              <w:ind w:hanging="468"/>
              <w:jc w:val="center"/>
              <w:rPr>
                <w:rFonts w:ascii="Arial" w:hAnsi="Arial" w:cs="Arial"/>
                <w:b/>
                <w:sz w:val="18"/>
                <w:szCs w:val="21"/>
              </w:rPr>
            </w:pPr>
            <w:r w:rsidRPr="00EE5303">
              <w:rPr>
                <w:rFonts w:ascii="Arial" w:hAnsi="Arial" w:cs="Arial"/>
                <w:b/>
                <w:sz w:val="18"/>
                <w:szCs w:val="21"/>
              </w:rPr>
              <w:t>Grade 1 and Grade 2 Timeframes</w:t>
            </w:r>
          </w:p>
        </w:tc>
        <w:tc>
          <w:tcPr>
            <w:tcW w:w="2160" w:type="dxa"/>
            <w:tcBorders>
              <w:top w:val="single" w:sz="12" w:space="0" w:color="000000"/>
              <w:bottom w:val="single" w:sz="12" w:space="0" w:color="000000"/>
              <w:right w:val="single" w:sz="12" w:space="0" w:color="000000"/>
            </w:tcBorders>
            <w:shd w:val="clear" w:color="auto" w:fill="DAEEF3"/>
            <w:vAlign w:val="center"/>
          </w:tcPr>
          <w:p w:rsidR="00EE5303" w:rsidRPr="00EE5303" w:rsidRDefault="00EE5303" w:rsidP="00372235">
            <w:pPr>
              <w:pStyle w:val="ListParagraph"/>
              <w:tabs>
                <w:tab w:val="left" w:pos="1152"/>
                <w:tab w:val="center" w:pos="4320"/>
                <w:tab w:val="right" w:pos="8640"/>
              </w:tabs>
              <w:ind w:left="702" w:hanging="630"/>
              <w:jc w:val="center"/>
              <w:rPr>
                <w:rFonts w:ascii="Arial" w:hAnsi="Arial" w:cs="Arial"/>
                <w:b/>
                <w:sz w:val="18"/>
                <w:szCs w:val="21"/>
              </w:rPr>
            </w:pPr>
            <w:r w:rsidRPr="00EE5303">
              <w:rPr>
                <w:rFonts w:ascii="Arial" w:hAnsi="Arial" w:cs="Arial"/>
                <w:b/>
                <w:sz w:val="18"/>
                <w:szCs w:val="21"/>
              </w:rPr>
              <w:t>Grade 3-5</w:t>
            </w:r>
          </w:p>
          <w:p w:rsidR="00EE5303" w:rsidRPr="00EE5303" w:rsidRDefault="00EE5303" w:rsidP="00372235">
            <w:pPr>
              <w:pStyle w:val="ListParagraph"/>
              <w:tabs>
                <w:tab w:val="left" w:pos="1152"/>
                <w:tab w:val="center" w:pos="4320"/>
                <w:tab w:val="right" w:pos="8640"/>
              </w:tabs>
              <w:ind w:left="702" w:hanging="630"/>
              <w:jc w:val="center"/>
              <w:rPr>
                <w:rFonts w:ascii="Arial" w:hAnsi="Arial" w:cs="Arial"/>
                <w:b/>
                <w:sz w:val="18"/>
                <w:szCs w:val="21"/>
              </w:rPr>
            </w:pPr>
            <w:r w:rsidRPr="00EE5303">
              <w:rPr>
                <w:rFonts w:ascii="Arial" w:hAnsi="Arial" w:cs="Arial"/>
                <w:b/>
                <w:sz w:val="18"/>
                <w:szCs w:val="21"/>
              </w:rPr>
              <w:t>Timeframes</w:t>
            </w:r>
          </w:p>
        </w:tc>
      </w:tr>
      <w:tr w:rsidR="00EE5303" w:rsidRPr="00EE5303" w:rsidTr="00372235">
        <w:trPr>
          <w:trHeight w:val="780"/>
        </w:trPr>
        <w:tc>
          <w:tcPr>
            <w:tcW w:w="183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Resulting in Hospitalization       ≥ 24 hrs</w:t>
            </w:r>
          </w:p>
        </w:tc>
        <w:tc>
          <w:tcPr>
            <w:tcW w:w="537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10 Calendar Days</w:t>
            </w:r>
          </w:p>
        </w:tc>
        <w:tc>
          <w:tcPr>
            <w:tcW w:w="2160" w:type="dxa"/>
            <w:vMerge w:val="restart"/>
            <w:tcBorders>
              <w:top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24-Hour 5 Calendar Days</w:t>
            </w:r>
          </w:p>
        </w:tc>
      </w:tr>
      <w:tr w:rsidR="00EE5303" w:rsidRPr="00EE5303" w:rsidTr="00372235">
        <w:trPr>
          <w:trHeight w:val="636"/>
        </w:trPr>
        <w:tc>
          <w:tcPr>
            <w:tcW w:w="183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Not resulting in Hospitalization       ≥ 24 hrs</w:t>
            </w:r>
          </w:p>
        </w:tc>
        <w:tc>
          <w:tcPr>
            <w:tcW w:w="537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Not required</w:t>
            </w:r>
          </w:p>
        </w:tc>
        <w:tc>
          <w:tcPr>
            <w:tcW w:w="2160" w:type="dxa"/>
            <w:vMerge/>
            <w:tcBorders>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rPr>
            </w:pPr>
          </w:p>
        </w:tc>
      </w:tr>
      <w:tr w:rsidR="00EE5303" w:rsidRPr="00EE5303" w:rsidTr="00372235">
        <w:trPr>
          <w:trHeight w:val="1797"/>
        </w:trPr>
        <w:tc>
          <w:tcPr>
            <w:tcW w:w="9360" w:type="dxa"/>
            <w:gridSpan w:val="3"/>
            <w:tcBorders>
              <w:top w:val="single" w:sz="12" w:space="0" w:color="000000"/>
              <w:bottom w:val="single" w:sz="12" w:space="0" w:color="000000"/>
              <w:right w:val="single" w:sz="12" w:space="0" w:color="000000"/>
            </w:tcBorders>
          </w:tcPr>
          <w:p w:rsidR="00EE5303" w:rsidRPr="00EE5303" w:rsidRDefault="00EE5303" w:rsidP="00372235">
            <w:pPr>
              <w:tabs>
                <w:tab w:val="center" w:pos="4320"/>
                <w:tab w:val="right" w:pos="8640"/>
              </w:tabs>
              <w:spacing w:before="240"/>
              <w:ind w:left="882" w:hanging="720"/>
              <w:rPr>
                <w:rFonts w:ascii="Arial" w:hAnsi="Arial" w:cs="Arial"/>
                <w:sz w:val="18"/>
                <w:szCs w:val="21"/>
              </w:rPr>
            </w:pPr>
            <w:r w:rsidRPr="00EE5303">
              <w:rPr>
                <w:rFonts w:ascii="Arial" w:hAnsi="Arial" w:cs="Arial"/>
                <w:b/>
                <w:sz w:val="18"/>
                <w:szCs w:val="21"/>
              </w:rPr>
              <w:t xml:space="preserve">NOTE: </w:t>
            </w:r>
            <w:r w:rsidRPr="00EE5303">
              <w:rPr>
                <w:rFonts w:ascii="Arial" w:hAnsi="Arial" w:cs="Arial"/>
                <w:sz w:val="18"/>
                <w:szCs w:val="21"/>
                <w:vertAlign w:val="superscript"/>
              </w:rPr>
              <w:t xml:space="preserve"> </w:t>
            </w:r>
            <w:r w:rsidRPr="00EE5303">
              <w:rPr>
                <w:rFonts w:ascii="Arial" w:hAnsi="Arial" w:cs="Arial"/>
                <w:sz w:val="18"/>
                <w:szCs w:val="21"/>
              </w:rPr>
              <w:t xml:space="preserve"> Protocol specific exceptions to expedited reporting of serious adverse events are found in the Specific Protocol Exceptions to Expedited Reporting (SPEER) portion of the CAEPR.</w:t>
            </w:r>
          </w:p>
          <w:p w:rsidR="00EE5303" w:rsidRPr="00EE5303" w:rsidRDefault="00EE5303" w:rsidP="00372235">
            <w:pPr>
              <w:tabs>
                <w:tab w:val="left" w:pos="450"/>
                <w:tab w:val="center" w:pos="4320"/>
                <w:tab w:val="right" w:pos="8640"/>
              </w:tabs>
              <w:ind w:firstLine="162"/>
              <w:rPr>
                <w:rFonts w:ascii="Arial" w:hAnsi="Arial" w:cs="Arial"/>
                <w:sz w:val="18"/>
                <w:szCs w:val="21"/>
              </w:rPr>
            </w:pPr>
            <w:r w:rsidRPr="00EE5303">
              <w:rPr>
                <w:rFonts w:ascii="Arial" w:hAnsi="Arial" w:cs="Arial"/>
                <w:b/>
                <w:sz w:val="18"/>
                <w:szCs w:val="21"/>
                <w:u w:val="single"/>
              </w:rPr>
              <w:t>Expedited AE reporting timelines are defined as:</w:t>
            </w:r>
          </w:p>
          <w:p w:rsidR="00447461" w:rsidRDefault="00EE5303" w:rsidP="00904356">
            <w:pPr>
              <w:pStyle w:val="ListParagraph"/>
              <w:widowControl/>
              <w:numPr>
                <w:ilvl w:val="0"/>
                <w:numId w:val="22"/>
              </w:numPr>
              <w:tabs>
                <w:tab w:val="left" w:pos="900"/>
              </w:tabs>
              <w:spacing w:before="120"/>
              <w:rPr>
                <w:rFonts w:ascii="Arial" w:hAnsi="Arial" w:cs="Arial"/>
                <w:sz w:val="18"/>
                <w:szCs w:val="21"/>
              </w:rPr>
            </w:pPr>
            <w:r w:rsidRPr="00EE5303">
              <w:rPr>
                <w:rFonts w:ascii="Arial" w:hAnsi="Arial" w:cs="Arial"/>
                <w:sz w:val="18"/>
                <w:szCs w:val="21"/>
              </w:rPr>
              <w:t xml:space="preserve">“24-Hour; 5 Calendar Days” - The AE must initially be reported via </w:t>
            </w:r>
            <w:proofErr w:type="spellStart"/>
            <w:r w:rsidRPr="00EE5303">
              <w:rPr>
                <w:rFonts w:ascii="Arial" w:hAnsi="Arial" w:cs="Arial"/>
                <w:sz w:val="18"/>
                <w:szCs w:val="21"/>
              </w:rPr>
              <w:t>AdEERS</w:t>
            </w:r>
            <w:proofErr w:type="spellEnd"/>
            <w:r w:rsidRPr="00EE5303">
              <w:rPr>
                <w:rFonts w:ascii="Arial" w:hAnsi="Arial" w:cs="Arial"/>
                <w:sz w:val="18"/>
                <w:szCs w:val="21"/>
              </w:rPr>
              <w:t xml:space="preserve"> within 24 hours of learning of the AE, followed by a complete expedited report within 5 calendar days of the initial 24-hour report.</w:t>
            </w:r>
          </w:p>
          <w:p w:rsidR="00D85DD3" w:rsidRDefault="00EE5303" w:rsidP="00904356">
            <w:pPr>
              <w:pStyle w:val="ListParagraph"/>
              <w:widowControl/>
              <w:numPr>
                <w:ilvl w:val="0"/>
                <w:numId w:val="22"/>
              </w:numPr>
              <w:tabs>
                <w:tab w:val="left" w:pos="897"/>
              </w:tabs>
              <w:spacing w:after="120"/>
              <w:rPr>
                <w:rFonts w:ascii="Arial" w:hAnsi="Arial" w:cs="Arial"/>
                <w:sz w:val="18"/>
                <w:szCs w:val="21"/>
              </w:rPr>
            </w:pPr>
            <w:r w:rsidRPr="00EE5303">
              <w:rPr>
                <w:rFonts w:ascii="Arial" w:hAnsi="Arial" w:cs="Arial"/>
                <w:sz w:val="18"/>
                <w:szCs w:val="21"/>
              </w:rPr>
              <w:t>“10 Calendar Days” - A complete expedited report on the AE must be submitted within 10 calendar days of learning of the AE.</w:t>
            </w:r>
          </w:p>
        </w:tc>
      </w:tr>
      <w:tr w:rsidR="00EE5303" w:rsidRPr="00EE5303" w:rsidTr="00372235">
        <w:trPr>
          <w:trHeight w:val="70"/>
        </w:trPr>
        <w:tc>
          <w:tcPr>
            <w:tcW w:w="9360" w:type="dxa"/>
            <w:gridSpan w:val="3"/>
            <w:tcBorders>
              <w:top w:val="single" w:sz="12" w:space="0" w:color="000000"/>
              <w:right w:val="single" w:sz="12" w:space="0" w:color="000000"/>
            </w:tcBorders>
          </w:tcPr>
          <w:p w:rsidR="00EE5303" w:rsidRPr="00EE5303" w:rsidRDefault="00EE5303" w:rsidP="00372235">
            <w:pPr>
              <w:tabs>
                <w:tab w:val="center" w:pos="4320"/>
                <w:tab w:val="right" w:pos="8640"/>
              </w:tabs>
              <w:spacing w:before="120"/>
              <w:ind w:left="432" w:hanging="90"/>
              <w:rPr>
                <w:rFonts w:ascii="Arial" w:hAnsi="Arial" w:cs="Arial"/>
                <w:sz w:val="18"/>
                <w:szCs w:val="21"/>
              </w:rPr>
            </w:pPr>
            <w:r w:rsidRPr="00EE5303">
              <w:rPr>
                <w:rFonts w:ascii="Arial" w:hAnsi="Arial" w:cs="Arial"/>
                <w:sz w:val="18"/>
                <w:szCs w:val="21"/>
                <w:vertAlign w:val="superscript"/>
              </w:rPr>
              <w:t>1</w:t>
            </w:r>
            <w:r w:rsidRPr="00EE5303">
              <w:rPr>
                <w:rFonts w:ascii="Arial" w:hAnsi="Arial" w:cs="Arial"/>
                <w:sz w:val="18"/>
                <w:szCs w:val="21"/>
              </w:rPr>
              <w:t xml:space="preserve">Serious adverse events that occur more than 30 days after the last administration of investigational agent/intervention and have an attribution of possible, probable, or definite require reporting as follows: </w:t>
            </w:r>
          </w:p>
          <w:p w:rsidR="00EE5303" w:rsidRPr="00EE5303" w:rsidRDefault="00EE5303" w:rsidP="00372235">
            <w:pPr>
              <w:tabs>
                <w:tab w:val="center" w:pos="4320"/>
                <w:tab w:val="right" w:pos="8640"/>
              </w:tabs>
              <w:ind w:firstLine="432"/>
              <w:rPr>
                <w:rFonts w:ascii="Arial" w:hAnsi="Arial" w:cs="Arial"/>
                <w:b/>
                <w:sz w:val="18"/>
                <w:szCs w:val="21"/>
              </w:rPr>
            </w:pPr>
            <w:r w:rsidRPr="00EE5303">
              <w:rPr>
                <w:rFonts w:ascii="Arial" w:hAnsi="Arial" w:cs="Arial"/>
                <w:b/>
                <w:sz w:val="18"/>
                <w:szCs w:val="21"/>
              </w:rPr>
              <w:t>Expedited 24-hour notification followed by complete report within 5 calendar days for:</w:t>
            </w:r>
          </w:p>
          <w:p w:rsidR="00447461" w:rsidRDefault="00EE5303" w:rsidP="00904356">
            <w:pPr>
              <w:widowControl/>
              <w:numPr>
                <w:ilvl w:val="0"/>
                <w:numId w:val="24"/>
              </w:numPr>
              <w:tabs>
                <w:tab w:val="left" w:pos="972"/>
                <w:tab w:val="left" w:pos="1332"/>
                <w:tab w:val="center" w:pos="4320"/>
                <w:tab w:val="right" w:pos="8640"/>
              </w:tabs>
              <w:ind w:hanging="738"/>
              <w:rPr>
                <w:rFonts w:ascii="Arial" w:hAnsi="Arial" w:cs="Arial"/>
                <w:sz w:val="18"/>
                <w:szCs w:val="21"/>
              </w:rPr>
            </w:pPr>
            <w:r w:rsidRPr="00EE5303">
              <w:rPr>
                <w:rFonts w:ascii="Arial" w:hAnsi="Arial" w:cs="Arial"/>
                <w:sz w:val="18"/>
                <w:szCs w:val="21"/>
              </w:rPr>
              <w:t>All Grade 3, 4, and Grade 5 AEs</w:t>
            </w:r>
          </w:p>
          <w:p w:rsidR="00EE5303" w:rsidRPr="00EE5303" w:rsidRDefault="00EE5303" w:rsidP="00372235">
            <w:pPr>
              <w:tabs>
                <w:tab w:val="center" w:pos="4320"/>
                <w:tab w:val="right" w:pos="8640"/>
              </w:tabs>
              <w:ind w:firstLine="432"/>
              <w:rPr>
                <w:rFonts w:ascii="Arial" w:hAnsi="Arial" w:cs="Arial"/>
                <w:b/>
                <w:sz w:val="18"/>
                <w:szCs w:val="21"/>
              </w:rPr>
            </w:pPr>
            <w:r w:rsidRPr="00EE5303">
              <w:rPr>
                <w:rFonts w:ascii="Arial" w:hAnsi="Arial" w:cs="Arial"/>
                <w:b/>
                <w:sz w:val="18"/>
                <w:szCs w:val="21"/>
              </w:rPr>
              <w:t>Expedited 10 calendar day reports for:</w:t>
            </w:r>
          </w:p>
          <w:p w:rsidR="00447461" w:rsidRDefault="00EE5303" w:rsidP="00904356">
            <w:pPr>
              <w:widowControl/>
              <w:numPr>
                <w:ilvl w:val="0"/>
                <w:numId w:val="25"/>
              </w:numPr>
              <w:tabs>
                <w:tab w:val="left" w:pos="972"/>
                <w:tab w:val="center" w:pos="1602"/>
                <w:tab w:val="right" w:pos="8640"/>
              </w:tabs>
              <w:ind w:hanging="738"/>
              <w:rPr>
                <w:rFonts w:ascii="Arial" w:hAnsi="Arial" w:cs="Arial"/>
                <w:sz w:val="18"/>
                <w:szCs w:val="21"/>
              </w:rPr>
            </w:pPr>
            <w:r w:rsidRPr="00EE5303">
              <w:rPr>
                <w:rFonts w:ascii="Arial" w:hAnsi="Arial" w:cs="Arial"/>
                <w:sz w:val="18"/>
                <w:szCs w:val="21"/>
              </w:rPr>
              <w:t>Grade 2 AEs resulting in hospitalization or prolongation of hospitalization</w:t>
            </w:r>
          </w:p>
          <w:p w:rsidR="00EE5303" w:rsidRPr="00EE5303" w:rsidRDefault="00EE5303" w:rsidP="00372235">
            <w:pPr>
              <w:tabs>
                <w:tab w:val="center" w:pos="4320"/>
                <w:tab w:val="right" w:pos="8640"/>
              </w:tabs>
              <w:spacing w:before="120" w:after="120"/>
              <w:ind w:left="432" w:hanging="90"/>
              <w:rPr>
                <w:rFonts w:ascii="Arial" w:hAnsi="Arial" w:cs="Arial"/>
                <w:sz w:val="18"/>
                <w:szCs w:val="21"/>
              </w:rPr>
            </w:pPr>
            <w:r w:rsidRPr="00EE5303">
              <w:rPr>
                <w:rFonts w:ascii="Arial" w:hAnsi="Arial" w:cs="Arial"/>
                <w:sz w:val="18"/>
                <w:szCs w:val="21"/>
                <w:vertAlign w:val="superscript"/>
              </w:rPr>
              <w:t>2</w:t>
            </w:r>
            <w:r w:rsidRPr="00EE5303">
              <w:rPr>
                <w:rFonts w:ascii="Arial" w:hAnsi="Arial" w:cs="Arial"/>
                <w:sz w:val="18"/>
                <w:szCs w:val="21"/>
              </w:rPr>
              <w:t xml:space="preserve"> For studies using PET or SPECT IND agents, the AE reporting period is limited to 10 radioactive half-lives, rounded UP to the nearest whole day, after the agent/intervention was last administered.  Footnote “1” above applies after this reporting period.</w:t>
            </w:r>
          </w:p>
          <w:p w:rsidR="00EE5303" w:rsidRPr="00EE5303" w:rsidRDefault="007B7BEA" w:rsidP="00372235">
            <w:pPr>
              <w:tabs>
                <w:tab w:val="center" w:pos="4320"/>
                <w:tab w:val="right" w:pos="8640"/>
              </w:tabs>
              <w:spacing w:after="120"/>
              <w:ind w:left="792" w:hanging="630"/>
              <w:rPr>
                <w:rFonts w:ascii="Arial" w:hAnsi="Arial" w:cs="Arial"/>
                <w:b/>
                <w:sz w:val="18"/>
                <w:szCs w:val="21"/>
              </w:rPr>
            </w:pPr>
            <w:r>
              <w:rPr>
                <w:rFonts w:ascii="Arial" w:hAnsi="Arial" w:cs="Arial"/>
                <w:bCs/>
                <w:iCs/>
                <w:sz w:val="18"/>
                <w:szCs w:val="21"/>
              </w:rPr>
              <w:t>Effective Date:  May 5, 2011</w:t>
            </w:r>
          </w:p>
        </w:tc>
      </w:tr>
    </w:tbl>
    <w:p w:rsidR="00EE5303" w:rsidRDefault="00EE5303" w:rsidP="00990A11">
      <w:pPr>
        <w:pStyle w:val="BodyTextIndent"/>
        <w:tabs>
          <w:tab w:val="clear" w:pos="720"/>
          <w:tab w:val="clear" w:pos="1438"/>
          <w:tab w:val="left" w:pos="1425"/>
        </w:tabs>
        <w:ind w:left="1425"/>
        <w:rPr>
          <w:b/>
          <w:bCs/>
          <w:iCs/>
        </w:rPr>
      </w:pPr>
    </w:p>
    <w:p w:rsidR="00A04A17" w:rsidRDefault="00A04A17" w:rsidP="00990A11">
      <w:pPr>
        <w:pStyle w:val="BodyTextIndent"/>
        <w:tabs>
          <w:tab w:val="clear" w:pos="720"/>
          <w:tab w:val="clear" w:pos="1438"/>
          <w:tab w:val="left" w:pos="1425"/>
        </w:tabs>
        <w:ind w:left="1425"/>
        <w:rPr>
          <w:b/>
          <w:bCs/>
          <w:iCs/>
        </w:rPr>
      </w:pPr>
    </w:p>
    <w:p w:rsidR="00A04A17" w:rsidRDefault="00A04A17" w:rsidP="00990A11">
      <w:pPr>
        <w:pStyle w:val="BodyTextIndent"/>
        <w:tabs>
          <w:tab w:val="clear" w:pos="720"/>
          <w:tab w:val="clear" w:pos="1438"/>
          <w:tab w:val="left" w:pos="1425"/>
        </w:tabs>
        <w:ind w:left="1425"/>
        <w:rPr>
          <w:b/>
          <w:bCs/>
          <w:iCs/>
        </w:rPr>
      </w:pPr>
    </w:p>
    <w:p w:rsidR="00F56216" w:rsidRDefault="00F56216" w:rsidP="00F56216"/>
    <w:p w:rsidR="00CE66AC" w:rsidRDefault="0028211A" w:rsidP="00904356">
      <w:pPr>
        <w:pStyle w:val="Footer"/>
        <w:numPr>
          <w:ilvl w:val="2"/>
          <w:numId w:val="36"/>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lastRenderedPageBreak/>
        <w:t xml:space="preserve">Additional </w:t>
      </w:r>
      <w:r w:rsidR="00A739C8" w:rsidRPr="007300F3">
        <w:rPr>
          <w:u w:val="single"/>
        </w:rPr>
        <w:t>Protocol-Specific Expedited Adverse Event Reporting Exclusions</w:t>
      </w:r>
    </w:p>
    <w:p w:rsidR="00A739C8" w:rsidRPr="007300F3" w:rsidRDefault="00A739C8" w:rsidP="00A739C8">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90"/>
      </w:pPr>
    </w:p>
    <w:p w:rsidR="00CE66AC" w:rsidRDefault="00A739C8">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r w:rsidRPr="007300F3">
        <w:rPr>
          <w:u w:val="single"/>
        </w:rPr>
        <w:t>For this protocol only</w:t>
      </w:r>
      <w:r w:rsidRPr="007300F3">
        <w:t xml:space="preserve">, </w:t>
      </w:r>
      <w:r w:rsidR="000D74EA">
        <w:t>the</w:t>
      </w:r>
      <w:r w:rsidR="000D74EA" w:rsidRPr="007300F3">
        <w:t xml:space="preserve"> </w:t>
      </w:r>
      <w:r w:rsidRPr="007300F3">
        <w:t>AEs/grades</w:t>
      </w:r>
      <w:r w:rsidR="000D74EA">
        <w:t xml:space="preserve"> listed below</w:t>
      </w:r>
      <w:r w:rsidRPr="007300F3">
        <w:t xml:space="preserve"> </w:t>
      </w:r>
      <w:r w:rsidRPr="007300F3">
        <w:rPr>
          <w:u w:val="single"/>
        </w:rPr>
        <w:t>do not require expedited reporting</w:t>
      </w:r>
      <w:r w:rsidR="004E6D4A" w:rsidRPr="007300F3">
        <w:rPr>
          <w:u w:val="single"/>
        </w:rPr>
        <w:t xml:space="preserve"> </w:t>
      </w:r>
      <w:r w:rsidR="000D74EA">
        <w:rPr>
          <w:u w:val="single"/>
        </w:rPr>
        <w:t>via</w:t>
      </w:r>
      <w:r w:rsidR="004E6D4A" w:rsidRPr="007300F3">
        <w:rPr>
          <w:u w:val="single"/>
        </w:rPr>
        <w:t xml:space="preserve"> </w:t>
      </w:r>
      <w:proofErr w:type="spellStart"/>
      <w:r w:rsidR="004E6D4A" w:rsidRPr="007300F3">
        <w:rPr>
          <w:u w:val="single"/>
        </w:rPr>
        <w:t>AdEERS</w:t>
      </w:r>
      <w:proofErr w:type="spellEnd"/>
      <w:r w:rsidR="004E6D4A" w:rsidRPr="007300F3">
        <w:t xml:space="preserve">.  </w:t>
      </w:r>
      <w:r w:rsidR="000D74EA">
        <w:t>However, they still</w:t>
      </w:r>
      <w:r w:rsidR="004E6D4A" w:rsidRPr="007300F3">
        <w:t xml:space="preserve"> must</w:t>
      </w:r>
      <w:r w:rsidRPr="007300F3">
        <w:t xml:space="preserve"> be reported through the routine reporting mechanism (Section 7.4):</w:t>
      </w:r>
    </w:p>
    <w:p w:rsidR="00A739C8" w:rsidRPr="007300F3" w:rsidRDefault="00A739C8" w:rsidP="0095683F">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25"/>
        <w:jc w:val="right"/>
        <w:rPr>
          <w:b/>
          <w:bCs/>
        </w:rPr>
      </w:pPr>
    </w:p>
    <w:tbl>
      <w:tblPr>
        <w:tblW w:w="882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29" w:type="dxa"/>
          <w:right w:w="72" w:type="dxa"/>
        </w:tblCellMar>
        <w:tblLook w:val="01E0"/>
      </w:tblPr>
      <w:tblGrid>
        <w:gridCol w:w="1170"/>
        <w:gridCol w:w="1530"/>
        <w:gridCol w:w="900"/>
        <w:gridCol w:w="1800"/>
        <w:gridCol w:w="1260"/>
        <w:gridCol w:w="2160"/>
      </w:tblGrid>
      <w:tr w:rsidR="004E6D4A" w:rsidRPr="00D370F8" w:rsidTr="00B835EB">
        <w:tc>
          <w:tcPr>
            <w:tcW w:w="1170" w:type="dxa"/>
          </w:tcPr>
          <w:p w:rsidR="004E6D4A" w:rsidRPr="00D370F8" w:rsidRDefault="004E6D4A" w:rsidP="002C137C">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 xml:space="preserve">CTCAE </w:t>
            </w:r>
            <w:r w:rsidR="002C137C">
              <w:rPr>
                <w:b/>
                <w:bCs/>
                <w:iCs/>
                <w:sz w:val="22"/>
                <w:szCs w:val="22"/>
              </w:rPr>
              <w:t>SOC</w:t>
            </w: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Adverse Event</w:t>
            </w: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Grade</w:t>
            </w: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Hospitalization/ Prolongation of Hospitalization</w:t>
            </w: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D370F8">
              <w:rPr>
                <w:b/>
                <w:sz w:val="22"/>
                <w:szCs w:val="22"/>
              </w:rPr>
              <w:t>Attribution</w:t>
            </w: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Comments</w:t>
            </w: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bl>
    <w:p w:rsidR="005143FA" w:rsidRDefault="005143FA" w:rsidP="004E6D4A">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143FA" w:rsidRPr="005143FA" w:rsidRDefault="005143FA" w:rsidP="00904356">
      <w:pPr>
        <w:widowControl/>
        <w:tabs>
          <w:tab w:val="left" w:pos="360"/>
          <w:tab w:val="left" w:pos="1080"/>
          <w:tab w:val="left" w:pos="1440"/>
          <w:tab w:val="left" w:pos="1530"/>
          <w:tab w:val="left" w:pos="1800"/>
        </w:tabs>
        <w:ind w:left="1800"/>
        <w:rPr>
          <w:szCs w:val="21"/>
          <w:highlight w:val="magenta"/>
        </w:rPr>
      </w:pPr>
      <w:r w:rsidRPr="005143FA">
        <w:rPr>
          <w:szCs w:val="21"/>
          <w:highlight w:val="magenta"/>
        </w:rPr>
        <w:t xml:space="preserve"> </w:t>
      </w:r>
    </w:p>
    <w:p w:rsidR="004E6D4A" w:rsidRPr="007300F3" w:rsidRDefault="004E6D4A" w:rsidP="005143FA">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F56216" w:rsidRPr="007300F3" w:rsidRDefault="00F56216" w:rsidP="00F56216">
      <w:pPr>
        <w:pStyle w:val="Footer"/>
        <w:tabs>
          <w:tab w:val="left" w:pos="0"/>
          <w:tab w:val="left" w:pos="342"/>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45"/>
        <w:rPr>
          <w:b/>
          <w:bCs/>
        </w:rPr>
      </w:pPr>
      <w:r w:rsidRPr="007300F3">
        <w:rPr>
          <w:bCs/>
        </w:rPr>
        <w:t>7.4</w:t>
      </w:r>
      <w:r w:rsidRPr="007300F3">
        <w:rPr>
          <w:b/>
          <w:bCs/>
        </w:rPr>
        <w:tab/>
        <w:t>Routine Adverse Event Reporting</w:t>
      </w:r>
    </w:p>
    <w:p w:rsidR="00F56216" w:rsidRPr="007300F3" w:rsidRDefault="00F56216" w:rsidP="00F56216">
      <w:pPr>
        <w:pStyle w:val="Foote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56216" w:rsidRPr="007300F3" w:rsidRDefault="00F56216" w:rsidP="00F56216">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3"/>
      </w:pPr>
      <w:r w:rsidRPr="007300F3">
        <w:t xml:space="preserve">All Adverse Events </w:t>
      </w:r>
      <w:r w:rsidRPr="007300F3">
        <w:rPr>
          <w:b/>
          <w:bCs/>
        </w:rPr>
        <w:t>must</w:t>
      </w:r>
      <w:r w:rsidRPr="007300F3">
        <w:t xml:space="preserve"> be reported in routine study data submissions.  </w:t>
      </w:r>
      <w:proofErr w:type="spellStart"/>
      <w:r w:rsidRPr="007300F3">
        <w:rPr>
          <w:b/>
          <w:bCs/>
        </w:rPr>
        <w:t>AEs</w:t>
      </w:r>
      <w:proofErr w:type="spellEnd"/>
      <w:r w:rsidRPr="007300F3">
        <w:rPr>
          <w:b/>
          <w:bCs/>
        </w:rPr>
        <w:t xml:space="preserve"> reported through </w:t>
      </w:r>
      <w:proofErr w:type="spellStart"/>
      <w:r w:rsidRPr="007300F3">
        <w:rPr>
          <w:b/>
          <w:bCs/>
        </w:rPr>
        <w:t>AdEERS</w:t>
      </w:r>
      <w:proofErr w:type="spellEnd"/>
      <w:r w:rsidRPr="007300F3">
        <w:rPr>
          <w:b/>
          <w:bCs/>
        </w:rPr>
        <w:t xml:space="preserve"> must </w:t>
      </w:r>
      <w:r w:rsidRPr="007300F3">
        <w:rPr>
          <w:b/>
          <w:bCs/>
          <w:u w:val="single"/>
        </w:rPr>
        <w:t>also</w:t>
      </w:r>
      <w:r w:rsidRPr="007300F3">
        <w:rPr>
          <w:b/>
          <w:bCs/>
        </w:rPr>
        <w:t xml:space="preserve"> be reported in routine study data submissions.</w:t>
      </w:r>
    </w:p>
    <w:p w:rsidR="007A6C1D" w:rsidRDefault="007A6C1D" w:rsidP="007A6C1D">
      <w:pPr>
        <w:pStyle w:val="Footer"/>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3C5E" w:rsidRDefault="007A6C1D" w:rsidP="002B4F89">
      <w:pPr>
        <w:tabs>
          <w:tab w:val="left" w:pos="1080"/>
        </w:tabs>
        <w:ind w:firstLine="360"/>
        <w:rPr>
          <w:b/>
          <w:bCs/>
        </w:rPr>
      </w:pPr>
      <w:r w:rsidRPr="00433ACA">
        <w:rPr>
          <w:bCs/>
        </w:rPr>
        <w:t>7.5</w:t>
      </w:r>
      <w:r w:rsidR="00CC6196">
        <w:rPr>
          <w:b/>
          <w:bCs/>
        </w:rPr>
        <w:tab/>
        <w:t>Secondary Malignanc</w:t>
      </w:r>
      <w:r w:rsidR="00A63C5E">
        <w:rPr>
          <w:b/>
          <w:bCs/>
        </w:rPr>
        <w:t>y</w:t>
      </w:r>
    </w:p>
    <w:p w:rsidR="00A63C5E" w:rsidRPr="00A63C5E" w:rsidRDefault="00A63C5E" w:rsidP="00A63C5E">
      <w:pPr>
        <w:tabs>
          <w:tab w:val="left" w:pos="1080"/>
        </w:tabs>
        <w:ind w:firstLine="360"/>
        <w:rPr>
          <w:b/>
          <w:bCs/>
        </w:rPr>
      </w:pPr>
    </w:p>
    <w:p w:rsidR="00A63C5E" w:rsidRPr="00A63C5E" w:rsidRDefault="00EE2289" w:rsidP="00A63C5E">
      <w:pPr>
        <w:tabs>
          <w:tab w:val="left" w:pos="1080"/>
        </w:tabs>
        <w:ind w:left="1080"/>
        <w:rPr>
          <w:bCs/>
        </w:rPr>
      </w:pPr>
      <w:r w:rsidRPr="00EE2289">
        <w:rPr>
          <w:bCs/>
        </w:rPr>
        <w:t xml:space="preserve">A </w:t>
      </w:r>
      <w:r w:rsidRPr="00EE2289">
        <w:rPr>
          <w:bCs/>
          <w:i/>
          <w:iCs/>
        </w:rPr>
        <w:t xml:space="preserve">secondary malignancy </w:t>
      </w:r>
      <w:r w:rsidRPr="00EE2289">
        <w:rPr>
          <w:bCs/>
        </w:rPr>
        <w:t>is a cancer caused by treatment for a previous malignancy (</w:t>
      </w:r>
      <w:r w:rsidR="00A105F6" w:rsidRPr="00A105F6">
        <w:rPr>
          <w:bCs/>
          <w:i/>
        </w:rPr>
        <w:t>e.g.</w:t>
      </w:r>
      <w:r w:rsidRPr="00EE2289">
        <w:rPr>
          <w:bCs/>
        </w:rPr>
        <w:t xml:space="preserve">, treatment with investigational agent/intervention, radiation or chemotherapy). A secondary malignancy is not considered a metastasis of the initial neoplasm. </w:t>
      </w:r>
    </w:p>
    <w:p w:rsidR="00A63C5E" w:rsidRDefault="00EE2289" w:rsidP="00A63C5E">
      <w:pPr>
        <w:tabs>
          <w:tab w:val="left" w:pos="1080"/>
        </w:tabs>
        <w:ind w:left="1080"/>
        <w:rPr>
          <w:bCs/>
        </w:rPr>
      </w:pPr>
      <w:r w:rsidRPr="00EE2289">
        <w:rPr>
          <w:bCs/>
        </w:rPr>
        <w:t xml:space="preserve">CTEP requires all secondary malignancies that occur following treatment with an agent under an NCI IND/IDE be reported via </w:t>
      </w:r>
      <w:proofErr w:type="spellStart"/>
      <w:r w:rsidRPr="00EE2289">
        <w:rPr>
          <w:bCs/>
        </w:rPr>
        <w:t>AdEERS</w:t>
      </w:r>
      <w:proofErr w:type="spellEnd"/>
      <w:r w:rsidRPr="00EE2289">
        <w:rPr>
          <w:bCs/>
        </w:rPr>
        <w:t xml:space="preserve">. Three options are available to describe the event: </w:t>
      </w:r>
    </w:p>
    <w:p w:rsidR="00A63C5E" w:rsidRPr="00A63C5E" w:rsidRDefault="00A63C5E" w:rsidP="00A63C5E">
      <w:pPr>
        <w:tabs>
          <w:tab w:val="left" w:pos="1080"/>
        </w:tabs>
        <w:ind w:left="1080"/>
        <w:rPr>
          <w:bCs/>
        </w:rPr>
      </w:pPr>
    </w:p>
    <w:p w:rsidR="00447461" w:rsidRDefault="00EE2289" w:rsidP="00904356">
      <w:pPr>
        <w:pStyle w:val="ListParagraph"/>
        <w:numPr>
          <w:ilvl w:val="0"/>
          <w:numId w:val="35"/>
        </w:numPr>
        <w:tabs>
          <w:tab w:val="left" w:pos="1080"/>
        </w:tabs>
        <w:rPr>
          <w:bCs/>
        </w:rPr>
      </w:pPr>
      <w:r w:rsidRPr="00EE2289">
        <w:rPr>
          <w:bCs/>
        </w:rPr>
        <w:t>Leukemia secondary to oncology chemotherapy (</w:t>
      </w:r>
      <w:r w:rsidR="00A105F6" w:rsidRPr="00A105F6">
        <w:rPr>
          <w:bCs/>
          <w:i/>
        </w:rPr>
        <w:t>e.g.</w:t>
      </w:r>
      <w:r w:rsidRPr="00EE2289">
        <w:rPr>
          <w:bCs/>
        </w:rPr>
        <w:t xml:space="preserve">, </w:t>
      </w:r>
      <w:r w:rsidR="000677F5">
        <w:rPr>
          <w:bCs/>
        </w:rPr>
        <w:t>a</w:t>
      </w:r>
      <w:r w:rsidRPr="00EE2289">
        <w:rPr>
          <w:bCs/>
        </w:rPr>
        <w:t xml:space="preserve">cute </w:t>
      </w:r>
      <w:proofErr w:type="spellStart"/>
      <w:r w:rsidR="000677F5">
        <w:rPr>
          <w:bCs/>
        </w:rPr>
        <w:t>m</w:t>
      </w:r>
      <w:r w:rsidRPr="00EE2289">
        <w:rPr>
          <w:bCs/>
        </w:rPr>
        <w:t>yelocytic</w:t>
      </w:r>
      <w:proofErr w:type="spellEnd"/>
      <w:r w:rsidRPr="00EE2289">
        <w:rPr>
          <w:bCs/>
        </w:rPr>
        <w:t xml:space="preserve"> </w:t>
      </w:r>
      <w:r w:rsidR="000677F5">
        <w:rPr>
          <w:bCs/>
        </w:rPr>
        <w:t>l</w:t>
      </w:r>
      <w:r w:rsidRPr="00EE2289">
        <w:rPr>
          <w:bCs/>
        </w:rPr>
        <w:t xml:space="preserve">eukemia [AML]) </w:t>
      </w:r>
    </w:p>
    <w:p w:rsidR="00447461" w:rsidRDefault="00EE2289" w:rsidP="00904356">
      <w:pPr>
        <w:pStyle w:val="ListParagraph"/>
        <w:numPr>
          <w:ilvl w:val="0"/>
          <w:numId w:val="35"/>
        </w:numPr>
        <w:tabs>
          <w:tab w:val="left" w:pos="1080"/>
        </w:tabs>
        <w:rPr>
          <w:bCs/>
        </w:rPr>
      </w:pPr>
      <w:proofErr w:type="spellStart"/>
      <w:r w:rsidRPr="00EE2289">
        <w:rPr>
          <w:bCs/>
        </w:rPr>
        <w:t>Myelodysplastic</w:t>
      </w:r>
      <w:proofErr w:type="spellEnd"/>
      <w:r w:rsidRPr="00EE2289">
        <w:rPr>
          <w:bCs/>
        </w:rPr>
        <w:t xml:space="preserve"> syndrome (MDS) </w:t>
      </w:r>
    </w:p>
    <w:p w:rsidR="00447461" w:rsidRDefault="00EE2289" w:rsidP="00904356">
      <w:pPr>
        <w:pStyle w:val="ListParagraph"/>
        <w:numPr>
          <w:ilvl w:val="0"/>
          <w:numId w:val="35"/>
        </w:numPr>
        <w:tabs>
          <w:tab w:val="left" w:pos="1080"/>
        </w:tabs>
        <w:rPr>
          <w:bCs/>
        </w:rPr>
      </w:pPr>
      <w:r w:rsidRPr="00EE2289">
        <w:rPr>
          <w:bCs/>
        </w:rPr>
        <w:t xml:space="preserve">Treatment-related secondary malignancy </w:t>
      </w:r>
    </w:p>
    <w:p w:rsidR="00447461" w:rsidRDefault="00447461">
      <w:pPr>
        <w:tabs>
          <w:tab w:val="left" w:pos="1080"/>
        </w:tabs>
        <w:ind w:left="1440"/>
        <w:rPr>
          <w:bCs/>
        </w:rPr>
      </w:pPr>
    </w:p>
    <w:p w:rsidR="00A63C5E" w:rsidRPr="00A63C5E" w:rsidRDefault="00A63C5E" w:rsidP="00A63C5E">
      <w:pPr>
        <w:tabs>
          <w:tab w:val="left" w:pos="1080"/>
        </w:tabs>
        <w:ind w:left="1080"/>
        <w:rPr>
          <w:bCs/>
        </w:rPr>
      </w:pPr>
      <w:r w:rsidRPr="00A63C5E">
        <w:rPr>
          <w:bCs/>
        </w:rPr>
        <w:t xml:space="preserve">Any malignancy possibly related to cancer treatment (including AML/MDS) should also be reported via the routine reporting mechanisms outlined in each protocol. </w:t>
      </w:r>
    </w:p>
    <w:p w:rsidR="00447461" w:rsidRDefault="00447461">
      <w:pPr>
        <w:tabs>
          <w:tab w:val="left" w:pos="1080"/>
        </w:tabs>
        <w:ind w:firstLine="360"/>
      </w:pPr>
    </w:p>
    <w:p w:rsidR="00447461" w:rsidRDefault="00A63C5E">
      <w:pPr>
        <w:tabs>
          <w:tab w:val="left" w:pos="1080"/>
        </w:tabs>
        <w:ind w:left="360"/>
      </w:pPr>
      <w:r>
        <w:t>7.6</w:t>
      </w:r>
      <w:r>
        <w:tab/>
      </w:r>
      <w:r w:rsidR="00EE2289" w:rsidRPr="00EE2289">
        <w:rPr>
          <w:b/>
        </w:rPr>
        <w:t>Second Malignancy</w:t>
      </w:r>
    </w:p>
    <w:p w:rsidR="00A63C5E" w:rsidRPr="00A63C5E" w:rsidRDefault="00A63C5E" w:rsidP="00A63C5E">
      <w:pPr>
        <w:ind w:left="1080"/>
      </w:pPr>
    </w:p>
    <w:p w:rsidR="00A63C5E" w:rsidRPr="00A63C5E" w:rsidRDefault="00A63C5E" w:rsidP="00A63C5E">
      <w:pPr>
        <w:ind w:left="1080"/>
      </w:pPr>
      <w:r w:rsidRPr="00A63C5E">
        <w:t xml:space="preserve">A second malignancy is one unrelated to the treatment of a prior malignancy (and is </w:t>
      </w:r>
      <w:r w:rsidRPr="00A63C5E">
        <w:rPr>
          <w:b/>
          <w:bCs/>
        </w:rPr>
        <w:t xml:space="preserve">NOT </w:t>
      </w:r>
      <w:r w:rsidRPr="00A63C5E">
        <w:t>a metastasis from the initial malignancy).</w:t>
      </w:r>
      <w:r w:rsidR="000677F5">
        <w:t xml:space="preserve"> </w:t>
      </w:r>
      <w:r w:rsidRPr="00A63C5E">
        <w:t xml:space="preserve"> Second malignancies require </w:t>
      </w:r>
      <w:r w:rsidRPr="00A63C5E">
        <w:rPr>
          <w:b/>
          <w:bCs/>
        </w:rPr>
        <w:t xml:space="preserve">ONLY </w:t>
      </w:r>
      <w:r w:rsidRPr="00A63C5E">
        <w:t>routine reporting via CDUS</w:t>
      </w:r>
      <w:r w:rsidR="00281AE9">
        <w:t xml:space="preserve"> unless otherwise specified</w:t>
      </w:r>
      <w:r w:rsidRPr="00A63C5E">
        <w:t xml:space="preserve">. </w:t>
      </w:r>
    </w:p>
    <w:p w:rsidR="00A63C5E" w:rsidRDefault="00A63C5E" w:rsidP="00A63C5E">
      <w:pPr>
        <w:ind w:left="1080"/>
      </w:pPr>
    </w:p>
    <w:p w:rsidR="00D17FF8" w:rsidRDefault="00D17FF8" w:rsidP="00CC6196">
      <w:pPr>
        <w:ind w:left="1080"/>
      </w:pPr>
    </w:p>
    <w:p w:rsidR="00A673DA" w:rsidRPr="007300F3" w:rsidRDefault="00A739C8">
      <w:pPr>
        <w:tabs>
          <w:tab w:val="left" w:pos="0"/>
          <w:tab w:val="left" w:pos="360"/>
          <w:tab w:val="left" w:pos="720"/>
          <w:tab w:val="left" w:pos="1086"/>
          <w:tab w:val="left" w:pos="1440"/>
          <w:tab w:val="left" w:pos="1802"/>
          <w:tab w:val="left" w:pos="2160"/>
          <w:tab w:val="left" w:pos="2520"/>
          <w:tab w:val="left" w:pos="2880"/>
        </w:tabs>
        <w:suppressAutoHyphens/>
        <w:rPr>
          <w:color w:val="000000"/>
        </w:rPr>
      </w:pPr>
      <w:r w:rsidRPr="007300F3">
        <w:rPr>
          <w:b/>
          <w:color w:val="000000"/>
        </w:rPr>
        <w:t>8</w:t>
      </w:r>
      <w:r w:rsidR="00A673DA" w:rsidRPr="007300F3">
        <w:rPr>
          <w:b/>
          <w:color w:val="000000"/>
        </w:rPr>
        <w:t>.</w:t>
      </w:r>
      <w:r w:rsidR="00A673DA" w:rsidRPr="007300F3">
        <w:rPr>
          <w:b/>
          <w:color w:val="000000"/>
        </w:rPr>
        <w:tab/>
        <w:t>PHARMACEUTICAL</w:t>
      </w:r>
      <w:r w:rsidR="005A54F4">
        <w:rPr>
          <w:b/>
          <w:color w:val="000000"/>
        </w:rPr>
        <w:t xml:space="preserve"> </w:t>
      </w:r>
      <w:r w:rsidR="00A673DA" w:rsidRPr="007300F3">
        <w:rPr>
          <w:b/>
          <w:color w:val="000000"/>
        </w:rPr>
        <w:t>INFORMATION</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8A6156" w:rsidRDefault="008A6156" w:rsidP="008A6156">
      <w:pPr>
        <w:tabs>
          <w:tab w:val="left" w:pos="360"/>
          <w:tab w:val="left" w:pos="720"/>
          <w:tab w:val="left" w:pos="1086"/>
          <w:tab w:val="left" w:pos="1440"/>
          <w:tab w:val="left" w:pos="1802"/>
          <w:tab w:val="left" w:pos="2160"/>
          <w:tab w:val="left" w:pos="2520"/>
          <w:tab w:val="left" w:pos="2880"/>
        </w:tabs>
        <w:suppressAutoHyphens/>
        <w:ind w:left="360"/>
        <w:rPr>
          <w:color w:val="000000"/>
        </w:rPr>
      </w:pPr>
      <w:r w:rsidRPr="007300F3">
        <w:rPr>
          <w:color w:val="000000"/>
        </w:rPr>
        <w:t>A list of the adverse events and potential risks associated with the investigational agent administered in this study can be found in Section 7.1.</w:t>
      </w:r>
    </w:p>
    <w:p w:rsidR="00EF34DA" w:rsidRDefault="00EF34DA" w:rsidP="008A6156">
      <w:pPr>
        <w:tabs>
          <w:tab w:val="left" w:pos="360"/>
          <w:tab w:val="left" w:pos="720"/>
          <w:tab w:val="left" w:pos="1086"/>
          <w:tab w:val="left" w:pos="1440"/>
          <w:tab w:val="left" w:pos="1802"/>
          <w:tab w:val="left" w:pos="2160"/>
          <w:tab w:val="left" w:pos="2520"/>
          <w:tab w:val="left" w:pos="2880"/>
        </w:tabs>
        <w:suppressAutoHyphens/>
        <w:ind w:left="360"/>
        <w:rPr>
          <w:color w:val="000000"/>
        </w:rPr>
      </w:pPr>
    </w:p>
    <w:p w:rsidR="00EF34DA" w:rsidRPr="005252CB" w:rsidRDefault="00EF34DA" w:rsidP="00EF34DA">
      <w:pPr>
        <w:ind w:left="360"/>
        <w:rPr>
          <w:i/>
        </w:rPr>
      </w:pPr>
      <w:r w:rsidRPr="007300F3">
        <w:rPr>
          <w:i/>
        </w:rPr>
        <w:t>Sections provided below should be used or deleted as necessary.</w:t>
      </w:r>
      <w:r>
        <w:rPr>
          <w:i/>
        </w:rPr>
        <w:t xml:space="preserve">  Adjust the heading levels as appropriate (</w:t>
      </w:r>
      <w:r w:rsidR="00A105F6" w:rsidRPr="00A105F6">
        <w:t>e.g.</w:t>
      </w:r>
      <w:r>
        <w:rPr>
          <w:i/>
        </w:rPr>
        <w:t>, if only one agent is included in the protocol template, the subsections below can be deleted, and the pharmaceutical information for that agent inserted directly under heading 8.1).</w:t>
      </w:r>
      <w:r w:rsidR="005252CB">
        <w:rPr>
          <w:i/>
        </w:rPr>
        <w:t xml:space="preserve">  Include a subsection regarding </w:t>
      </w:r>
      <w:r w:rsidR="005252CB">
        <w:rPr>
          <w:b/>
          <w:i/>
        </w:rPr>
        <w:t>Availability</w:t>
      </w:r>
      <w:r w:rsidR="009718F5">
        <w:rPr>
          <w:b/>
          <w:i/>
        </w:rPr>
        <w:t xml:space="preserve">, Ordering, </w:t>
      </w:r>
      <w:r w:rsidR="009718F5" w:rsidRPr="009718F5">
        <w:rPr>
          <w:i/>
        </w:rPr>
        <w:t xml:space="preserve">and </w:t>
      </w:r>
      <w:r w:rsidR="009718F5">
        <w:rPr>
          <w:b/>
          <w:i/>
        </w:rPr>
        <w:t>Accountability</w:t>
      </w:r>
      <w:r w:rsidR="005252CB">
        <w:rPr>
          <w:i/>
        </w:rPr>
        <w:t xml:space="preserve"> for each agent included in the protocol.</w:t>
      </w:r>
    </w:p>
    <w:p w:rsidR="008A6156" w:rsidRPr="007300F3" w:rsidRDefault="008A6156">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A739C8">
      <w:pPr>
        <w:tabs>
          <w:tab w:val="left" w:pos="0"/>
          <w:tab w:val="left" w:pos="360"/>
          <w:tab w:val="left" w:pos="720"/>
          <w:tab w:val="left" w:pos="1086"/>
          <w:tab w:val="left" w:pos="1440"/>
          <w:tab w:val="left" w:pos="1802"/>
          <w:tab w:val="left" w:pos="2160"/>
          <w:tab w:val="left" w:pos="2520"/>
          <w:tab w:val="left" w:pos="2880"/>
        </w:tabs>
        <w:suppressAutoHyphens/>
        <w:ind w:left="720" w:hanging="360"/>
        <w:rPr>
          <w:color w:val="000000"/>
        </w:rPr>
      </w:pPr>
      <w:r w:rsidRPr="007300F3">
        <w:rPr>
          <w:color w:val="000000"/>
        </w:rPr>
        <w:t>8</w:t>
      </w:r>
      <w:r w:rsidR="00A673DA" w:rsidRPr="007300F3">
        <w:rPr>
          <w:color w:val="000000"/>
        </w:rPr>
        <w:t>.1</w:t>
      </w:r>
      <w:proofErr w:type="gramStart"/>
      <w:r w:rsidR="00A673DA" w:rsidRPr="007300F3">
        <w:rPr>
          <w:b/>
          <w:i/>
          <w:color w:val="000000"/>
        </w:rPr>
        <w:tab/>
      </w:r>
      <w:r w:rsidR="00A673DA" w:rsidRPr="007300F3">
        <w:rPr>
          <w:b/>
          <w:i/>
          <w:color w:val="000000"/>
        </w:rPr>
        <w:tab/>
      </w:r>
      <w:r w:rsidR="008F2ADF" w:rsidRPr="00FC4177">
        <w:rPr>
          <w:b/>
          <w:i/>
          <w:color w:val="000000"/>
        </w:rPr>
        <w:t>CTE</w:t>
      </w:r>
      <w:r w:rsidR="00B56317">
        <w:rPr>
          <w:b/>
          <w:i/>
          <w:color w:val="000000"/>
        </w:rPr>
        <w:t xml:space="preserve">P </w:t>
      </w:r>
      <w:proofErr w:type="spellStart"/>
      <w:r w:rsidR="00B56317">
        <w:rPr>
          <w:b/>
          <w:i/>
          <w:color w:val="000000"/>
        </w:rPr>
        <w:t>IND</w:t>
      </w:r>
      <w:proofErr w:type="spellEnd"/>
      <w:r w:rsidR="00A673DA" w:rsidRPr="00FC4177">
        <w:rPr>
          <w:b/>
          <w:i/>
          <w:color w:val="000000"/>
        </w:rPr>
        <w:t xml:space="preserve"> Agent</w:t>
      </w:r>
      <w:proofErr w:type="gramEnd"/>
      <w:r w:rsidR="00A673DA" w:rsidRPr="00FC4177">
        <w:rPr>
          <w:b/>
          <w:color w:val="000000"/>
        </w:rPr>
        <w:t xml:space="preserve"> </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0F5B6F" w:rsidRPr="007300F3" w:rsidRDefault="000F5B6F" w:rsidP="000F5B6F">
      <w:pPr>
        <w:widowControl/>
        <w:tabs>
          <w:tab w:val="left" w:pos="0"/>
          <w:tab w:val="left" w:pos="360"/>
          <w:tab w:val="left" w:pos="720"/>
          <w:tab w:val="left" w:pos="1440"/>
          <w:tab w:val="left" w:pos="1802"/>
          <w:tab w:val="left" w:pos="2160"/>
          <w:tab w:val="left" w:pos="2520"/>
          <w:tab w:val="left" w:pos="2880"/>
        </w:tabs>
        <w:suppressAutoHyphens/>
        <w:ind w:left="900"/>
        <w:rPr>
          <w:i/>
          <w:color w:val="000000"/>
        </w:rPr>
      </w:pPr>
      <w:r w:rsidRPr="007300F3">
        <w:rPr>
          <w:b/>
          <w:bCs/>
          <w:i/>
          <w:color w:val="000000"/>
        </w:rPr>
        <w:t>Confidential</w:t>
      </w:r>
      <w:r w:rsidRPr="007300F3">
        <w:rPr>
          <w:i/>
          <w:color w:val="000000"/>
        </w:rPr>
        <w:t xml:space="preserve"> pharmaceutical information for investigational study agents supplied by CTEP</w:t>
      </w:r>
      <w:r>
        <w:rPr>
          <w:i/>
          <w:color w:val="000000"/>
        </w:rPr>
        <w:t xml:space="preserve"> </w:t>
      </w:r>
      <w:r w:rsidRPr="007300F3">
        <w:rPr>
          <w:i/>
          <w:color w:val="000000"/>
        </w:rPr>
        <w:t>will be provided as attachments to the approved Letter of Intent (</w:t>
      </w:r>
      <w:proofErr w:type="spellStart"/>
      <w:r w:rsidRPr="007300F3">
        <w:rPr>
          <w:i/>
          <w:color w:val="000000"/>
        </w:rPr>
        <w:t>LOI</w:t>
      </w:r>
      <w:proofErr w:type="spellEnd"/>
      <w:r w:rsidRPr="007300F3">
        <w:rPr>
          <w:i/>
          <w:color w:val="000000"/>
        </w:rPr>
        <w:t>) response and should be inserted below as indicated.</w:t>
      </w:r>
    </w:p>
    <w:p w:rsidR="000F5B6F" w:rsidRPr="007300F3" w:rsidRDefault="000F5B6F" w:rsidP="000F5B6F">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0F5B6F" w:rsidRPr="005252CB" w:rsidRDefault="000F5B6F" w:rsidP="000F5B6F">
      <w:pPr>
        <w:tabs>
          <w:tab w:val="left" w:pos="0"/>
          <w:tab w:val="left" w:pos="360"/>
          <w:tab w:val="left" w:pos="1080"/>
          <w:tab w:val="left" w:pos="1440"/>
          <w:tab w:val="left" w:pos="1802"/>
          <w:tab w:val="left" w:pos="2160"/>
          <w:tab w:val="left" w:pos="2520"/>
          <w:tab w:val="left" w:pos="2880"/>
        </w:tabs>
        <w:suppressAutoHyphens/>
        <w:rPr>
          <w:b/>
          <w:color w:val="000000"/>
        </w:rPr>
      </w:pPr>
      <w:r>
        <w:rPr>
          <w:color w:val="000000"/>
        </w:rPr>
        <w:tab/>
      </w:r>
      <w:r w:rsidRPr="004C3644">
        <w:rPr>
          <w:color w:val="000000"/>
        </w:rPr>
        <w:t>8.2</w:t>
      </w:r>
      <w:r>
        <w:rPr>
          <w:b/>
          <w:color w:val="000000"/>
        </w:rPr>
        <w:tab/>
      </w:r>
      <w:r w:rsidRPr="005252CB">
        <w:rPr>
          <w:b/>
          <w:color w:val="000000"/>
        </w:rPr>
        <w:t>Availability</w:t>
      </w:r>
    </w:p>
    <w:p w:rsidR="000F5B6F" w:rsidRPr="005252CB" w:rsidRDefault="000F5B6F" w:rsidP="000F5B6F">
      <w:pPr>
        <w:tabs>
          <w:tab w:val="left" w:pos="0"/>
          <w:tab w:val="left" w:pos="360"/>
          <w:tab w:val="left" w:pos="720"/>
          <w:tab w:val="left" w:pos="1440"/>
          <w:tab w:val="left" w:pos="1802"/>
          <w:tab w:val="left" w:pos="2160"/>
          <w:tab w:val="left" w:pos="2520"/>
          <w:tab w:val="left" w:pos="2880"/>
        </w:tabs>
        <w:suppressAutoHyphens/>
        <w:ind w:left="1440" w:firstLine="1080"/>
        <w:rPr>
          <w:color w:val="000000"/>
        </w:rPr>
      </w:pPr>
    </w:p>
    <w:p w:rsidR="000F5B6F" w:rsidRPr="005252CB" w:rsidRDefault="000F5B6F" w:rsidP="000F5B6F">
      <w:pPr>
        <w:widowControl/>
        <w:tabs>
          <w:tab w:val="left" w:pos="-1080"/>
          <w:tab w:val="left" w:pos="-720"/>
          <w:tab w:val="left" w:pos="0"/>
          <w:tab w:val="left" w:pos="354"/>
          <w:tab w:val="left" w:pos="71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900"/>
      </w:pPr>
      <w:r w:rsidRPr="005252CB">
        <w:rPr>
          <w:i/>
          <w:u w:val="single"/>
        </w:rPr>
        <w:t xml:space="preserve">  CTEP</w:t>
      </w:r>
      <w:r>
        <w:rPr>
          <w:i/>
          <w:u w:val="single"/>
        </w:rPr>
        <w:t xml:space="preserve"> </w:t>
      </w:r>
      <w:proofErr w:type="spellStart"/>
      <w:r w:rsidRPr="005252CB">
        <w:rPr>
          <w:i/>
          <w:u w:val="single"/>
        </w:rPr>
        <w:t>IND</w:t>
      </w:r>
      <w:proofErr w:type="spellEnd"/>
      <w:r w:rsidRPr="005252CB">
        <w:rPr>
          <w:i/>
          <w:u w:val="single"/>
        </w:rPr>
        <w:t xml:space="preserve"> Agent  </w:t>
      </w:r>
      <w:r w:rsidRPr="005252CB">
        <w:t xml:space="preserve"> is an investigational agent supplied to investigators by the Division of Cancer Treatment and Diagnosis (</w:t>
      </w:r>
      <w:proofErr w:type="spellStart"/>
      <w:r w:rsidRPr="005252CB">
        <w:t>DCTD</w:t>
      </w:r>
      <w:proofErr w:type="spellEnd"/>
      <w:r w:rsidRPr="005252CB">
        <w:t>), NCI.</w:t>
      </w:r>
    </w:p>
    <w:p w:rsidR="000F5B6F" w:rsidRPr="005252CB" w:rsidRDefault="000F5B6F" w:rsidP="000F5B6F">
      <w:pPr>
        <w:widowControl/>
        <w:tabs>
          <w:tab w:val="left" w:pos="-1080"/>
          <w:tab w:val="left" w:pos="-720"/>
          <w:tab w:val="left" w:pos="0"/>
          <w:tab w:val="left" w:pos="354"/>
          <w:tab w:val="left" w:pos="71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900"/>
      </w:pPr>
    </w:p>
    <w:p w:rsidR="000F5B6F" w:rsidRPr="005252CB" w:rsidRDefault="000F5B6F" w:rsidP="000F5B6F">
      <w:pPr>
        <w:tabs>
          <w:tab w:val="left" w:pos="-1068"/>
          <w:tab w:val="left" w:pos="-720"/>
          <w:tab w:val="left" w:pos="0"/>
          <w:tab w:val="left" w:pos="354"/>
          <w:tab w:val="left" w:pos="1068"/>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900"/>
        <w:rPr>
          <w:i/>
          <w:iCs/>
        </w:rPr>
      </w:pPr>
      <w:r w:rsidRPr="005252CB">
        <w:rPr>
          <w:i/>
          <w:iCs/>
        </w:rPr>
        <w:t xml:space="preserve">If the study agent is provided by the NCI under a Collaborative Agreement with the agent manufacturer, the text below must be included in the protocol.  Information on the study agent’s Collaborative Agreement status will be provided in the approved </w:t>
      </w:r>
      <w:proofErr w:type="spellStart"/>
      <w:r w:rsidRPr="005252CB">
        <w:rPr>
          <w:i/>
          <w:iCs/>
        </w:rPr>
        <w:t>LOI</w:t>
      </w:r>
      <w:proofErr w:type="spellEnd"/>
      <w:r w:rsidRPr="005252CB">
        <w:rPr>
          <w:i/>
          <w:iCs/>
        </w:rPr>
        <w:t xml:space="preserve"> response letter. </w:t>
      </w:r>
    </w:p>
    <w:p w:rsidR="000F5B6F" w:rsidRPr="005252CB" w:rsidRDefault="000F5B6F" w:rsidP="000F5B6F">
      <w:pPr>
        <w:tabs>
          <w:tab w:val="left" w:pos="-1068"/>
          <w:tab w:val="left" w:pos="-720"/>
          <w:tab w:val="left" w:pos="0"/>
          <w:tab w:val="left" w:pos="354"/>
          <w:tab w:val="left" w:pos="712"/>
          <w:tab w:val="left" w:pos="1068"/>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900"/>
        <w:rPr>
          <w:i/>
        </w:rPr>
      </w:pPr>
    </w:p>
    <w:p w:rsidR="000F5B6F" w:rsidRPr="005252CB" w:rsidRDefault="000F5B6F" w:rsidP="000F5B6F">
      <w:pPr>
        <w:tabs>
          <w:tab w:val="left" w:pos="-1068"/>
          <w:tab w:val="left" w:pos="-720"/>
          <w:tab w:val="left" w:pos="0"/>
          <w:tab w:val="left" w:pos="354"/>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900"/>
      </w:pPr>
      <w:r w:rsidRPr="005252CB">
        <w:rPr>
          <w:i/>
          <w:u w:val="single"/>
        </w:rPr>
        <w:t xml:space="preserve">  CTEP</w:t>
      </w:r>
      <w:r>
        <w:rPr>
          <w:i/>
          <w:u w:val="single"/>
        </w:rPr>
        <w:t xml:space="preserve"> </w:t>
      </w:r>
      <w:proofErr w:type="spellStart"/>
      <w:r w:rsidRPr="005252CB">
        <w:rPr>
          <w:i/>
          <w:u w:val="single"/>
        </w:rPr>
        <w:t>IND</w:t>
      </w:r>
      <w:proofErr w:type="spellEnd"/>
      <w:r w:rsidRPr="005252CB">
        <w:rPr>
          <w:i/>
          <w:u w:val="single"/>
        </w:rPr>
        <w:t xml:space="preserve"> Agent </w:t>
      </w:r>
      <w:r w:rsidRPr="005252CB">
        <w:rPr>
          <w:u w:val="single"/>
        </w:rPr>
        <w:t xml:space="preserve">  </w:t>
      </w:r>
      <w:r w:rsidRPr="005252CB">
        <w:t xml:space="preserve">  is provided to the NCI under a Collaborative Agreement between the Pharmaceutical Collaborator and the </w:t>
      </w:r>
      <w:proofErr w:type="spellStart"/>
      <w:r w:rsidRPr="005252CB">
        <w:t>DCTD</w:t>
      </w:r>
      <w:proofErr w:type="spellEnd"/>
      <w:r w:rsidRPr="005252CB">
        <w:t>, NCI (see Section 12.3).</w:t>
      </w:r>
    </w:p>
    <w:p w:rsidR="000F5B6F" w:rsidRPr="007300F3" w:rsidRDefault="000F5B6F" w:rsidP="000F5B6F">
      <w:pPr>
        <w:tabs>
          <w:tab w:val="left" w:pos="0"/>
          <w:tab w:val="left" w:pos="360"/>
          <w:tab w:val="left" w:pos="720"/>
          <w:tab w:val="left" w:pos="1440"/>
          <w:tab w:val="left" w:pos="1802"/>
          <w:tab w:val="left" w:pos="2160"/>
          <w:tab w:val="left" w:pos="2520"/>
          <w:tab w:val="left" w:pos="2880"/>
        </w:tabs>
        <w:suppressAutoHyphens/>
        <w:ind w:left="1440" w:hanging="6"/>
        <w:rPr>
          <w:color w:val="000000"/>
        </w:rPr>
      </w:pPr>
    </w:p>
    <w:p w:rsidR="000F5B6F" w:rsidRPr="007300F3" w:rsidRDefault="000F5B6F" w:rsidP="000F5B6F">
      <w:pPr>
        <w:tabs>
          <w:tab w:val="left" w:pos="360"/>
          <w:tab w:val="left" w:pos="1080"/>
          <w:tab w:val="left" w:pos="1440"/>
          <w:tab w:val="left" w:pos="1802"/>
          <w:tab w:val="left" w:pos="2160"/>
          <w:tab w:val="left" w:pos="2520"/>
          <w:tab w:val="left" w:pos="2880"/>
        </w:tabs>
        <w:suppressAutoHyphens/>
        <w:ind w:left="360"/>
        <w:rPr>
          <w:color w:val="000000"/>
        </w:rPr>
      </w:pPr>
      <w:r>
        <w:rPr>
          <w:color w:val="000000"/>
        </w:rPr>
        <w:t>8.</w:t>
      </w:r>
      <w:r w:rsidRPr="007300F3">
        <w:rPr>
          <w:color w:val="000000"/>
        </w:rPr>
        <w:t>3</w:t>
      </w:r>
      <w:r w:rsidRPr="007300F3">
        <w:rPr>
          <w:color w:val="000000"/>
        </w:rPr>
        <w:tab/>
      </w:r>
      <w:r w:rsidRPr="007300F3">
        <w:rPr>
          <w:b/>
          <w:color w:val="000000"/>
        </w:rPr>
        <w:t>Agent Ordering</w:t>
      </w:r>
      <w:r>
        <w:rPr>
          <w:b/>
          <w:color w:val="000000"/>
        </w:rPr>
        <w:t xml:space="preserve"> </w:t>
      </w:r>
      <w:r w:rsidRPr="00CC0017">
        <w:rPr>
          <w:b/>
          <w:spacing w:val="-3"/>
        </w:rPr>
        <w:t>and Agent Accountability</w:t>
      </w:r>
    </w:p>
    <w:p w:rsidR="000F5B6F" w:rsidRPr="007300F3" w:rsidRDefault="000F5B6F" w:rsidP="000F5B6F">
      <w:pPr>
        <w:tabs>
          <w:tab w:val="left" w:pos="0"/>
          <w:tab w:val="left" w:pos="360"/>
          <w:tab w:val="left" w:pos="720"/>
          <w:tab w:val="left" w:pos="1086"/>
          <w:tab w:val="left" w:pos="1440"/>
          <w:tab w:val="left" w:pos="1802"/>
          <w:tab w:val="left" w:pos="2160"/>
          <w:tab w:val="left" w:pos="2520"/>
          <w:tab w:val="left" w:pos="2880"/>
        </w:tabs>
        <w:suppressAutoHyphens/>
        <w:ind w:hanging="6"/>
        <w:rPr>
          <w:color w:val="000000"/>
        </w:rPr>
      </w:pPr>
    </w:p>
    <w:p w:rsidR="000F5B6F" w:rsidRPr="007D2844" w:rsidRDefault="000F5B6F" w:rsidP="000F5B6F">
      <w:pPr>
        <w:tabs>
          <w:tab w:val="left" w:pos="1620"/>
          <w:tab w:val="left" w:pos="2610"/>
        </w:tabs>
        <w:ind w:left="1620" w:hanging="720"/>
      </w:pPr>
      <w:r>
        <w:rPr>
          <w:spacing w:val="-3"/>
        </w:rPr>
        <w:t>8.3.1</w:t>
      </w:r>
      <w:r>
        <w:rPr>
          <w:spacing w:val="-3"/>
        </w:rPr>
        <w:tab/>
        <w:t>NCI-</w:t>
      </w:r>
      <w:r w:rsidRPr="007D2844">
        <w:rPr>
          <w:spacing w:val="-3"/>
        </w:rPr>
        <w:t xml:space="preserve">supplied agents may be requested by the Principal Investigator (or their authorized designee) at </w:t>
      </w:r>
      <w:r>
        <w:rPr>
          <w:spacing w:val="-3"/>
        </w:rPr>
        <w:t>each participating institution.</w:t>
      </w:r>
      <w:r w:rsidRPr="007D2844">
        <w:rPr>
          <w:spacing w:val="-3"/>
        </w:rPr>
        <w:t xml:space="preserve"> </w:t>
      </w:r>
      <w:r>
        <w:rPr>
          <w:spacing w:val="-3"/>
        </w:rPr>
        <w:t xml:space="preserve"> </w:t>
      </w:r>
      <w:r w:rsidRPr="007D2844">
        <w:rPr>
          <w:spacing w:val="-3"/>
        </w:rPr>
        <w:t>Pharmaceutical Management Branch (</w:t>
      </w:r>
      <w:proofErr w:type="spellStart"/>
      <w:r w:rsidRPr="007D2844">
        <w:rPr>
          <w:spacing w:val="-3"/>
        </w:rPr>
        <w:t>PMB</w:t>
      </w:r>
      <w:proofErr w:type="spellEnd"/>
      <w:r w:rsidRPr="007D2844">
        <w:rPr>
          <w:spacing w:val="-3"/>
        </w:rPr>
        <w:t>) policy requires that agent be shipped directly to the institution wher</w:t>
      </w:r>
      <w:r>
        <w:rPr>
          <w:spacing w:val="-3"/>
        </w:rPr>
        <w:t>e the patient is to be treated.</w:t>
      </w:r>
      <w:r w:rsidRPr="007D2844">
        <w:rPr>
          <w:spacing w:val="-3"/>
        </w:rPr>
        <w:t xml:space="preserve"> </w:t>
      </w:r>
      <w:r>
        <w:rPr>
          <w:spacing w:val="-3"/>
        </w:rPr>
        <w:t xml:space="preserve"> </w:t>
      </w:r>
      <w:proofErr w:type="spellStart"/>
      <w:r w:rsidRPr="007D2844">
        <w:rPr>
          <w:spacing w:val="-3"/>
        </w:rPr>
        <w:t>PMB</w:t>
      </w:r>
      <w:proofErr w:type="spellEnd"/>
      <w:r w:rsidRPr="007D2844">
        <w:rPr>
          <w:spacing w:val="-3"/>
        </w:rPr>
        <w:t xml:space="preserve"> does not permit the transfer of agents between institutions (unless prior </w:t>
      </w:r>
      <w:r>
        <w:rPr>
          <w:spacing w:val="-3"/>
        </w:rPr>
        <w:t xml:space="preserve">approval from </w:t>
      </w:r>
      <w:proofErr w:type="spellStart"/>
      <w:r>
        <w:rPr>
          <w:spacing w:val="-3"/>
        </w:rPr>
        <w:t>PMB</w:t>
      </w:r>
      <w:proofErr w:type="spellEnd"/>
      <w:r>
        <w:rPr>
          <w:spacing w:val="-3"/>
        </w:rPr>
        <w:t xml:space="preserve"> is obtained).</w:t>
      </w:r>
      <w:r w:rsidRPr="007D2844">
        <w:rPr>
          <w:spacing w:val="-3"/>
        </w:rPr>
        <w:t xml:space="preserve"> </w:t>
      </w:r>
      <w:r>
        <w:rPr>
          <w:spacing w:val="-3"/>
        </w:rPr>
        <w:t xml:space="preserve"> </w:t>
      </w:r>
      <w:r>
        <w:t>The CTEP-</w:t>
      </w:r>
      <w:r w:rsidRPr="007D2844">
        <w:t>assigned protocol number mus</w:t>
      </w:r>
      <w:r>
        <w:t>t be used for ordering all CTEP-</w:t>
      </w:r>
      <w:r w:rsidRPr="007D2844">
        <w:t>s</w:t>
      </w:r>
      <w:r>
        <w:t>upplied investigational agents.</w:t>
      </w:r>
      <w:r w:rsidRPr="007D2844">
        <w:t xml:space="preserve"> </w:t>
      </w:r>
      <w:r>
        <w:t xml:space="preserve"> </w:t>
      </w:r>
      <w:r w:rsidRPr="007D2844">
        <w:t xml:space="preserve">The responsible investigator at each participating institution must be registered with CTEP, </w:t>
      </w:r>
      <w:proofErr w:type="spellStart"/>
      <w:r w:rsidRPr="007D2844">
        <w:t>DCTD</w:t>
      </w:r>
      <w:proofErr w:type="spellEnd"/>
      <w:r w:rsidRPr="007D2844">
        <w:t xml:space="preserve"> through an annual submission of FDA </w:t>
      </w:r>
      <w:r>
        <w:t>F</w:t>
      </w:r>
      <w:r w:rsidRPr="007D2844">
        <w:t>orm 1572 (Statement of Investigator), Curriculum Vitae, Supplemental Investigator Data Form (</w:t>
      </w:r>
      <w:proofErr w:type="spellStart"/>
      <w:r w:rsidRPr="007D2844">
        <w:t>IDF</w:t>
      </w:r>
      <w:proofErr w:type="spellEnd"/>
      <w:r w:rsidRPr="007D2844">
        <w:t>), and F</w:t>
      </w:r>
      <w:r>
        <w:t>inancial Disclosure Form (</w:t>
      </w:r>
      <w:proofErr w:type="spellStart"/>
      <w:r>
        <w:t>FDF</w:t>
      </w:r>
      <w:proofErr w:type="spellEnd"/>
      <w:r>
        <w:t>).</w:t>
      </w:r>
      <w:r w:rsidRPr="007D2844">
        <w:t xml:space="preserve"> </w:t>
      </w:r>
      <w:r>
        <w:t xml:space="preserve"> </w:t>
      </w:r>
      <w:r w:rsidRPr="007D2844">
        <w:t>If there are several participating investigators at one institution, CTEP</w:t>
      </w:r>
      <w:r>
        <w:t>-</w:t>
      </w:r>
      <w:r w:rsidRPr="007D2844">
        <w:t>supplied investigational agents for the study should be ordered under the name of one lead investigator at that institution.</w:t>
      </w:r>
    </w:p>
    <w:p w:rsidR="000F5B6F" w:rsidRPr="007D2844" w:rsidRDefault="000F5B6F" w:rsidP="000F5B6F">
      <w:pPr>
        <w:tabs>
          <w:tab w:val="left" w:pos="2340"/>
        </w:tabs>
        <w:ind w:left="2340" w:hanging="1080"/>
      </w:pPr>
    </w:p>
    <w:p w:rsidR="000F5B6F" w:rsidRDefault="000F5B6F" w:rsidP="000F5B6F">
      <w:pPr>
        <w:ind w:left="1620"/>
      </w:pPr>
      <w:r w:rsidRPr="007D2844">
        <w:t xml:space="preserve">Active CTEP-registered investigators and investigator-designated shipping designees and ordering designees can submit agent requests through the </w:t>
      </w:r>
      <w:proofErr w:type="spellStart"/>
      <w:r w:rsidRPr="007D2844">
        <w:t>PMB</w:t>
      </w:r>
      <w:proofErr w:type="spellEnd"/>
      <w:r w:rsidRPr="007D2844">
        <w:t xml:space="preserve"> Online Agent </w:t>
      </w:r>
      <w:r w:rsidRPr="007D2844">
        <w:lastRenderedPageBreak/>
        <w:t>Order Processing (</w:t>
      </w:r>
      <w:proofErr w:type="spellStart"/>
      <w:r w:rsidRPr="007D2844">
        <w:t>OA</w:t>
      </w:r>
      <w:r>
        <w:t>OP</w:t>
      </w:r>
      <w:proofErr w:type="spellEnd"/>
      <w:r>
        <w:t>) application (</w:t>
      </w:r>
      <w:hyperlink r:id="rId32" w:history="1">
        <w:r w:rsidRPr="007D2844">
          <w:rPr>
            <w:rStyle w:val="Hyperlink"/>
          </w:rPr>
          <w:t>https://eapps-ctep.nci.nih.gov/OAOP/pages/login.jspx</w:t>
        </w:r>
      </w:hyperlink>
      <w:r>
        <w:t>).</w:t>
      </w:r>
      <w:r w:rsidRPr="007D2844">
        <w:t xml:space="preserve"> </w:t>
      </w:r>
      <w:r>
        <w:t xml:space="preserve"> </w:t>
      </w:r>
      <w:r w:rsidRPr="007D2844">
        <w:t xml:space="preserve">Access to </w:t>
      </w:r>
      <w:proofErr w:type="spellStart"/>
      <w:r w:rsidRPr="007D2844">
        <w:t>OAOP</w:t>
      </w:r>
      <w:proofErr w:type="spellEnd"/>
      <w:r w:rsidRPr="007D2844">
        <w:t xml:space="preserve"> requires the establishment of a CTEP Identity and A</w:t>
      </w:r>
      <w:r>
        <w:t>ccess Management (</w:t>
      </w:r>
      <w:proofErr w:type="spellStart"/>
      <w:r>
        <w:t>IAM</w:t>
      </w:r>
      <w:proofErr w:type="spellEnd"/>
      <w:r>
        <w:t>) account</w:t>
      </w:r>
      <w:r w:rsidRPr="007D2844">
        <w:t xml:space="preserve"> </w:t>
      </w:r>
      <w:r>
        <w:t>(</w:t>
      </w:r>
      <w:hyperlink r:id="rId33" w:history="1">
        <w:r w:rsidRPr="007D2844">
          <w:rPr>
            <w:rStyle w:val="Hyperlink"/>
          </w:rPr>
          <w:t>https://eapps-ctep.nci.nih.gov/iam/</w:t>
        </w:r>
      </w:hyperlink>
      <w:r>
        <w:t>)</w:t>
      </w:r>
      <w:r w:rsidRPr="007D2844">
        <w:t xml:space="preserve"> and the maintenance of an “active” account s</w:t>
      </w:r>
      <w:r>
        <w:t>tatus and a “current” password.</w:t>
      </w:r>
      <w:r w:rsidRPr="007D2844">
        <w:t xml:space="preserve"> </w:t>
      </w:r>
      <w:r>
        <w:t xml:space="preserve"> </w:t>
      </w:r>
      <w:r w:rsidRPr="007D2844">
        <w:t>Alternatively, site personnel can fax completed Clinical Drug Requests (NIH-986) to the Pharmaceutical Manage</w:t>
      </w:r>
      <w:r>
        <w:t xml:space="preserve">ment Branch at (301) 480-4612.  </w:t>
      </w:r>
      <w:r w:rsidRPr="007D2844">
        <w:t xml:space="preserve">For questions about drug orders, transfers, returns, or accountability, call (301) 496-5725 Monday through Friday between 8:30 am and 4:30 pm (ET) or email </w:t>
      </w:r>
      <w:hyperlink r:id="rId34" w:history="1">
        <w:r w:rsidRPr="007D2844">
          <w:rPr>
            <w:rStyle w:val="Hyperlink"/>
          </w:rPr>
          <w:t>PMBAfterHours@mail.nih.gov</w:t>
        </w:r>
      </w:hyperlink>
      <w:r w:rsidRPr="007D2844">
        <w:t xml:space="preserve"> anytime.</w:t>
      </w:r>
    </w:p>
    <w:p w:rsidR="000F5B6F" w:rsidRDefault="000F5B6F" w:rsidP="000F5B6F">
      <w:pPr>
        <w:ind w:left="2340"/>
      </w:pPr>
    </w:p>
    <w:p w:rsidR="000F5B6F" w:rsidRPr="007D2844" w:rsidRDefault="000F5B6F" w:rsidP="000F5B6F">
      <w:pPr>
        <w:ind w:left="1620" w:hanging="720"/>
      </w:pPr>
      <w:r>
        <w:t>8.3.2</w:t>
      </w:r>
      <w:r>
        <w:tab/>
      </w:r>
      <w:r w:rsidRPr="004C3644">
        <w:rPr>
          <w:spacing w:val="-3"/>
          <w:u w:val="single"/>
        </w:rPr>
        <w:t>Agent Inventory Records</w:t>
      </w:r>
      <w:r>
        <w:rPr>
          <w:spacing w:val="-3"/>
        </w:rPr>
        <w:t xml:space="preserve"> –</w:t>
      </w:r>
      <w:r w:rsidRPr="007D2844">
        <w:rPr>
          <w:spacing w:val="-3"/>
        </w:rPr>
        <w:t xml:space="preserve"> The investigator, or a responsible party designated by the investigator, must maintain a careful record of the inventory and disposition of all agents received from </w:t>
      </w:r>
      <w:proofErr w:type="spellStart"/>
      <w:r w:rsidRPr="007D2844">
        <w:rPr>
          <w:spacing w:val="-3"/>
        </w:rPr>
        <w:t>DCTD</w:t>
      </w:r>
      <w:proofErr w:type="spellEnd"/>
      <w:r w:rsidRPr="007D2844">
        <w:rPr>
          <w:spacing w:val="-3"/>
        </w:rPr>
        <w:t xml:space="preserve"> using the NCI Drug Acco</w:t>
      </w:r>
      <w:r>
        <w:rPr>
          <w:spacing w:val="-3"/>
        </w:rPr>
        <w:t>untability Record Form (</w:t>
      </w:r>
      <w:proofErr w:type="spellStart"/>
      <w:r>
        <w:rPr>
          <w:spacing w:val="-3"/>
        </w:rPr>
        <w:t>DARF</w:t>
      </w:r>
      <w:proofErr w:type="spellEnd"/>
      <w:r>
        <w:rPr>
          <w:spacing w:val="-3"/>
        </w:rPr>
        <w:t xml:space="preserve">).  </w:t>
      </w:r>
      <w:r w:rsidRPr="007D2844">
        <w:rPr>
          <w:spacing w:val="-3"/>
        </w:rPr>
        <w:t>(See the NCI Investigator’s Handbook for Procedures for Drug Accountability and Storage.)</w:t>
      </w:r>
    </w:p>
    <w:p w:rsidR="000F5B6F" w:rsidRDefault="000F5B6F" w:rsidP="000F5B6F">
      <w:pPr>
        <w:pStyle w:val="NormalWeb"/>
        <w:tabs>
          <w:tab w:val="left" w:pos="720"/>
        </w:tabs>
        <w:spacing w:before="0" w:beforeAutospacing="0" w:after="0" w:afterAutospacing="0"/>
        <w:ind w:left="2340"/>
      </w:pPr>
    </w:p>
    <w:p w:rsidR="00352BDF" w:rsidRPr="007300F3" w:rsidRDefault="00352BDF" w:rsidP="00455368">
      <w:pPr>
        <w:tabs>
          <w:tab w:val="left" w:pos="0"/>
          <w:tab w:val="left" w:pos="360"/>
          <w:tab w:val="left" w:pos="720"/>
          <w:tab w:val="left" w:pos="1440"/>
          <w:tab w:val="left" w:pos="1802"/>
          <w:tab w:val="left" w:pos="2160"/>
          <w:tab w:val="left" w:pos="2520"/>
          <w:tab w:val="left" w:pos="2880"/>
        </w:tabs>
        <w:suppressAutoHyphens/>
        <w:ind w:hanging="6"/>
        <w:rPr>
          <w:color w:val="000000"/>
        </w:rPr>
      </w:pPr>
    </w:p>
    <w:p w:rsidR="00A673DA" w:rsidRPr="007300F3" w:rsidRDefault="00455368">
      <w:pPr>
        <w:tabs>
          <w:tab w:val="left" w:pos="0"/>
          <w:tab w:val="left" w:pos="360"/>
          <w:tab w:val="left" w:pos="720"/>
          <w:tab w:val="left" w:pos="1086"/>
          <w:tab w:val="left" w:pos="1440"/>
          <w:tab w:val="left" w:pos="1802"/>
          <w:tab w:val="left" w:pos="2160"/>
          <w:tab w:val="left" w:pos="2520"/>
          <w:tab w:val="left" w:pos="2880"/>
        </w:tabs>
        <w:suppressAutoHyphens/>
        <w:rPr>
          <w:color w:val="000000"/>
        </w:rPr>
      </w:pPr>
      <w:r w:rsidRPr="007300F3">
        <w:rPr>
          <w:b/>
          <w:color w:val="000000"/>
        </w:rPr>
        <w:t>9</w:t>
      </w:r>
      <w:r w:rsidR="00E8322B" w:rsidRPr="007300F3">
        <w:rPr>
          <w:b/>
          <w:color w:val="000000"/>
        </w:rPr>
        <w:t>.</w:t>
      </w:r>
      <w:r w:rsidR="00A673DA" w:rsidRPr="007300F3">
        <w:rPr>
          <w:b/>
          <w:color w:val="000000"/>
        </w:rPr>
        <w:tab/>
      </w:r>
      <w:r w:rsidR="00210941">
        <w:rPr>
          <w:b/>
          <w:color w:val="000000"/>
        </w:rPr>
        <w:t xml:space="preserve">BIOMARKER, </w:t>
      </w:r>
      <w:r w:rsidR="00A673DA" w:rsidRPr="007300F3">
        <w:rPr>
          <w:b/>
          <w:color w:val="000000"/>
        </w:rPr>
        <w:t>CORRELATIVE</w:t>
      </w:r>
      <w:r w:rsidR="00210941">
        <w:rPr>
          <w:b/>
          <w:color w:val="000000"/>
        </w:rPr>
        <w:t xml:space="preserve">, AND </w:t>
      </w:r>
      <w:r w:rsidR="00A673DA" w:rsidRPr="007300F3">
        <w:rPr>
          <w:b/>
          <w:color w:val="000000"/>
        </w:rPr>
        <w:t>SPECIAL STUDIES</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iCs/>
        </w:rPr>
      </w:pPr>
      <w:r w:rsidRPr="007300F3">
        <w:rPr>
          <w:i/>
          <w:iCs/>
        </w:rPr>
        <w:t xml:space="preserve">Please </w:t>
      </w:r>
      <w:r w:rsidR="007E10FE" w:rsidRPr="007300F3">
        <w:rPr>
          <w:i/>
          <w:iCs/>
        </w:rPr>
        <w:t xml:space="preserve">briefly </w:t>
      </w:r>
      <w:r w:rsidRPr="007300F3">
        <w:rPr>
          <w:i/>
          <w:iCs/>
        </w:rPr>
        <w:t>describe all planned correlative studies with reference to the “Guidelines for Correlative Studies in Clinical Trials” provided with the LOI response</w:t>
      </w:r>
      <w:r w:rsidR="001406F0" w:rsidRPr="007300F3">
        <w:rPr>
          <w:i/>
          <w:iCs/>
        </w:rPr>
        <w:t xml:space="preserve"> and available on the CTEP </w:t>
      </w:r>
      <w:r w:rsidR="002D542C">
        <w:rPr>
          <w:i/>
          <w:iCs/>
        </w:rPr>
        <w:t>Web</w:t>
      </w:r>
      <w:r w:rsidR="001406F0" w:rsidRPr="007300F3">
        <w:rPr>
          <w:i/>
          <w:iCs/>
        </w:rPr>
        <w:t xml:space="preserve"> site (</w:t>
      </w:r>
      <w:hyperlink r:id="rId35" w:anchor="ancillary_correlatives" w:history="1">
        <w:r w:rsidR="005F5B4E" w:rsidRPr="00AD64EB">
          <w:rPr>
            <w:rStyle w:val="Hyperlink"/>
            <w:i/>
            <w:iCs/>
          </w:rPr>
          <w:t>http://ctep.cancer.gov/protocolDevelopment/default.htm</w:t>
        </w:r>
        <w:r w:rsidR="00692B46" w:rsidRPr="00692B46">
          <w:rPr>
            <w:rStyle w:val="Hyperlink"/>
            <w:i/>
          </w:rPr>
          <w:t>#ancillary_correlatives</w:t>
        </w:r>
      </w:hyperlink>
      <w:r w:rsidR="001406F0" w:rsidRPr="007300F3">
        <w:rPr>
          <w:i/>
          <w:iCs/>
        </w:rPr>
        <w:t xml:space="preserve">).  </w:t>
      </w:r>
      <w:r w:rsidR="001406F0" w:rsidRPr="007300F3">
        <w:rPr>
          <w:b/>
          <w:i/>
          <w:iCs/>
        </w:rPr>
        <w:t>Explicit instructions for handling, preserving, and shipping the specimens should be provided below</w:t>
      </w:r>
      <w:r w:rsidR="001406F0" w:rsidRPr="007300F3">
        <w:rPr>
          <w:i/>
          <w:iCs/>
        </w:rPr>
        <w:t xml:space="preserve">.  Information on endpoint validation </w:t>
      </w:r>
      <w:r w:rsidR="001406F0" w:rsidRPr="007300F3">
        <w:rPr>
          <w:i/>
        </w:rPr>
        <w:t>including additional background (as needed), description of the assay(s) used, materials and methods, and assay validation</w:t>
      </w:r>
      <w:r w:rsidR="001406F0" w:rsidRPr="007300F3">
        <w:rPr>
          <w:i/>
          <w:iCs/>
        </w:rPr>
        <w:t xml:space="preserve"> should be provided in an appendix</w:t>
      </w:r>
      <w:r w:rsidRPr="007300F3">
        <w:rPr>
          <w:i/>
          <w:iCs/>
        </w:rPr>
        <w:t xml:space="preserve">.  A plan for statistical analysis of the results of the correlative </w:t>
      </w:r>
      <w:proofErr w:type="gramStart"/>
      <w:r w:rsidRPr="007300F3">
        <w:rPr>
          <w:i/>
          <w:iCs/>
        </w:rPr>
        <w:t>study(</w:t>
      </w:r>
      <w:proofErr w:type="spellStart"/>
      <w:proofErr w:type="gramEnd"/>
      <w:r w:rsidRPr="007300F3">
        <w:rPr>
          <w:i/>
          <w:iCs/>
        </w:rPr>
        <w:t>ies</w:t>
      </w:r>
      <w:proofErr w:type="spellEnd"/>
      <w:r w:rsidRPr="007300F3">
        <w:rPr>
          <w:i/>
          <w:iCs/>
        </w:rPr>
        <w:t>) should be provided in Section 1</w:t>
      </w:r>
      <w:r w:rsidR="00455368" w:rsidRPr="007300F3">
        <w:rPr>
          <w:i/>
          <w:iCs/>
        </w:rPr>
        <w:t>3</w:t>
      </w:r>
      <w:r w:rsidRPr="007300F3">
        <w:rPr>
          <w:i/>
          <w:iCs/>
        </w:rPr>
        <w:t>.4, Analysis of Secondary Endpoints.</w:t>
      </w: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iCs/>
        </w:rPr>
      </w:pP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r w:rsidRPr="007300F3">
        <w:rPr>
          <w:i/>
        </w:rPr>
        <w:t>If development of diagnostic assays to identify patients who might benefit from a molecularly targeted therapy is planned, validation in a central reference laboratory, tissue banking, and standardization of procedures is of high importance.  If samples will be shipped to a central laboratory for processing and analysis, responsible parties and contact information should be provided below in addition to instructions for handling, preserving, and shipping the specimens.</w:t>
      </w: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r w:rsidRPr="007300F3">
        <w:rPr>
          <w:i/>
        </w:rPr>
        <w:t xml:space="preserve">A correlative study title using meaningful descriptive text should be provided for each planned correlative study using the Protocol Submission Worksheet found on the CTEP </w:t>
      </w:r>
      <w:r w:rsidR="002D542C">
        <w:rPr>
          <w:i/>
        </w:rPr>
        <w:t>Web</w:t>
      </w:r>
      <w:r w:rsidRPr="007300F3">
        <w:rPr>
          <w:i/>
        </w:rPr>
        <w:t xml:space="preserve"> site (</w:t>
      </w:r>
      <w:hyperlink r:id="rId36" w:history="1">
        <w:r w:rsidR="00B12E54" w:rsidRPr="00B12E54">
          <w:rPr>
            <w:rStyle w:val="Hyperlink"/>
            <w:i/>
            <w:iCs/>
          </w:rPr>
          <w:t>http://ctep.cancer.gov/protocolDevelopment/default.htm</w:t>
        </w:r>
      </w:hyperlink>
      <w:r w:rsidRPr="007300F3">
        <w:rPr>
          <w:i/>
        </w:rPr>
        <w:t>).  These titles will facilitate documentation of contributions to basic science in the context of the clinical trial.</w:t>
      </w:r>
    </w:p>
    <w:p w:rsidR="00F16A3A" w:rsidRPr="007300F3" w:rsidRDefault="00F16A3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354"/>
          <w:tab w:val="left" w:pos="712"/>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r w:rsidRPr="007300F3">
        <w:rPr>
          <w:i/>
        </w:rPr>
        <w:t>A suggested format for presentation of the required information is shown below and may be used or modified as required.  If this trial does not include correlative or special studies, this section should be marked “N/A” and all instructions as well as the text below deleted.</w:t>
      </w:r>
    </w:p>
    <w:p w:rsidR="007C6F2A" w:rsidRDefault="007C6F2A"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CD7BD0" w:rsidRDefault="00CD7BD0" w:rsidP="00CD7BD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r>
        <w:t>9.1</w:t>
      </w:r>
      <w:r>
        <w:tab/>
      </w:r>
      <w:r w:rsidR="006650A3">
        <w:rPr>
          <w:b/>
        </w:rPr>
        <w:t>Pharmacokinetic</w:t>
      </w:r>
      <w:r>
        <w:rPr>
          <w:b/>
        </w:rPr>
        <w:t xml:space="preserve"> Studies</w:t>
      </w:r>
    </w:p>
    <w:p w:rsidR="00CD7BD0" w:rsidRDefault="00CD7BD0" w:rsidP="00CD7BD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p>
    <w:p w:rsidR="006650A3" w:rsidRPr="006650A3" w:rsidRDefault="006650A3" w:rsidP="006650A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r w:rsidRPr="006650A3">
        <w:rPr>
          <w:szCs w:val="20"/>
        </w:rPr>
        <w:t xml:space="preserve">Pharmacokinetic studies will be done on all patients.  At the Principal Investigator’s discretion, this requirement may be waived in case of patient hardship, including lack of venous access.  In </w:t>
      </w:r>
      <w:r w:rsidRPr="006650A3">
        <w:rPr>
          <w:szCs w:val="20"/>
        </w:rPr>
        <w:lastRenderedPageBreak/>
        <w:t xml:space="preserve">this event, patients will be replaced to ensure that adequate </w:t>
      </w:r>
      <w:proofErr w:type="spellStart"/>
      <w:r w:rsidRPr="006650A3">
        <w:rPr>
          <w:szCs w:val="20"/>
        </w:rPr>
        <w:t>PK</w:t>
      </w:r>
      <w:proofErr w:type="spellEnd"/>
      <w:r w:rsidRPr="006650A3">
        <w:rPr>
          <w:szCs w:val="20"/>
        </w:rPr>
        <w:t xml:space="preserve"> data are obtained for each group (</w:t>
      </w:r>
      <w:r w:rsidRPr="006650A3">
        <w:rPr>
          <w:i/>
          <w:iCs/>
          <w:szCs w:val="20"/>
        </w:rPr>
        <w:t>i.e</w:t>
      </w:r>
      <w:r w:rsidRPr="006650A3">
        <w:rPr>
          <w:szCs w:val="20"/>
        </w:rPr>
        <w:t xml:space="preserve">., at least 3 patients per group and at least 6 patients at the </w:t>
      </w:r>
      <w:proofErr w:type="spellStart"/>
      <w:r w:rsidRPr="006650A3">
        <w:rPr>
          <w:szCs w:val="20"/>
        </w:rPr>
        <w:t>MTD</w:t>
      </w:r>
      <w:proofErr w:type="spellEnd"/>
      <w:r w:rsidRPr="006650A3">
        <w:rPr>
          <w:szCs w:val="20"/>
        </w:rPr>
        <w:t xml:space="preserve"> level).</w:t>
      </w:r>
    </w:p>
    <w:p w:rsidR="006650A3" w:rsidRPr="006650A3" w:rsidRDefault="006650A3" w:rsidP="006650A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
          <w:szCs w:val="20"/>
        </w:rPr>
      </w:pPr>
    </w:p>
    <w:p w:rsidR="006650A3" w:rsidRPr="006650A3" w:rsidRDefault="006650A3" w:rsidP="006650A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r w:rsidRPr="006650A3">
        <w:rPr>
          <w:szCs w:val="20"/>
        </w:rPr>
        <w:t xml:space="preserve">All </w:t>
      </w:r>
      <w:proofErr w:type="spellStart"/>
      <w:r w:rsidRPr="006650A3">
        <w:rPr>
          <w:szCs w:val="20"/>
        </w:rPr>
        <w:t>PK</w:t>
      </w:r>
      <w:proofErr w:type="spellEnd"/>
      <w:r w:rsidRPr="006650A3">
        <w:rPr>
          <w:szCs w:val="20"/>
        </w:rPr>
        <w:t xml:space="preserve"> measurements for this study will be performed and analyzed by </w:t>
      </w:r>
      <w:r w:rsidR="00CA34F7">
        <w:rPr>
          <w:szCs w:val="20"/>
          <w:u w:val="single"/>
        </w:rPr>
        <w:t xml:space="preserve">  </w:t>
      </w:r>
      <w:r w:rsidRPr="006650A3">
        <w:rPr>
          <w:i/>
          <w:iCs/>
          <w:szCs w:val="20"/>
          <w:u w:val="single"/>
        </w:rPr>
        <w:t>Investigator/</w:t>
      </w:r>
      <w:proofErr w:type="gramStart"/>
      <w:r w:rsidRPr="006650A3">
        <w:rPr>
          <w:i/>
          <w:iCs/>
          <w:szCs w:val="20"/>
          <w:u w:val="single"/>
        </w:rPr>
        <w:t>Institution  OR</w:t>
      </w:r>
      <w:proofErr w:type="gramEnd"/>
      <w:r w:rsidRPr="006650A3">
        <w:rPr>
          <w:i/>
          <w:iCs/>
          <w:szCs w:val="20"/>
          <w:u w:val="single"/>
        </w:rPr>
        <w:t xml:space="preserve"> </w:t>
      </w:r>
      <w:r w:rsidR="00CA34F7">
        <w:rPr>
          <w:i/>
          <w:iCs/>
          <w:szCs w:val="20"/>
          <w:u w:val="single"/>
        </w:rPr>
        <w:t xml:space="preserve"> </w:t>
      </w:r>
      <w:r w:rsidRPr="006650A3">
        <w:rPr>
          <w:i/>
          <w:iCs/>
          <w:szCs w:val="20"/>
          <w:u w:val="single"/>
        </w:rPr>
        <w:t>Pharmaceutical Collaborator/Contractor</w:t>
      </w:r>
      <w:r w:rsidR="00CA34F7">
        <w:rPr>
          <w:i/>
          <w:iCs/>
          <w:szCs w:val="20"/>
          <w:u w:val="single"/>
        </w:rPr>
        <w:t xml:space="preserve">  </w:t>
      </w:r>
      <w:r w:rsidRPr="006650A3">
        <w:rPr>
          <w:szCs w:val="20"/>
        </w:rPr>
        <w:t xml:space="preserve">.  All data and results will be made available to the investigators on this study, to the industrial collaborator (if applicable), and to CTEP. The minimum turnaround time for </w:t>
      </w:r>
      <w:proofErr w:type="spellStart"/>
      <w:r w:rsidRPr="006650A3">
        <w:rPr>
          <w:szCs w:val="20"/>
        </w:rPr>
        <w:t>PK</w:t>
      </w:r>
      <w:proofErr w:type="spellEnd"/>
      <w:r w:rsidRPr="006650A3">
        <w:rPr>
          <w:szCs w:val="20"/>
        </w:rPr>
        <w:t xml:space="preserve"> measurements will be 4 weeks from receipt of samples by the analytical laboratory.  In patients who experience unexpected serious toxicity or patients with </w:t>
      </w:r>
      <w:proofErr w:type="spellStart"/>
      <w:r w:rsidRPr="006650A3">
        <w:rPr>
          <w:szCs w:val="20"/>
        </w:rPr>
        <w:t>gliomas</w:t>
      </w:r>
      <w:proofErr w:type="spellEnd"/>
      <w:r w:rsidRPr="006650A3">
        <w:rPr>
          <w:szCs w:val="20"/>
        </w:rPr>
        <w:t xml:space="preserve"> or brain metastases taking anticonvulsant drugs, efforts will be made to have analysis available in 2 weeks.  Availability of </w:t>
      </w:r>
      <w:proofErr w:type="spellStart"/>
      <w:r w:rsidRPr="006650A3">
        <w:rPr>
          <w:szCs w:val="20"/>
        </w:rPr>
        <w:t>PK</w:t>
      </w:r>
      <w:proofErr w:type="spellEnd"/>
      <w:r w:rsidRPr="006650A3">
        <w:rPr>
          <w:szCs w:val="20"/>
        </w:rPr>
        <w:t xml:space="preserve"> data is anticipated prior to dose escalation to another dose level.</w:t>
      </w:r>
    </w:p>
    <w:p w:rsidR="006650A3" w:rsidRPr="006650A3" w:rsidRDefault="006650A3" w:rsidP="006650A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p>
    <w:p w:rsidR="006650A3" w:rsidRPr="006650A3" w:rsidRDefault="006650A3" w:rsidP="006650A3">
      <w:pPr>
        <w:widowControl/>
        <w:tabs>
          <w:tab w:val="left" w:pos="-1068"/>
          <w:tab w:val="left" w:pos="-720"/>
          <w:tab w:val="left" w:pos="0"/>
          <w:tab w:val="left" w:pos="354"/>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proofErr w:type="spellStart"/>
      <w:r w:rsidRPr="006650A3">
        <w:rPr>
          <w:szCs w:val="20"/>
        </w:rPr>
        <w:t>PK</w:t>
      </w:r>
      <w:proofErr w:type="spellEnd"/>
      <w:r w:rsidRPr="006650A3">
        <w:rPr>
          <w:szCs w:val="20"/>
        </w:rPr>
        <w:t xml:space="preserve"> sampling will be performed in cycle 1 for all patients.  In patients with incomplete </w:t>
      </w:r>
      <w:proofErr w:type="spellStart"/>
      <w:r w:rsidRPr="006650A3">
        <w:rPr>
          <w:szCs w:val="20"/>
        </w:rPr>
        <w:t>PK</w:t>
      </w:r>
      <w:proofErr w:type="spellEnd"/>
      <w:r w:rsidRPr="006650A3">
        <w:rPr>
          <w:szCs w:val="20"/>
        </w:rPr>
        <w:t xml:space="preserve"> from cycle 1 and in those who change dose level or renal dysfunction group between cycles, repeat </w:t>
      </w:r>
      <w:proofErr w:type="spellStart"/>
      <w:r w:rsidRPr="006650A3">
        <w:rPr>
          <w:szCs w:val="20"/>
        </w:rPr>
        <w:t>PK</w:t>
      </w:r>
      <w:proofErr w:type="spellEnd"/>
      <w:r w:rsidRPr="006650A3">
        <w:rPr>
          <w:szCs w:val="20"/>
        </w:rPr>
        <w:t xml:space="preserve"> sampling is encouraged in subsequent cycles but is not mandatory.</w:t>
      </w:r>
    </w:p>
    <w:p w:rsidR="006650A3" w:rsidRPr="006650A3" w:rsidRDefault="006650A3" w:rsidP="006650A3">
      <w:pPr>
        <w:widowControl/>
        <w:tabs>
          <w:tab w:val="left" w:pos="-1068"/>
          <w:tab w:val="left" w:pos="-720"/>
          <w:tab w:val="left" w:pos="0"/>
          <w:tab w:val="left" w:pos="354"/>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p>
    <w:p w:rsidR="006650A3" w:rsidRPr="006650A3" w:rsidRDefault="006650A3" w:rsidP="006650A3">
      <w:pPr>
        <w:widowControl/>
        <w:tabs>
          <w:tab w:val="left" w:pos="-1068"/>
          <w:tab w:val="left" w:pos="-720"/>
          <w:tab w:val="left" w:pos="0"/>
          <w:tab w:val="left" w:pos="354"/>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r w:rsidRPr="006650A3">
        <w:rPr>
          <w:szCs w:val="20"/>
        </w:rPr>
        <w:t xml:space="preserve">If one or more of the major active metabolites of </w:t>
      </w:r>
      <w:r w:rsidR="00CA34F7">
        <w:rPr>
          <w:szCs w:val="20"/>
          <w:u w:val="single"/>
        </w:rPr>
        <w:t xml:space="preserve">  </w:t>
      </w:r>
      <w:r w:rsidRPr="006650A3">
        <w:rPr>
          <w:i/>
          <w:iCs/>
          <w:szCs w:val="20"/>
          <w:u w:val="single"/>
        </w:rPr>
        <w:t>(Study Agent)</w:t>
      </w:r>
      <w:r w:rsidR="00CA34F7">
        <w:rPr>
          <w:i/>
          <w:iCs/>
          <w:szCs w:val="20"/>
          <w:u w:val="single"/>
        </w:rPr>
        <w:t xml:space="preserve">  </w:t>
      </w:r>
      <w:r w:rsidRPr="006650A3">
        <w:rPr>
          <w:szCs w:val="20"/>
        </w:rPr>
        <w:t xml:space="preserve"> is known to contribute at least 10% of the activity or toxicity observed, the </w:t>
      </w:r>
      <w:proofErr w:type="spellStart"/>
      <w:r w:rsidRPr="006650A3">
        <w:rPr>
          <w:szCs w:val="20"/>
        </w:rPr>
        <w:t>PK</w:t>
      </w:r>
      <w:proofErr w:type="spellEnd"/>
      <w:r w:rsidRPr="006650A3">
        <w:rPr>
          <w:szCs w:val="20"/>
        </w:rPr>
        <w:t xml:space="preserve"> of that/those metabolite(s) should also be measured.</w:t>
      </w:r>
    </w:p>
    <w:p w:rsidR="006650A3" w:rsidRPr="006650A3" w:rsidRDefault="006650A3" w:rsidP="006650A3">
      <w:pPr>
        <w:widowControl/>
        <w:tabs>
          <w:tab w:val="left" w:pos="-1068"/>
          <w:tab w:val="left" w:pos="-720"/>
          <w:tab w:val="left" w:pos="0"/>
          <w:tab w:val="left" w:pos="354"/>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p>
    <w:p w:rsidR="006650A3" w:rsidRPr="006650A3" w:rsidRDefault="006650A3" w:rsidP="006650A3">
      <w:pPr>
        <w:widowControl/>
        <w:tabs>
          <w:tab w:val="left" w:pos="-1068"/>
          <w:tab w:val="left" w:pos="-720"/>
          <w:tab w:val="left" w:pos="0"/>
          <w:tab w:val="left" w:pos="354"/>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szCs w:val="20"/>
        </w:rPr>
      </w:pPr>
      <w:r w:rsidRPr="006650A3">
        <w:rPr>
          <w:szCs w:val="20"/>
        </w:rPr>
        <w:t>Pharmacokinetic analytical methods are outlined in Section 13.5.</w:t>
      </w:r>
    </w:p>
    <w:p w:rsidR="006650A3" w:rsidRPr="006650A3" w:rsidRDefault="006650A3" w:rsidP="006650A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b/>
          <w:bCs/>
          <w:szCs w:val="20"/>
        </w:rPr>
      </w:pPr>
    </w:p>
    <w:p w:rsidR="006650A3" w:rsidRPr="006650A3" w:rsidRDefault="006650A3" w:rsidP="006650A3">
      <w:pPr>
        <w:widowControl/>
        <w:tabs>
          <w:tab w:val="left" w:pos="-1068"/>
          <w:tab w:val="left" w:pos="-720"/>
          <w:tab w:val="left" w:pos="0"/>
          <w:tab w:val="left" w:pos="354"/>
          <w:tab w:val="left" w:pos="1068"/>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650A3">
        <w:rPr>
          <w:szCs w:val="20"/>
        </w:rPr>
        <w:t>9.1.1</w:t>
      </w:r>
      <w:r w:rsidRPr="006650A3">
        <w:rPr>
          <w:szCs w:val="20"/>
        </w:rPr>
        <w:tab/>
        <w:t>Specimen Collection / Documentation</w:t>
      </w:r>
    </w:p>
    <w:p w:rsidR="006650A3" w:rsidRPr="006650A3" w:rsidRDefault="006650A3" w:rsidP="006650A3">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bCs/>
          <w:iCs/>
          <w:szCs w:val="20"/>
        </w:rPr>
      </w:pPr>
    </w:p>
    <w:p w:rsidR="006650A3" w:rsidRPr="006650A3" w:rsidRDefault="006650A3" w:rsidP="006650A3">
      <w:pPr>
        <w:widowControl/>
        <w:tabs>
          <w:tab w:val="left" w:pos="-1068"/>
          <w:tab w:val="left" w:pos="-720"/>
          <w:tab w:val="left" w:pos="0"/>
          <w:tab w:val="left" w:pos="354"/>
          <w:tab w:val="left" w:pos="1068"/>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Cs/>
          <w:szCs w:val="20"/>
        </w:rPr>
      </w:pPr>
      <w:r w:rsidRPr="006650A3">
        <w:rPr>
          <w:szCs w:val="20"/>
        </w:rPr>
        <w:t xml:space="preserve">Prior to drug administration on day 1 of treatment, an indwelling heparin lock should be placed so that serial specimens can be collected.  At each sampling time, 1 </w:t>
      </w:r>
      <w:proofErr w:type="spellStart"/>
      <w:r w:rsidRPr="006650A3">
        <w:rPr>
          <w:szCs w:val="20"/>
        </w:rPr>
        <w:t>mL</w:t>
      </w:r>
      <w:proofErr w:type="spellEnd"/>
      <w:r w:rsidRPr="006650A3">
        <w:rPr>
          <w:szCs w:val="20"/>
        </w:rPr>
        <w:t xml:space="preserve"> of blood will be withdrawn and discarded to assure that the solution used to maintain catheter patency does not dilute the sample.  Even if a patient has a central venous catheter, it is preferable for day 1 </w:t>
      </w:r>
      <w:proofErr w:type="spellStart"/>
      <w:r w:rsidRPr="006650A3">
        <w:rPr>
          <w:szCs w:val="20"/>
        </w:rPr>
        <w:t>PK</w:t>
      </w:r>
      <w:proofErr w:type="spellEnd"/>
      <w:r w:rsidRPr="006650A3">
        <w:rPr>
          <w:szCs w:val="20"/>
        </w:rPr>
        <w:t xml:space="preserve"> samples to be withdrawn through a peripheral heparin lock.  However, if the patient objects or has problems with peripheral venous access, the central venous catheter may be used for </w:t>
      </w:r>
      <w:proofErr w:type="spellStart"/>
      <w:r w:rsidRPr="006650A3">
        <w:rPr>
          <w:szCs w:val="20"/>
        </w:rPr>
        <w:t>PK</w:t>
      </w:r>
      <w:proofErr w:type="spellEnd"/>
      <w:r w:rsidRPr="006650A3">
        <w:rPr>
          <w:szCs w:val="20"/>
        </w:rPr>
        <w:t xml:space="preserve"> sampling.  In the event that the central venous catheter is used, sufficient blood should be withdrawn before each </w:t>
      </w:r>
      <w:proofErr w:type="spellStart"/>
      <w:r w:rsidRPr="006650A3">
        <w:rPr>
          <w:szCs w:val="20"/>
        </w:rPr>
        <w:t>PK</w:t>
      </w:r>
      <w:proofErr w:type="spellEnd"/>
      <w:r w:rsidRPr="006650A3">
        <w:rPr>
          <w:szCs w:val="20"/>
        </w:rPr>
        <w:t xml:space="preserve"> sample to assure that the solution used to maintain catheter patency does not dilute the </w:t>
      </w:r>
      <w:proofErr w:type="spellStart"/>
      <w:r w:rsidRPr="006650A3">
        <w:rPr>
          <w:szCs w:val="20"/>
        </w:rPr>
        <w:t>PK</w:t>
      </w:r>
      <w:proofErr w:type="spellEnd"/>
      <w:r w:rsidRPr="006650A3">
        <w:rPr>
          <w:szCs w:val="20"/>
        </w:rPr>
        <w:t xml:space="preserve"> sample.  It is important to document whether the sample was collected through a heparin lock or central venous catheter, especially for day 1 sampling.</w:t>
      </w:r>
    </w:p>
    <w:p w:rsidR="006650A3" w:rsidRPr="006650A3" w:rsidRDefault="006650A3" w:rsidP="006650A3">
      <w:pPr>
        <w:keepNext/>
        <w:widowControl/>
        <w:tabs>
          <w:tab w:val="left" w:pos="-1080"/>
          <w:tab w:val="left" w:pos="-72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720"/>
        <w:outlineLvl w:val="4"/>
        <w:rPr>
          <w:iCs/>
          <w:szCs w:val="20"/>
        </w:rPr>
      </w:pPr>
    </w:p>
    <w:p w:rsidR="006650A3" w:rsidRPr="006650A3" w:rsidRDefault="006650A3" w:rsidP="006650A3">
      <w:pPr>
        <w:keepNext/>
        <w:widowControl/>
        <w:tabs>
          <w:tab w:val="left" w:pos="-108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440"/>
        <w:outlineLvl w:val="4"/>
        <w:rPr>
          <w:iCs/>
          <w:szCs w:val="20"/>
        </w:rPr>
      </w:pPr>
      <w:r w:rsidRPr="006650A3">
        <w:rPr>
          <w:i/>
          <w:szCs w:val="20"/>
        </w:rPr>
        <w:t>Please provide complete instructions for documentation of sample acquisition</w:t>
      </w:r>
      <w:r w:rsidRPr="006650A3">
        <w:rPr>
          <w:rFonts w:ascii="Arial" w:hAnsi="Arial" w:cs="Arial"/>
          <w:b/>
          <w:i/>
          <w:sz w:val="16"/>
          <w:szCs w:val="20"/>
        </w:rPr>
        <w:t xml:space="preserve"> </w:t>
      </w:r>
      <w:r w:rsidRPr="006650A3">
        <w:rPr>
          <w:bCs/>
          <w:i/>
          <w:szCs w:val="20"/>
        </w:rPr>
        <w:t xml:space="preserve">including source of samples (i.e., heparin lock or central catheter), </w:t>
      </w:r>
      <w:r w:rsidRPr="006650A3">
        <w:rPr>
          <w:i/>
          <w:szCs w:val="20"/>
        </w:rPr>
        <w:t>as well as the method for labeling each sample with patient’s name (or unique identifier), sample date, scheduled sample collection time, and actual sample collection time.</w:t>
      </w:r>
      <w:r w:rsidRPr="006650A3">
        <w:rPr>
          <w:iCs/>
          <w:szCs w:val="20"/>
        </w:rPr>
        <w:t xml:space="preserve">  </w:t>
      </w:r>
    </w:p>
    <w:p w:rsidR="006650A3" w:rsidRPr="006650A3" w:rsidRDefault="006650A3" w:rsidP="006650A3">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p w:rsidR="006650A3" w:rsidRPr="006650A3" w:rsidRDefault="006650A3" w:rsidP="006650A3">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650A3">
        <w:rPr>
          <w:szCs w:val="20"/>
        </w:rPr>
        <w:t>9.1.2</w:t>
      </w:r>
      <w:r w:rsidRPr="006650A3">
        <w:rPr>
          <w:szCs w:val="20"/>
        </w:rPr>
        <w:tab/>
        <w:t>Pharmacokinetic Sampling Schedule</w:t>
      </w:r>
    </w:p>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Cs/>
          <w:szCs w:val="20"/>
        </w:rPr>
      </w:pPr>
    </w:p>
    <w:p w:rsidR="006650A3" w:rsidRPr="006650A3" w:rsidRDefault="006650A3" w:rsidP="006650A3">
      <w:pPr>
        <w:keepNext/>
        <w:widowControl/>
        <w:tabs>
          <w:tab w:val="left" w:pos="-108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440"/>
        <w:outlineLvl w:val="4"/>
        <w:rPr>
          <w:i/>
          <w:szCs w:val="20"/>
        </w:rPr>
      </w:pPr>
      <w:r w:rsidRPr="006650A3">
        <w:rPr>
          <w:i/>
          <w:szCs w:val="20"/>
        </w:rPr>
        <w:t xml:space="preserve">Please present a schedule for </w:t>
      </w:r>
      <w:proofErr w:type="spellStart"/>
      <w:r w:rsidRPr="006650A3">
        <w:rPr>
          <w:i/>
          <w:szCs w:val="20"/>
        </w:rPr>
        <w:t>PK</w:t>
      </w:r>
      <w:proofErr w:type="spellEnd"/>
      <w:r w:rsidRPr="006650A3">
        <w:rPr>
          <w:i/>
          <w:szCs w:val="20"/>
        </w:rPr>
        <w:t xml:space="preserve"> sample collection using the table format below.  The appropriate number of time points (T1, T2, T3, etc.) and the times of sample collection (D1, D2, D3, etc.; </w:t>
      </w:r>
      <w:smartTag w:uri="urn:schemas-microsoft-com:office:smarttags" w:element="time">
        <w:smartTagPr>
          <w:attr w:name="Hour" w:val="13"/>
          <w:attr w:name="Minute" w:val="30"/>
        </w:smartTagPr>
        <w:r w:rsidRPr="006650A3">
          <w:rPr>
            <w:i/>
            <w:szCs w:val="20"/>
          </w:rPr>
          <w:t>01:30</w:t>
        </w:r>
      </w:smartTag>
      <w:r w:rsidRPr="006650A3">
        <w:rPr>
          <w:i/>
          <w:szCs w:val="20"/>
        </w:rPr>
        <w:t xml:space="preserve">, </w:t>
      </w:r>
      <w:smartTag w:uri="urn:schemas-microsoft-com:office:smarttags" w:element="time">
        <w:smartTagPr>
          <w:attr w:name="Hour" w:val="14"/>
          <w:attr w:name="Minute" w:val="0"/>
        </w:smartTagPr>
        <w:r w:rsidRPr="006650A3">
          <w:rPr>
            <w:i/>
            <w:szCs w:val="20"/>
          </w:rPr>
          <w:t>02:00</w:t>
        </w:r>
      </w:smartTag>
      <w:r w:rsidRPr="006650A3">
        <w:rPr>
          <w:i/>
          <w:szCs w:val="20"/>
        </w:rPr>
        <w:t xml:space="preserve">, </w:t>
      </w:r>
      <w:smartTag w:uri="urn:schemas-microsoft-com:office:smarttags" w:element="time">
        <w:smartTagPr>
          <w:attr w:name="Hour" w:val="14"/>
          <w:attr w:name="Minute" w:val="30"/>
        </w:smartTagPr>
        <w:r w:rsidRPr="006650A3">
          <w:rPr>
            <w:i/>
            <w:szCs w:val="20"/>
          </w:rPr>
          <w:t>02:30</w:t>
        </w:r>
      </w:smartTag>
      <w:r w:rsidRPr="006650A3">
        <w:rPr>
          <w:i/>
          <w:szCs w:val="20"/>
        </w:rPr>
        <w:t xml:space="preserve">, etc.) will be different for each agent.  The </w:t>
      </w:r>
      <w:r w:rsidRPr="006650A3">
        <w:rPr>
          <w:i/>
          <w:szCs w:val="20"/>
        </w:rPr>
        <w:lastRenderedPageBreak/>
        <w:t xml:space="preserve">possibility of impaired clearance rates should be considered in selection of </w:t>
      </w:r>
      <w:proofErr w:type="spellStart"/>
      <w:r w:rsidRPr="006650A3">
        <w:rPr>
          <w:i/>
          <w:szCs w:val="20"/>
        </w:rPr>
        <w:t>PK</w:t>
      </w:r>
      <w:proofErr w:type="spellEnd"/>
      <w:r w:rsidRPr="006650A3">
        <w:rPr>
          <w:i/>
          <w:szCs w:val="20"/>
        </w:rPr>
        <w:t xml:space="preserve"> sampling intervals.</w:t>
      </w:r>
    </w:p>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Cs/>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5130"/>
      </w:tblGrid>
      <w:tr w:rsidR="006650A3" w:rsidRPr="006650A3" w:rsidTr="000252E6">
        <w:tc>
          <w:tcPr>
            <w:tcW w:w="261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 w:val="20"/>
                <w:szCs w:val="20"/>
              </w:rPr>
            </w:pPr>
            <w:proofErr w:type="spellStart"/>
            <w:r w:rsidRPr="006650A3">
              <w:rPr>
                <w:b/>
                <w:bCs/>
                <w:iCs/>
                <w:sz w:val="20"/>
                <w:szCs w:val="20"/>
              </w:rPr>
              <w:t>PK</w:t>
            </w:r>
            <w:proofErr w:type="spellEnd"/>
            <w:r w:rsidRPr="006650A3">
              <w:rPr>
                <w:b/>
                <w:bCs/>
                <w:iCs/>
                <w:sz w:val="20"/>
                <w:szCs w:val="20"/>
              </w:rPr>
              <w:t xml:space="preserve"> Time Point</w:t>
            </w:r>
          </w:p>
        </w:tc>
        <w:tc>
          <w:tcPr>
            <w:tcW w:w="5130" w:type="dxa"/>
          </w:tcPr>
          <w:p w:rsidR="006650A3" w:rsidRPr="006650A3" w:rsidRDefault="006650A3" w:rsidP="006650A3">
            <w:pPr>
              <w:widowControl/>
              <w:tabs>
                <w:tab w:val="left" w:pos="-1068"/>
                <w:tab w:val="left" w:pos="-720"/>
                <w:tab w:val="left" w:pos="97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 w:val="20"/>
                <w:szCs w:val="20"/>
              </w:rPr>
            </w:pPr>
            <w:r w:rsidRPr="006650A3">
              <w:rPr>
                <w:b/>
                <w:bCs/>
                <w:iCs/>
                <w:sz w:val="20"/>
                <w:szCs w:val="20"/>
              </w:rPr>
              <w:t>Day</w:t>
            </w:r>
            <w:r w:rsidRPr="006650A3">
              <w:rPr>
                <w:b/>
                <w:bCs/>
                <w:iCs/>
                <w:sz w:val="20"/>
                <w:szCs w:val="20"/>
              </w:rPr>
              <w:tab/>
            </w:r>
            <w:proofErr w:type="spellStart"/>
            <w:r w:rsidRPr="006650A3">
              <w:rPr>
                <w:b/>
                <w:bCs/>
                <w:iCs/>
                <w:sz w:val="20"/>
                <w:szCs w:val="20"/>
              </w:rPr>
              <w:t>hour:minute</w:t>
            </w:r>
            <w:proofErr w:type="spellEnd"/>
            <w:r w:rsidRPr="006650A3">
              <w:rPr>
                <w:b/>
                <w:bCs/>
                <w:iCs/>
                <w:sz w:val="20"/>
                <w:szCs w:val="20"/>
              </w:rPr>
              <w:t xml:space="preserve"> (h:m) of collection</w:t>
            </w:r>
          </w:p>
          <w:p w:rsidR="006650A3" w:rsidRPr="006650A3" w:rsidRDefault="006650A3" w:rsidP="006650A3">
            <w:pPr>
              <w:widowControl/>
              <w:tabs>
                <w:tab w:val="left" w:pos="-1068"/>
                <w:tab w:val="left" w:pos="-720"/>
                <w:tab w:val="left" w:pos="97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 w:val="20"/>
                <w:szCs w:val="20"/>
                <w:u w:val="single"/>
              </w:rPr>
            </w:pPr>
            <w:r w:rsidRPr="006650A3">
              <w:rPr>
                <w:b/>
                <w:bCs/>
                <w:iCs/>
                <w:sz w:val="20"/>
                <w:szCs w:val="20"/>
              </w:rPr>
              <w:tab/>
              <w:t>(24-hour clock)</w:t>
            </w:r>
          </w:p>
        </w:tc>
      </w:tr>
      <w:tr w:rsidR="006650A3" w:rsidRPr="006650A3" w:rsidTr="000252E6">
        <w:tc>
          <w:tcPr>
            <w:tcW w:w="261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r w:rsidRPr="006650A3">
              <w:rPr>
                <w:iCs/>
                <w:sz w:val="20"/>
                <w:szCs w:val="20"/>
              </w:rPr>
              <w:t>T1</w:t>
            </w:r>
          </w:p>
        </w:tc>
        <w:tc>
          <w:tcPr>
            <w:tcW w:w="5130" w:type="dxa"/>
          </w:tcPr>
          <w:p w:rsidR="006650A3" w:rsidRPr="006650A3" w:rsidRDefault="006650A3" w:rsidP="006650A3">
            <w:pPr>
              <w:widowControl/>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r w:rsidRPr="006650A3">
              <w:rPr>
                <w:iCs/>
                <w:sz w:val="20"/>
                <w:szCs w:val="20"/>
              </w:rPr>
              <w:t>D1</w:t>
            </w:r>
            <w:r w:rsidRPr="006650A3">
              <w:rPr>
                <w:iCs/>
                <w:sz w:val="20"/>
                <w:szCs w:val="20"/>
              </w:rPr>
              <w:tab/>
            </w:r>
            <w:smartTag w:uri="urn:schemas-microsoft-com:office:smarttags" w:element="time">
              <w:smartTagPr>
                <w:attr w:name="Hour" w:val="0"/>
                <w:attr w:name="Minute" w:val="0"/>
              </w:smartTagPr>
              <w:r w:rsidRPr="006650A3">
                <w:rPr>
                  <w:iCs/>
                  <w:sz w:val="20"/>
                  <w:szCs w:val="20"/>
                </w:rPr>
                <w:t>00:00</w:t>
              </w:r>
            </w:smartTag>
          </w:p>
        </w:tc>
      </w:tr>
      <w:tr w:rsidR="006650A3" w:rsidRPr="006650A3" w:rsidTr="000252E6">
        <w:trPr>
          <w:trHeight w:val="242"/>
        </w:trPr>
        <w:tc>
          <w:tcPr>
            <w:tcW w:w="261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p>
        </w:tc>
        <w:tc>
          <w:tcPr>
            <w:tcW w:w="5130" w:type="dxa"/>
          </w:tcPr>
          <w:p w:rsidR="006650A3" w:rsidRPr="006650A3" w:rsidRDefault="006650A3" w:rsidP="006650A3">
            <w:pPr>
              <w:widowControl/>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p>
        </w:tc>
      </w:tr>
      <w:tr w:rsidR="006650A3" w:rsidRPr="006650A3" w:rsidTr="000252E6">
        <w:tc>
          <w:tcPr>
            <w:tcW w:w="261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
                <w:sz w:val="20"/>
                <w:szCs w:val="20"/>
              </w:rPr>
            </w:pPr>
          </w:p>
        </w:tc>
        <w:tc>
          <w:tcPr>
            <w:tcW w:w="513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p>
        </w:tc>
      </w:tr>
      <w:tr w:rsidR="006650A3" w:rsidRPr="006650A3" w:rsidTr="000252E6">
        <w:tc>
          <w:tcPr>
            <w:tcW w:w="261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p>
        </w:tc>
        <w:tc>
          <w:tcPr>
            <w:tcW w:w="513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p>
        </w:tc>
      </w:tr>
      <w:tr w:rsidR="006650A3" w:rsidRPr="006650A3" w:rsidTr="000252E6">
        <w:tc>
          <w:tcPr>
            <w:tcW w:w="261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p>
        </w:tc>
        <w:tc>
          <w:tcPr>
            <w:tcW w:w="5130" w:type="dxa"/>
          </w:tcPr>
          <w:p w:rsidR="006650A3" w:rsidRPr="006650A3" w:rsidRDefault="006650A3" w:rsidP="006650A3">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 w:val="20"/>
                <w:szCs w:val="20"/>
              </w:rPr>
            </w:pPr>
          </w:p>
        </w:tc>
      </w:tr>
    </w:tbl>
    <w:p w:rsidR="006650A3" w:rsidRPr="006650A3" w:rsidRDefault="006650A3" w:rsidP="006650A3">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p>
    <w:p w:rsidR="006650A3" w:rsidRPr="006650A3" w:rsidRDefault="006650A3" w:rsidP="006650A3">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650A3">
        <w:rPr>
          <w:szCs w:val="20"/>
        </w:rPr>
        <w:t>9.1.3</w:t>
      </w:r>
      <w:r w:rsidRPr="006650A3">
        <w:rPr>
          <w:szCs w:val="20"/>
        </w:rPr>
        <w:tab/>
        <w:t>Blood Sample Processing Procedures</w:t>
      </w:r>
    </w:p>
    <w:p w:rsidR="006650A3" w:rsidRPr="006650A3" w:rsidRDefault="006650A3" w:rsidP="006650A3">
      <w:pPr>
        <w:widowControl/>
        <w:tabs>
          <w:tab w:val="left" w:pos="-1068"/>
          <w:tab w:val="left" w:pos="-720"/>
          <w:tab w:val="left" w:pos="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Cs w:val="20"/>
        </w:rPr>
      </w:pPr>
    </w:p>
    <w:p w:rsidR="006650A3" w:rsidRPr="006650A3" w:rsidRDefault="006650A3" w:rsidP="006650A3">
      <w:pPr>
        <w:keepNext/>
        <w:widowControl/>
        <w:tabs>
          <w:tab w:val="left" w:pos="-108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440"/>
        <w:outlineLvl w:val="4"/>
        <w:rPr>
          <w:i/>
          <w:szCs w:val="20"/>
        </w:rPr>
      </w:pPr>
      <w:r w:rsidRPr="006650A3">
        <w:rPr>
          <w:i/>
          <w:szCs w:val="20"/>
        </w:rPr>
        <w:t xml:space="preserve">Please describe methods used to process samples for </w:t>
      </w:r>
      <w:proofErr w:type="spellStart"/>
      <w:r w:rsidRPr="006650A3">
        <w:rPr>
          <w:i/>
          <w:szCs w:val="20"/>
        </w:rPr>
        <w:t>PK</w:t>
      </w:r>
      <w:proofErr w:type="spellEnd"/>
      <w:r w:rsidRPr="006650A3">
        <w:rPr>
          <w:i/>
          <w:szCs w:val="20"/>
        </w:rPr>
        <w:t xml:space="preserve"> analysis here.</w:t>
      </w:r>
    </w:p>
    <w:p w:rsidR="006650A3" w:rsidRPr="006650A3" w:rsidRDefault="006650A3" w:rsidP="006650A3">
      <w:pPr>
        <w:widowControl/>
        <w:tabs>
          <w:tab w:val="left" w:pos="-1068"/>
          <w:tab w:val="left" w:pos="-720"/>
          <w:tab w:val="left" w:pos="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bCs/>
          <w:iCs/>
          <w:szCs w:val="20"/>
        </w:rPr>
      </w:pPr>
    </w:p>
    <w:p w:rsidR="006650A3" w:rsidRPr="006650A3" w:rsidRDefault="006650A3" w:rsidP="006650A3">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650A3">
        <w:rPr>
          <w:szCs w:val="20"/>
        </w:rPr>
        <w:t>9.1.4</w:t>
      </w:r>
      <w:r w:rsidRPr="006650A3">
        <w:rPr>
          <w:szCs w:val="20"/>
        </w:rPr>
        <w:tab/>
        <w:t>Shipping Instructions</w:t>
      </w:r>
    </w:p>
    <w:p w:rsidR="006650A3" w:rsidRPr="006650A3" w:rsidRDefault="006650A3" w:rsidP="006650A3">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Cs w:val="20"/>
        </w:rPr>
      </w:pPr>
    </w:p>
    <w:p w:rsidR="006650A3" w:rsidRPr="006650A3" w:rsidRDefault="006650A3" w:rsidP="006650A3">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szCs w:val="20"/>
        </w:rPr>
      </w:pPr>
      <w:r w:rsidRPr="006650A3">
        <w:rPr>
          <w:i/>
          <w:szCs w:val="20"/>
        </w:rPr>
        <w:t>Please provide instructions and all procedures for shipping specimens to the central laboratory including the names of the responsible parties and contact information.</w:t>
      </w:r>
    </w:p>
    <w:p w:rsidR="006650A3" w:rsidRDefault="006650A3" w:rsidP="006650A3">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
          <w:i/>
          <w:szCs w:val="20"/>
        </w:rPr>
      </w:pPr>
    </w:p>
    <w:p w:rsidR="006650A3" w:rsidRDefault="006650A3" w:rsidP="006650A3">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
          <w:i/>
          <w:szCs w:val="20"/>
        </w:rPr>
      </w:pPr>
    </w:p>
    <w:p w:rsidR="00222D0D" w:rsidRPr="00635B91" w:rsidRDefault="00222D0D" w:rsidP="00222D0D">
      <w:pPr>
        <w:widowControl/>
        <w:tabs>
          <w:tab w:val="left" w:pos="-1080"/>
          <w:tab w:val="left" w:pos="-720"/>
          <w:tab w:val="left" w:pos="0"/>
          <w:tab w:val="left" w:pos="108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rPr>
      </w:pPr>
      <w:r>
        <w:t>9.2</w:t>
      </w:r>
      <w:r>
        <w:tab/>
      </w:r>
      <w:r>
        <w:rPr>
          <w:b/>
        </w:rPr>
        <w:t>Biomarker Studies</w:t>
      </w:r>
    </w:p>
    <w:p w:rsidR="00222D0D" w:rsidRDefault="00222D0D" w:rsidP="00222D0D">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p>
    <w:p w:rsidR="00222D0D" w:rsidRDefault="00222D0D" w:rsidP="00222D0D">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
        </w:rPr>
      </w:pPr>
      <w:r>
        <w:rPr>
          <w:i/>
        </w:rPr>
        <w:t xml:space="preserve">If the protocol includes any biomarker studies using </w:t>
      </w:r>
      <w:r>
        <w:t>in situ</w:t>
      </w:r>
      <w:r>
        <w:rPr>
          <w:i/>
        </w:rPr>
        <w:t xml:space="preserve"> hybridization (</w:t>
      </w:r>
      <w:proofErr w:type="spellStart"/>
      <w:r>
        <w:rPr>
          <w:i/>
        </w:rPr>
        <w:t>ISH</w:t>
      </w:r>
      <w:proofErr w:type="spellEnd"/>
      <w:r>
        <w:rPr>
          <w:i/>
        </w:rPr>
        <w:t>) and/or immunohistochemistry (</w:t>
      </w:r>
      <w:proofErr w:type="spellStart"/>
      <w:r>
        <w:rPr>
          <w:i/>
        </w:rPr>
        <w:t>IHC</w:t>
      </w:r>
      <w:proofErr w:type="spellEnd"/>
      <w:r>
        <w:rPr>
          <w:i/>
        </w:rPr>
        <w:t>) techniques, fill out the “</w:t>
      </w:r>
      <w:proofErr w:type="spellStart"/>
      <w:r>
        <w:rPr>
          <w:i/>
        </w:rPr>
        <w:t>ISH</w:t>
      </w:r>
      <w:proofErr w:type="spellEnd"/>
      <w:r>
        <w:rPr>
          <w:i/>
        </w:rPr>
        <w:t xml:space="preserve"> Biomarker Template” and/or the “</w:t>
      </w:r>
      <w:proofErr w:type="spellStart"/>
      <w:r>
        <w:rPr>
          <w:i/>
        </w:rPr>
        <w:t>IHC</w:t>
      </w:r>
      <w:proofErr w:type="spellEnd"/>
      <w:r>
        <w:rPr>
          <w:i/>
        </w:rPr>
        <w:t xml:space="preserve"> Marker Template,” as appropriate, and attach to this protocol submission as separate Appendices.  These templates are sent with </w:t>
      </w:r>
      <w:proofErr w:type="spellStart"/>
      <w:r>
        <w:rPr>
          <w:i/>
        </w:rPr>
        <w:t>LOI</w:t>
      </w:r>
      <w:proofErr w:type="spellEnd"/>
      <w:r>
        <w:rPr>
          <w:i/>
        </w:rPr>
        <w:t xml:space="preserve"> approval letters for any protocols using these methods, and can also be downloaded from the CTEP website (</w:t>
      </w:r>
      <w:hyperlink r:id="rId37" w:anchor="ancillary_correlatives" w:history="1">
        <w:r w:rsidRPr="00AD64EB">
          <w:rPr>
            <w:rStyle w:val="Hyperlink"/>
            <w:i/>
          </w:rPr>
          <w:t>http://ctep.cancer.gov/protocolDevelopment/default.htm#ancillary_correlatives</w:t>
        </w:r>
      </w:hyperlink>
      <w:r>
        <w:rPr>
          <w:i/>
        </w:rPr>
        <w:t>).</w:t>
      </w:r>
    </w:p>
    <w:p w:rsidR="00222D0D" w:rsidRDefault="00222D0D" w:rsidP="00222D0D">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
        </w:rPr>
      </w:pPr>
    </w:p>
    <w:p w:rsidR="00222D0D" w:rsidRPr="00675B9C" w:rsidRDefault="00222D0D" w:rsidP="00222D0D">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
        </w:rPr>
      </w:pPr>
      <w:r>
        <w:rPr>
          <w:i/>
        </w:rPr>
        <w:t xml:space="preserve">Biomarker studies should be summarized in this section.  Please specify whether these studies are “integral,” “integrated,” or “ancillary/exploratory,” as defined by </w:t>
      </w:r>
      <w:proofErr w:type="spellStart"/>
      <w:r>
        <w:rPr>
          <w:i/>
        </w:rPr>
        <w:t>Dancey</w:t>
      </w:r>
      <w:proofErr w:type="spellEnd"/>
      <w:r>
        <w:rPr>
          <w:i/>
        </w:rPr>
        <w:t xml:space="preserve"> </w:t>
      </w:r>
      <w:r>
        <w:t>et al.</w:t>
      </w:r>
      <w:r>
        <w:rPr>
          <w:i/>
        </w:rPr>
        <w:t xml:space="preserve"> (“</w:t>
      </w:r>
      <w:r w:rsidRPr="00692B46">
        <w:rPr>
          <w:bCs/>
          <w:i/>
        </w:rPr>
        <w:t>Guidelines for the Development and Incorporation of</w:t>
      </w:r>
      <w:r>
        <w:rPr>
          <w:bCs/>
          <w:i/>
        </w:rPr>
        <w:t xml:space="preserve"> </w:t>
      </w:r>
      <w:r w:rsidRPr="00692B46">
        <w:rPr>
          <w:bCs/>
          <w:i/>
        </w:rPr>
        <w:t>Biomarker Studies in Early Clinical Trials of Novel Agents</w:t>
      </w:r>
      <w:r>
        <w:t xml:space="preserve">.” </w:t>
      </w:r>
      <w:proofErr w:type="spellStart"/>
      <w:proofErr w:type="gramStart"/>
      <w:r>
        <w:t>Clin</w:t>
      </w:r>
      <w:proofErr w:type="spellEnd"/>
      <w:r>
        <w:t xml:space="preserve"> Cancer Res.</w:t>
      </w:r>
      <w:r>
        <w:rPr>
          <w:i/>
        </w:rPr>
        <w:t xml:space="preserve"> 2010; 16:1745-55.).</w:t>
      </w:r>
      <w:proofErr w:type="gramEnd"/>
      <w:r>
        <w:rPr>
          <w:i/>
        </w:rPr>
        <w:t xml:space="preserve">  For example, an “integral” bioassay is one that is necessary for the trial to </w:t>
      </w:r>
      <w:proofErr w:type="gramStart"/>
      <w:r>
        <w:rPr>
          <w:i/>
        </w:rPr>
        <w:t>proceed</w:t>
      </w:r>
      <w:proofErr w:type="gramEnd"/>
      <w:r>
        <w:rPr>
          <w:i/>
        </w:rPr>
        <w:t xml:space="preserve">, </w:t>
      </w:r>
      <w:r>
        <w:t>i.e.,</w:t>
      </w:r>
      <w:r>
        <w:rPr>
          <w:i/>
        </w:rPr>
        <w:t xml:space="preserve"> the outcome determines patient disposition.  Note especially that if integral markers are to be used to make individual patient decisions, then </w:t>
      </w:r>
      <w:proofErr w:type="spellStart"/>
      <w:r>
        <w:rPr>
          <w:i/>
        </w:rPr>
        <w:t>CLIA</w:t>
      </w:r>
      <w:proofErr w:type="spellEnd"/>
      <w:r>
        <w:rPr>
          <w:i/>
        </w:rPr>
        <w:t xml:space="preserve"> regulations will apply (</w:t>
      </w:r>
      <w:hyperlink r:id="rId38" w:history="1">
        <w:r w:rsidRPr="00AD64EB">
          <w:rPr>
            <w:rStyle w:val="Hyperlink"/>
            <w:i/>
          </w:rPr>
          <w:t>http://wwwn.cdc.gov/clia/regs/toc.aspx</w:t>
        </w:r>
      </w:hyperlink>
      <w:r>
        <w:rPr>
          <w:i/>
        </w:rPr>
        <w:t xml:space="preserve">).  </w:t>
      </w:r>
    </w:p>
    <w:p w:rsidR="00222D0D" w:rsidRPr="009A4E1C" w:rsidRDefault="00222D0D" w:rsidP="00222D0D">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p>
    <w:p w:rsidR="00222D0D" w:rsidRDefault="00222D0D" w:rsidP="00222D0D">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
        </w:rPr>
      </w:pPr>
      <w:r>
        <w:rPr>
          <w:i/>
        </w:rPr>
        <w:t>The d</w:t>
      </w:r>
      <w:r w:rsidRPr="0018079F">
        <w:rPr>
          <w:i/>
        </w:rPr>
        <w:t>escription for</w:t>
      </w:r>
      <w:r>
        <w:rPr>
          <w:i/>
        </w:rPr>
        <w:t xml:space="preserve"> all</w:t>
      </w:r>
      <w:r w:rsidRPr="0018079F">
        <w:rPr>
          <w:i/>
        </w:rPr>
        <w:t xml:space="preserve"> </w:t>
      </w:r>
      <w:r>
        <w:rPr>
          <w:i/>
        </w:rPr>
        <w:t xml:space="preserve">proposed </w:t>
      </w:r>
      <w:r w:rsidRPr="0018079F">
        <w:rPr>
          <w:i/>
        </w:rPr>
        <w:t>biomarker studies</w:t>
      </w:r>
      <w:r>
        <w:rPr>
          <w:i/>
        </w:rPr>
        <w:t>, if applicable,</w:t>
      </w:r>
      <w:r w:rsidRPr="0018079F">
        <w:rPr>
          <w:i/>
        </w:rPr>
        <w:t xml:space="preserve"> should include specific inform</w:t>
      </w:r>
      <w:r>
        <w:rPr>
          <w:i/>
        </w:rPr>
        <w:t>ation, as outlined below.</w:t>
      </w:r>
    </w:p>
    <w:p w:rsidR="00222D0D" w:rsidRDefault="00222D0D" w:rsidP="00222D0D">
      <w:pPr>
        <w:widowControl/>
        <w:tabs>
          <w:tab w:val="left" w:pos="-1080"/>
          <w:tab w:val="left" w:pos="-720"/>
          <w:tab w:val="left" w:pos="0"/>
          <w:tab w:val="left" w:pos="108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p>
    <w:p w:rsidR="00222D0D" w:rsidRDefault="00222D0D" w:rsidP="00222D0D">
      <w:pPr>
        <w:pStyle w:val="ListParagraph"/>
        <w:widowControl/>
        <w:numPr>
          <w:ilvl w:val="0"/>
          <w:numId w:val="21"/>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339"/>
        <w:rPr>
          <w:i/>
        </w:rPr>
      </w:pPr>
      <w:r w:rsidRPr="0018079F">
        <w:rPr>
          <w:i/>
        </w:rPr>
        <w:t>Provide a hypothesis and rationale for biomarker utility and a description of the impact on therapeutic agent development based on the following considerations:</w:t>
      </w:r>
    </w:p>
    <w:p w:rsidR="00222D0D" w:rsidRDefault="00222D0D" w:rsidP="00222D0D">
      <w:pPr>
        <w:pStyle w:val="ListParagraph"/>
        <w:widowControl/>
        <w:numPr>
          <w:ilvl w:val="1"/>
          <w:numId w:val="21"/>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Biological and/or mechanistic rationale with data to support relationship between biomarker and agent effects</w:t>
      </w:r>
    </w:p>
    <w:p w:rsidR="00222D0D" w:rsidRDefault="00222D0D" w:rsidP="00222D0D">
      <w:pPr>
        <w:pStyle w:val="ListParagraph"/>
        <w:widowControl/>
        <w:numPr>
          <w:ilvl w:val="1"/>
          <w:numId w:val="21"/>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Intended use within the proposed study</w:t>
      </w:r>
    </w:p>
    <w:p w:rsidR="00222D0D" w:rsidRDefault="00222D0D" w:rsidP="00222D0D">
      <w:pPr>
        <w:pStyle w:val="ListParagraph"/>
        <w:widowControl/>
        <w:numPr>
          <w:ilvl w:val="1"/>
          <w:numId w:val="21"/>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Preclinical in vitro and in vivo, and clinical results, if applicable</w:t>
      </w:r>
    </w:p>
    <w:p w:rsidR="00222D0D" w:rsidRDefault="00222D0D" w:rsidP="00222D0D">
      <w:pPr>
        <w:pStyle w:val="ListParagraph"/>
        <w:widowControl/>
        <w:numPr>
          <w:ilvl w:val="0"/>
          <w:numId w:val="21"/>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Describe the assay method’s validity and appropriateness for the study</w:t>
      </w:r>
    </w:p>
    <w:p w:rsidR="00222D0D" w:rsidRDefault="00222D0D" w:rsidP="00222D0D">
      <w:pPr>
        <w:pStyle w:val="ListParagraph"/>
        <w:widowControl/>
        <w:numPr>
          <w:ilvl w:val="0"/>
          <w:numId w:val="21"/>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lastRenderedPageBreak/>
        <w:t>Describe the investigator’s experience and competence with the proposed assays</w:t>
      </w:r>
    </w:p>
    <w:p w:rsidR="00222D0D" w:rsidRDefault="00222D0D" w:rsidP="00222D0D">
      <w:pPr>
        <w:pStyle w:val="ListParagraph"/>
        <w:widowControl/>
        <w:numPr>
          <w:ilvl w:val="0"/>
          <w:numId w:val="21"/>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Provide the data supporting the degree of biomarker “fit for purpose” and clinical qualification</w:t>
      </w:r>
    </w:p>
    <w:p w:rsidR="00222D0D" w:rsidRDefault="00222D0D" w:rsidP="00222D0D">
      <w:pPr>
        <w:pStyle w:val="ListParagraph"/>
        <w:widowControl/>
        <w:numPr>
          <w:ilvl w:val="0"/>
          <w:numId w:val="21"/>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Justify the number of patients and specimens:</w:t>
      </w:r>
    </w:p>
    <w:p w:rsidR="00222D0D" w:rsidRDefault="00222D0D" w:rsidP="00222D0D">
      <w:pPr>
        <w:pStyle w:val="ListParagraph"/>
        <w:widowControl/>
        <w:numPr>
          <w:ilvl w:val="1"/>
          <w:numId w:val="21"/>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To demonstrate feasibility</w:t>
      </w:r>
    </w:p>
    <w:p w:rsidR="00222D0D" w:rsidRDefault="00222D0D" w:rsidP="00222D0D">
      <w:pPr>
        <w:pStyle w:val="ListParagraph"/>
        <w:widowControl/>
        <w:numPr>
          <w:ilvl w:val="1"/>
          <w:numId w:val="21"/>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To demonstrate that studies are likely to produce interpretable and meaningful results</w:t>
      </w:r>
    </w:p>
    <w:p w:rsidR="00222D0D" w:rsidRDefault="00222D0D" w:rsidP="00222D0D">
      <w:pPr>
        <w:pStyle w:val="ListParagraph"/>
        <w:widowControl/>
        <w:numPr>
          <w:ilvl w:val="0"/>
          <w:numId w:val="21"/>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Give thoughtful consideration to the risk to the patient of obtaining samples, specimens, or data for biomarker studies in the context of data on biomarker validity and degree of clinical qualification</w:t>
      </w:r>
    </w:p>
    <w:p w:rsidR="00222D0D" w:rsidRDefault="00222D0D" w:rsidP="00222D0D">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p>
    <w:p w:rsidR="009A4E1C" w:rsidRDefault="009A4E1C"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r w:rsidRPr="007300F3">
        <w:t>9.</w:t>
      </w:r>
      <w:r w:rsidR="00222D0D">
        <w:t>3</w:t>
      </w:r>
      <w:r w:rsidRPr="007300F3">
        <w:tab/>
      </w:r>
      <w:r w:rsidRPr="007300F3">
        <w:rPr>
          <w:b/>
        </w:rPr>
        <w:t>Laboratory Correlative Studies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r w:rsidRPr="007300F3">
        <w:t>9.1.1</w:t>
      </w:r>
      <w:r w:rsidRPr="007300F3">
        <w:tab/>
      </w:r>
      <w:r w:rsidRPr="007300F3">
        <w:rPr>
          <w:u w:val="single"/>
        </w:rPr>
        <w:t>(</w:t>
      </w:r>
      <w:r w:rsidRPr="007300F3">
        <w:rPr>
          <w:i/>
          <w:u w:val="single"/>
        </w:rPr>
        <w:t>Title – Laboratory Correlative Study #1</w:t>
      </w:r>
      <w:r w:rsidRPr="007300F3">
        <w:rPr>
          <w:u w:val="single"/>
        </w:rPr>
        <w: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9.1.1.1</w:t>
      </w:r>
      <w:r w:rsidRPr="007300F3">
        <w:tab/>
        <w:t>Collection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9.1.1.2</w:t>
      </w:r>
      <w:r w:rsidRPr="007300F3">
        <w:tab/>
        <w:t>Handling of Specimens(s)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9.1.1.3</w:t>
      </w:r>
      <w:r w:rsidRPr="007300F3">
        <w:tab/>
        <w:t>Shipping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9.1.1.4 Site(s) Performing Correlative Study</w:t>
      </w: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r w:rsidRPr="007300F3">
        <w:t>9.1.2</w:t>
      </w:r>
      <w:r w:rsidRPr="007300F3">
        <w:tab/>
      </w:r>
      <w:r w:rsidRPr="007300F3">
        <w:rPr>
          <w:u w:val="single"/>
        </w:rPr>
        <w:t>(</w:t>
      </w:r>
      <w:r w:rsidRPr="007300F3">
        <w:rPr>
          <w:i/>
          <w:u w:val="single"/>
        </w:rPr>
        <w:t>Title – Laboratory Correlative Study #2</w:t>
      </w:r>
      <w:r w:rsidRPr="007300F3">
        <w:rPr>
          <w:u w:val="single"/>
        </w:rPr>
        <w: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9.1.2.1</w:t>
      </w:r>
      <w:r w:rsidRPr="007300F3">
        <w:tab/>
        <w:t>Collection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9.1.2.2</w:t>
      </w:r>
      <w:r w:rsidRPr="007300F3">
        <w:tab/>
        <w:t>Handling of Specimens(s)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9.1.2.3</w:t>
      </w:r>
      <w:r w:rsidRPr="007300F3">
        <w:tab/>
        <w:t>Shipping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 xml:space="preserve">9.1.2.4 Site(s) Performing Correlative Study  </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r w:rsidRPr="007300F3">
        <w:t>9.</w:t>
      </w:r>
      <w:r w:rsidR="00222D0D">
        <w:t>4</w:t>
      </w:r>
      <w:r w:rsidRPr="007300F3">
        <w:tab/>
      </w:r>
      <w:r w:rsidRPr="007300F3">
        <w:rPr>
          <w:b/>
        </w:rPr>
        <w:t>Special Studies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r w:rsidRPr="007300F3">
        <w:t>9.2.1</w:t>
      </w:r>
      <w:r w:rsidRPr="007300F3">
        <w:tab/>
      </w:r>
      <w:r w:rsidRPr="007300F3">
        <w:rPr>
          <w:u w:val="single"/>
        </w:rPr>
        <w:t>(</w:t>
      </w:r>
      <w:r w:rsidRPr="007300F3">
        <w:rPr>
          <w:i/>
          <w:u w:val="single"/>
        </w:rPr>
        <w:t>Title – Special Correlative Study #1</w:t>
      </w:r>
      <w:r w:rsidRPr="007300F3">
        <w:rPr>
          <w:u w:val="single"/>
        </w:rPr>
        <w: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9.2.1.1</w:t>
      </w:r>
      <w:r w:rsidRPr="007300F3">
        <w:tab/>
        <w:t>Outcome Measure</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9.2.1.2</w:t>
      </w:r>
      <w:r w:rsidRPr="007300F3">
        <w:tab/>
        <w:t>Assessment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9.2.1.2.1</w:t>
      </w:r>
      <w:r w:rsidRPr="007300F3">
        <w:tab/>
        <w:t>Method of Assessment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9.2.1.2.2</w:t>
      </w:r>
      <w:r w:rsidRPr="007300F3">
        <w:tab/>
        <w:t>Timing of Assessment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9.2.1.3</w:t>
      </w:r>
      <w:r w:rsidRPr="007300F3">
        <w:tab/>
        <w:t>Data Recording</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9.2.1.3.1</w:t>
      </w:r>
      <w:r w:rsidRPr="007300F3">
        <w:tab/>
        <w:t>Method of Recording</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9.2.1.3.2</w:t>
      </w:r>
      <w:r w:rsidRPr="007300F3">
        <w:tab/>
        <w:t>Timing of Recording</w:t>
      </w: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A673DA" w:rsidRPr="007300F3" w:rsidRDefault="00F16A3A" w:rsidP="009D3044">
      <w:pPr>
        <w:widowControl/>
        <w:tabs>
          <w:tab w:val="left" w:pos="-1068"/>
          <w:tab w:val="left" w:pos="-720"/>
          <w:tab w:val="left" w:pos="0"/>
          <w:tab w:val="left" w:pos="360"/>
          <w:tab w:val="left" w:pos="720"/>
          <w:tab w:val="left" w:pos="1086"/>
          <w:tab w:val="left" w:pos="1440"/>
          <w:tab w:val="left" w:pos="1802"/>
          <w:tab w:val="left" w:pos="2160"/>
          <w:tab w:val="left" w:pos="2520"/>
          <w:tab w:val="left" w:pos="2880"/>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color w:val="000000"/>
        </w:rPr>
      </w:pPr>
      <w:r w:rsidRPr="007300F3">
        <w:br w:type="page"/>
      </w:r>
      <w:r w:rsidR="00E8322B" w:rsidRPr="007300F3">
        <w:rPr>
          <w:b/>
          <w:color w:val="000000"/>
        </w:rPr>
        <w:lastRenderedPageBreak/>
        <w:t>10</w:t>
      </w:r>
      <w:r w:rsidR="00A673DA" w:rsidRPr="007300F3">
        <w:rPr>
          <w:b/>
          <w:color w:val="000000"/>
        </w:rPr>
        <w:t>.</w:t>
      </w:r>
      <w:r w:rsidR="00A673DA" w:rsidRPr="007300F3">
        <w:rPr>
          <w:b/>
          <w:color w:val="000000"/>
        </w:rPr>
        <w:tab/>
        <w:t>STUDY CALENDAR</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spacing w:line="271" w:lineRule="exact"/>
        <w:rPr>
          <w:color w:val="000000"/>
        </w:rPr>
      </w:pP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ind w:left="360"/>
        <w:rPr>
          <w:color w:val="000000"/>
        </w:rPr>
      </w:pPr>
      <w:r w:rsidRPr="007300F3">
        <w:rPr>
          <w:b/>
          <w:i/>
          <w:color w:val="000000"/>
        </w:rPr>
        <w:t>Schedules shown in the Study Calendar below are provided as an example and should be modified as appropriate.</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ind w:left="360"/>
        <w:rPr>
          <w:color w:val="000000"/>
        </w:rPr>
      </w:pPr>
      <w:r w:rsidRPr="007300F3">
        <w:rPr>
          <w:color w:val="000000"/>
        </w:rPr>
        <w:t xml:space="preserve">Baseline evaluations are to be conducted within 1 week prior to start of protocol therapy.  Scans and x-rays must be done </w:t>
      </w:r>
      <w:r w:rsidRPr="007300F3">
        <w:rPr>
          <w:color w:val="000000"/>
          <w:u w:val="single"/>
        </w:rPr>
        <w:t>&lt;</w:t>
      </w:r>
      <w:r w:rsidRPr="007300F3">
        <w:rPr>
          <w:color w:val="000000"/>
        </w:rPr>
        <w:t>4 weeks prior to the start of therapy.  In the event that the patient’s condition is deteriorating, laboratory evaluations should be repeated within 48 hours prior to initiation of the next cycle of therapy.</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tbl>
      <w:tblPr>
        <w:tblW w:w="0" w:type="auto"/>
        <w:tblInd w:w="354" w:type="dxa"/>
        <w:tblLayout w:type="fixed"/>
        <w:tblCellMar>
          <w:left w:w="66" w:type="dxa"/>
          <w:right w:w="66" w:type="dxa"/>
        </w:tblCellMar>
        <w:tblLook w:val="0000"/>
      </w:tblPr>
      <w:tblGrid>
        <w:gridCol w:w="1988"/>
        <w:gridCol w:w="612"/>
        <w:gridCol w:w="444"/>
        <w:gridCol w:w="420"/>
        <w:gridCol w:w="432"/>
        <w:gridCol w:w="492"/>
        <w:gridCol w:w="444"/>
        <w:gridCol w:w="444"/>
        <w:gridCol w:w="444"/>
        <w:gridCol w:w="456"/>
        <w:gridCol w:w="444"/>
        <w:gridCol w:w="480"/>
        <w:gridCol w:w="504"/>
        <w:gridCol w:w="492"/>
        <w:gridCol w:w="942"/>
      </w:tblGrid>
      <w:tr w:rsidR="003E5D11" w:rsidRPr="003E5D11" w:rsidTr="003E5D11">
        <w:trPr>
          <w:cantSplit/>
          <w:trHeight w:val="726"/>
        </w:trPr>
        <w:tc>
          <w:tcPr>
            <w:tcW w:w="1988" w:type="dxa"/>
            <w:tcBorders>
              <w:top w:val="double" w:sz="7" w:space="0" w:color="auto"/>
              <w:left w:val="double" w:sz="7" w:space="0" w:color="auto"/>
            </w:tcBorders>
            <w:vAlign w:val="center"/>
          </w:tcPr>
          <w:p w:rsidR="003E5D11" w:rsidRPr="003E5D11" w:rsidRDefault="003E5D11" w:rsidP="003E5D11">
            <w:pPr>
              <w:spacing w:before="120"/>
              <w:rPr>
                <w:color w:val="000000"/>
                <w:spacing w:val="-3"/>
                <w:sz w:val="16"/>
                <w:szCs w:val="16"/>
              </w:rPr>
            </w:pPr>
          </w:p>
        </w:tc>
        <w:tc>
          <w:tcPr>
            <w:tcW w:w="61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Pre-</w:t>
            </w:r>
          </w:p>
          <w:p w:rsidR="003E5D11" w:rsidRPr="003E5D11" w:rsidRDefault="003E5D11" w:rsidP="003E5D11">
            <w:pPr>
              <w:spacing w:before="120"/>
              <w:jc w:val="center"/>
              <w:rPr>
                <w:color w:val="000000"/>
                <w:sz w:val="16"/>
                <w:szCs w:val="16"/>
              </w:rPr>
            </w:pPr>
            <w:r w:rsidRPr="003E5D11">
              <w:rPr>
                <w:color w:val="000000"/>
                <w:sz w:val="16"/>
                <w:szCs w:val="16"/>
              </w:rPr>
              <w:t>Study</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w:t>
            </w:r>
          </w:p>
        </w:tc>
        <w:tc>
          <w:tcPr>
            <w:tcW w:w="420"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2</w:t>
            </w:r>
          </w:p>
        </w:tc>
        <w:tc>
          <w:tcPr>
            <w:tcW w:w="43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3</w:t>
            </w:r>
          </w:p>
        </w:tc>
        <w:tc>
          <w:tcPr>
            <w:tcW w:w="49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4</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5</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6</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7</w:t>
            </w:r>
          </w:p>
        </w:tc>
        <w:tc>
          <w:tcPr>
            <w:tcW w:w="456"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8</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9</w:t>
            </w:r>
          </w:p>
        </w:tc>
        <w:tc>
          <w:tcPr>
            <w:tcW w:w="480"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10</w:t>
            </w:r>
          </w:p>
        </w:tc>
        <w:tc>
          <w:tcPr>
            <w:tcW w:w="50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11</w:t>
            </w:r>
          </w:p>
        </w:tc>
        <w:tc>
          <w:tcPr>
            <w:tcW w:w="49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12</w:t>
            </w:r>
          </w:p>
        </w:tc>
        <w:tc>
          <w:tcPr>
            <w:tcW w:w="942" w:type="dxa"/>
            <w:tcBorders>
              <w:top w:val="double" w:sz="7" w:space="0" w:color="auto"/>
              <w:left w:val="single" w:sz="7" w:space="0" w:color="auto"/>
              <w:bottom w:val="nil"/>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 xml:space="preserve">Off </w:t>
            </w:r>
            <w:proofErr w:type="spellStart"/>
            <w:r w:rsidRPr="003E5D11">
              <w:rPr>
                <w:color w:val="000000"/>
                <w:sz w:val="16"/>
                <w:szCs w:val="16"/>
              </w:rPr>
              <w:t>Study</w:t>
            </w:r>
            <w:r w:rsidRPr="003E5D11">
              <w:rPr>
                <w:color w:val="000000"/>
                <w:sz w:val="16"/>
                <w:szCs w:val="16"/>
                <w:vertAlign w:val="superscript"/>
              </w:rPr>
              <w:t>c</w:t>
            </w:r>
            <w:proofErr w:type="spellEnd"/>
          </w:p>
        </w:tc>
      </w:tr>
      <w:tr w:rsidR="003E5D11" w:rsidRPr="003E5D11" w:rsidTr="003E5D11">
        <w:tc>
          <w:tcPr>
            <w:tcW w:w="1988" w:type="dxa"/>
            <w:tcBorders>
              <w:top w:val="single" w:sz="7" w:space="0" w:color="auto"/>
              <w:left w:val="double" w:sz="7" w:space="0" w:color="auto"/>
            </w:tcBorders>
          </w:tcPr>
          <w:p w:rsidR="003E5D11" w:rsidRPr="003E5D11" w:rsidRDefault="003E5D11" w:rsidP="00C82371">
            <w:pPr>
              <w:spacing w:before="120"/>
              <w:rPr>
                <w:color w:val="000000"/>
                <w:spacing w:val="-2"/>
                <w:sz w:val="16"/>
                <w:szCs w:val="16"/>
              </w:rPr>
            </w:pPr>
            <w:r w:rsidRPr="003E5D11">
              <w:rPr>
                <w:i/>
                <w:color w:val="000000"/>
                <w:spacing w:val="-2"/>
                <w:sz w:val="16"/>
                <w:szCs w:val="16"/>
                <w:u w:val="single"/>
              </w:rPr>
              <w:t xml:space="preserve">CTEP </w:t>
            </w:r>
            <w:proofErr w:type="spellStart"/>
            <w:r w:rsidRPr="003E5D11">
              <w:rPr>
                <w:i/>
                <w:color w:val="000000"/>
                <w:spacing w:val="-2"/>
                <w:sz w:val="16"/>
                <w:szCs w:val="16"/>
                <w:u w:val="single"/>
              </w:rPr>
              <w:t>IND</w:t>
            </w:r>
            <w:proofErr w:type="spellEnd"/>
            <w:r w:rsidRPr="003E5D11">
              <w:rPr>
                <w:i/>
                <w:color w:val="000000"/>
                <w:spacing w:val="-2"/>
                <w:sz w:val="16"/>
                <w:szCs w:val="16"/>
                <w:u w:val="single"/>
              </w:rPr>
              <w:t xml:space="preserve"> Agent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Informed consent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Demographics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Medical history</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Concurrent meds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496" w:type="dxa"/>
            <w:gridSpan w:val="12"/>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r w:rsidR="00C82371">
              <w:rPr>
                <w:color w:val="000000"/>
                <w:sz w:val="16"/>
                <w:szCs w:val="16"/>
              </w:rPr>
              <w:t>----------------------</w:t>
            </w: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Physical exam</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Vital signs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Height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Weight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Performance status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proofErr w:type="spellStart"/>
            <w:r w:rsidRPr="003E5D11">
              <w:rPr>
                <w:color w:val="000000"/>
                <w:spacing w:val="-2"/>
                <w:sz w:val="16"/>
                <w:szCs w:val="16"/>
              </w:rPr>
              <w:t>CBC</w:t>
            </w:r>
            <w:proofErr w:type="spellEnd"/>
            <w:r w:rsidRPr="003E5D11">
              <w:rPr>
                <w:color w:val="000000"/>
                <w:spacing w:val="-2"/>
                <w:sz w:val="16"/>
                <w:szCs w:val="16"/>
              </w:rPr>
              <w:t xml:space="preserve"> w/diff, </w:t>
            </w:r>
            <w:proofErr w:type="spellStart"/>
            <w:r w:rsidRPr="003E5D11">
              <w:rPr>
                <w:color w:val="000000"/>
                <w:spacing w:val="-2"/>
                <w:sz w:val="16"/>
                <w:szCs w:val="16"/>
              </w:rPr>
              <w:t>plts</w:t>
            </w:r>
            <w:proofErr w:type="spellEnd"/>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 xml:space="preserve">Serum </w:t>
            </w:r>
            <w:proofErr w:type="spellStart"/>
            <w:r w:rsidRPr="003E5D11">
              <w:rPr>
                <w:color w:val="000000"/>
                <w:spacing w:val="-2"/>
                <w:sz w:val="16"/>
                <w:szCs w:val="16"/>
              </w:rPr>
              <w:t>chemistry</w:t>
            </w:r>
            <w:r w:rsidRPr="003E5D11">
              <w:rPr>
                <w:color w:val="000000"/>
                <w:spacing w:val="-3"/>
                <w:sz w:val="16"/>
                <w:szCs w:val="16"/>
                <w:vertAlign w:val="superscript"/>
              </w:rPr>
              <w:t>a</w:t>
            </w:r>
            <w:proofErr w:type="spellEnd"/>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0252E6" w:rsidRPr="003E5D11" w:rsidTr="003E5D11">
        <w:tc>
          <w:tcPr>
            <w:tcW w:w="1988" w:type="dxa"/>
            <w:tcBorders>
              <w:top w:val="single" w:sz="7" w:space="0" w:color="auto"/>
              <w:left w:val="double" w:sz="7" w:space="0" w:color="auto"/>
            </w:tcBorders>
          </w:tcPr>
          <w:p w:rsidR="000252E6" w:rsidRPr="003E5D11" w:rsidRDefault="000252E6" w:rsidP="000252E6">
            <w:pPr>
              <w:spacing w:before="120"/>
              <w:rPr>
                <w:color w:val="000000"/>
                <w:spacing w:val="-2"/>
                <w:sz w:val="16"/>
                <w:szCs w:val="16"/>
              </w:rPr>
            </w:pPr>
            <w:r>
              <w:rPr>
                <w:color w:val="000000"/>
                <w:spacing w:val="-2"/>
                <w:sz w:val="16"/>
                <w:szCs w:val="16"/>
              </w:rPr>
              <w:t xml:space="preserve">PT, </w:t>
            </w:r>
            <w:proofErr w:type="spellStart"/>
            <w:r>
              <w:rPr>
                <w:color w:val="000000"/>
                <w:spacing w:val="-2"/>
                <w:sz w:val="16"/>
                <w:szCs w:val="16"/>
              </w:rPr>
              <w:t>APTT</w:t>
            </w:r>
            <w:proofErr w:type="spellEnd"/>
            <w:r>
              <w:rPr>
                <w:color w:val="000000"/>
                <w:spacing w:val="-2"/>
                <w:sz w:val="16"/>
                <w:szCs w:val="16"/>
              </w:rPr>
              <w:t xml:space="preserve">, </w:t>
            </w:r>
            <w:proofErr w:type="spellStart"/>
            <w:r>
              <w:rPr>
                <w:color w:val="000000"/>
                <w:spacing w:val="-2"/>
                <w:sz w:val="16"/>
                <w:szCs w:val="16"/>
              </w:rPr>
              <w:t>INR</w:t>
            </w:r>
            <w:proofErr w:type="spellEnd"/>
          </w:p>
        </w:tc>
        <w:tc>
          <w:tcPr>
            <w:tcW w:w="612"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r>
              <w:rPr>
                <w:color w:val="000000"/>
                <w:sz w:val="16"/>
                <w:szCs w:val="16"/>
              </w:rPr>
              <w:t>X</w:t>
            </w:r>
          </w:p>
        </w:tc>
        <w:tc>
          <w:tcPr>
            <w:tcW w:w="444"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p>
        </w:tc>
        <w:tc>
          <w:tcPr>
            <w:tcW w:w="420"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p>
        </w:tc>
        <w:tc>
          <w:tcPr>
            <w:tcW w:w="432"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r>
              <w:rPr>
                <w:color w:val="000000"/>
                <w:sz w:val="16"/>
                <w:szCs w:val="16"/>
              </w:rPr>
              <w:t>X</w:t>
            </w:r>
          </w:p>
        </w:tc>
        <w:tc>
          <w:tcPr>
            <w:tcW w:w="444"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r>
              <w:rPr>
                <w:color w:val="000000"/>
                <w:sz w:val="16"/>
                <w:szCs w:val="16"/>
              </w:rPr>
              <w:t>X</w:t>
            </w:r>
          </w:p>
        </w:tc>
        <w:tc>
          <w:tcPr>
            <w:tcW w:w="456"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p>
        </w:tc>
        <w:tc>
          <w:tcPr>
            <w:tcW w:w="480" w:type="dxa"/>
            <w:tcBorders>
              <w:top w:val="single" w:sz="7" w:space="0" w:color="auto"/>
              <w:left w:val="single" w:sz="7" w:space="0" w:color="auto"/>
            </w:tcBorders>
            <w:vAlign w:val="center"/>
          </w:tcPr>
          <w:p w:rsidR="000252E6" w:rsidRPr="003E5D11" w:rsidRDefault="000252E6" w:rsidP="000252E6">
            <w:pPr>
              <w:spacing w:before="120"/>
              <w:jc w:val="center"/>
              <w:rPr>
                <w:color w:val="000000"/>
                <w:sz w:val="16"/>
                <w:szCs w:val="16"/>
              </w:rPr>
            </w:pPr>
            <w:r>
              <w:rPr>
                <w:color w:val="000000"/>
                <w:sz w:val="16"/>
                <w:szCs w:val="16"/>
              </w:rPr>
              <w:t>X</w:t>
            </w:r>
          </w:p>
        </w:tc>
        <w:tc>
          <w:tcPr>
            <w:tcW w:w="50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p>
        </w:tc>
      </w:tr>
      <w:tr w:rsidR="000252E6" w:rsidRPr="003E5D11" w:rsidTr="003E5D11">
        <w:tc>
          <w:tcPr>
            <w:tcW w:w="1988" w:type="dxa"/>
            <w:tcBorders>
              <w:top w:val="single" w:sz="7" w:space="0" w:color="auto"/>
              <w:left w:val="double" w:sz="7" w:space="0" w:color="auto"/>
            </w:tcBorders>
          </w:tcPr>
          <w:p w:rsidR="000252E6" w:rsidRPr="003E5D11" w:rsidRDefault="000252E6" w:rsidP="003E5D11">
            <w:pPr>
              <w:spacing w:before="120"/>
              <w:rPr>
                <w:color w:val="000000"/>
                <w:spacing w:val="-2"/>
                <w:sz w:val="16"/>
                <w:szCs w:val="16"/>
              </w:rPr>
            </w:pPr>
            <w:r w:rsidRPr="003E5D11">
              <w:rPr>
                <w:color w:val="000000"/>
                <w:spacing w:val="-2"/>
                <w:sz w:val="16"/>
                <w:szCs w:val="16"/>
              </w:rPr>
              <w:t>EKG (as indicated)</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p>
        </w:tc>
      </w:tr>
      <w:tr w:rsidR="000252E6" w:rsidRPr="003E5D11" w:rsidTr="003E5D11">
        <w:tc>
          <w:tcPr>
            <w:tcW w:w="1988" w:type="dxa"/>
            <w:tcBorders>
              <w:top w:val="single" w:sz="7" w:space="0" w:color="auto"/>
              <w:left w:val="double" w:sz="7" w:space="0" w:color="auto"/>
            </w:tcBorders>
          </w:tcPr>
          <w:p w:rsidR="000252E6" w:rsidRPr="003E5D11" w:rsidRDefault="000252E6" w:rsidP="003E5D11">
            <w:pPr>
              <w:spacing w:before="120"/>
              <w:rPr>
                <w:color w:val="000000"/>
                <w:spacing w:val="-2"/>
                <w:sz w:val="16"/>
                <w:szCs w:val="16"/>
              </w:rPr>
            </w:pPr>
            <w:r w:rsidRPr="003E5D11">
              <w:rPr>
                <w:color w:val="000000"/>
                <w:spacing w:val="-2"/>
                <w:sz w:val="16"/>
                <w:szCs w:val="16"/>
              </w:rPr>
              <w:t>Adverse event evaluation</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5496" w:type="dxa"/>
            <w:gridSpan w:val="12"/>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r w:rsidRPr="003E5D11">
              <w:rPr>
                <w:color w:val="000000"/>
                <w:sz w:val="16"/>
                <w:szCs w:val="16"/>
              </w:rPr>
              <w:t>X----------------------------------------------------</w:t>
            </w:r>
            <w:r>
              <w:rPr>
                <w:color w:val="000000"/>
                <w:sz w:val="16"/>
                <w:szCs w:val="16"/>
              </w:rPr>
              <w:t>-----------------------</w:t>
            </w: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r w:rsidRPr="003E5D11">
              <w:rPr>
                <w:color w:val="000000"/>
                <w:sz w:val="16"/>
                <w:szCs w:val="16"/>
              </w:rPr>
              <w:t>X</w:t>
            </w:r>
          </w:p>
        </w:tc>
      </w:tr>
      <w:tr w:rsidR="000252E6" w:rsidRPr="003E5D11" w:rsidTr="003E5D11">
        <w:tc>
          <w:tcPr>
            <w:tcW w:w="1988" w:type="dxa"/>
            <w:tcBorders>
              <w:top w:val="single" w:sz="7" w:space="0" w:color="auto"/>
              <w:left w:val="double" w:sz="7" w:space="0" w:color="auto"/>
            </w:tcBorders>
          </w:tcPr>
          <w:p w:rsidR="000252E6" w:rsidRPr="003E5D11" w:rsidRDefault="000252E6" w:rsidP="003E5D11">
            <w:pPr>
              <w:spacing w:before="120"/>
              <w:rPr>
                <w:color w:val="000000"/>
                <w:spacing w:val="-2"/>
                <w:sz w:val="16"/>
                <w:szCs w:val="16"/>
              </w:rPr>
            </w:pPr>
            <w:r w:rsidRPr="003E5D11">
              <w:rPr>
                <w:color w:val="000000"/>
                <w:spacing w:val="-2"/>
                <w:sz w:val="16"/>
                <w:szCs w:val="16"/>
              </w:rPr>
              <w:t>Tumor measurements</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r w:rsidRPr="003E5D11">
              <w:rPr>
                <w:color w:val="000000"/>
                <w:sz w:val="16"/>
                <w:szCs w:val="16"/>
              </w:rPr>
              <w:t>X</w:t>
            </w:r>
          </w:p>
        </w:tc>
        <w:tc>
          <w:tcPr>
            <w:tcW w:w="5496" w:type="dxa"/>
            <w:gridSpan w:val="12"/>
            <w:tcBorders>
              <w:top w:val="single" w:sz="7" w:space="0" w:color="auto"/>
              <w:left w:val="single" w:sz="7" w:space="0" w:color="auto"/>
            </w:tcBorders>
            <w:vAlign w:val="center"/>
          </w:tcPr>
          <w:p w:rsidR="000252E6" w:rsidRPr="003E5D11" w:rsidRDefault="000252E6" w:rsidP="003E5D11">
            <w:pPr>
              <w:spacing w:before="120"/>
              <w:rPr>
                <w:color w:val="000000"/>
                <w:sz w:val="16"/>
                <w:szCs w:val="16"/>
              </w:rPr>
            </w:pPr>
            <w:r w:rsidRPr="003E5D11">
              <w:rPr>
                <w:color w:val="000000"/>
                <w:sz w:val="16"/>
                <w:szCs w:val="16"/>
              </w:rPr>
              <w:t xml:space="preserve">Tumor measurements are repeated every </w:t>
            </w:r>
            <w:r w:rsidRPr="003E5D11">
              <w:rPr>
                <w:i/>
                <w:color w:val="000000"/>
                <w:sz w:val="16"/>
                <w:szCs w:val="16"/>
                <w:u w:val="single"/>
              </w:rPr>
              <w:t xml:space="preserve">  [</w:t>
            </w:r>
            <w:proofErr w:type="gramStart"/>
            <w:r w:rsidRPr="003E5D11">
              <w:rPr>
                <w:i/>
                <w:color w:val="000000"/>
                <w:sz w:val="16"/>
                <w:szCs w:val="16"/>
                <w:u w:val="single"/>
              </w:rPr>
              <w:t>#  weeks</w:t>
            </w:r>
            <w:proofErr w:type="gramEnd"/>
            <w:r w:rsidRPr="003E5D11">
              <w:rPr>
                <w:i/>
                <w:color w:val="000000"/>
                <w:sz w:val="16"/>
                <w:szCs w:val="16"/>
                <w:u w:val="single"/>
              </w:rPr>
              <w:t xml:space="preserve">]  </w:t>
            </w:r>
            <w:r w:rsidRPr="003E5D11">
              <w:rPr>
                <w:color w:val="000000"/>
                <w:sz w:val="16"/>
                <w:szCs w:val="16"/>
              </w:rPr>
              <w:t xml:space="preserve"> weeks.  Documentation (radiologic) must be provided for patients removed from study for progressive disease.</w:t>
            </w: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r w:rsidRPr="003E5D11">
              <w:rPr>
                <w:color w:val="000000"/>
                <w:sz w:val="16"/>
                <w:szCs w:val="16"/>
              </w:rPr>
              <w:t>X</w:t>
            </w:r>
          </w:p>
        </w:tc>
      </w:tr>
      <w:tr w:rsidR="000252E6" w:rsidRPr="003E5D11" w:rsidTr="003E5D11">
        <w:tc>
          <w:tcPr>
            <w:tcW w:w="1988" w:type="dxa"/>
            <w:tcBorders>
              <w:top w:val="single" w:sz="7" w:space="0" w:color="auto"/>
              <w:left w:val="double" w:sz="7" w:space="0" w:color="auto"/>
            </w:tcBorders>
          </w:tcPr>
          <w:p w:rsidR="000252E6" w:rsidRPr="003E5D11" w:rsidRDefault="000252E6" w:rsidP="003E5D11">
            <w:pPr>
              <w:spacing w:before="120"/>
              <w:rPr>
                <w:color w:val="000000"/>
                <w:spacing w:val="-2"/>
                <w:sz w:val="16"/>
                <w:szCs w:val="16"/>
              </w:rPr>
            </w:pPr>
            <w:r w:rsidRPr="003E5D11">
              <w:rPr>
                <w:color w:val="000000"/>
                <w:spacing w:val="-2"/>
                <w:sz w:val="16"/>
                <w:szCs w:val="16"/>
              </w:rPr>
              <w:t>Radiologic evaluation</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r w:rsidRPr="003E5D11">
              <w:rPr>
                <w:color w:val="000000"/>
                <w:sz w:val="16"/>
                <w:szCs w:val="16"/>
              </w:rPr>
              <w:t>X</w:t>
            </w:r>
          </w:p>
        </w:tc>
        <w:tc>
          <w:tcPr>
            <w:tcW w:w="5496" w:type="dxa"/>
            <w:gridSpan w:val="12"/>
            <w:tcBorders>
              <w:top w:val="single" w:sz="7" w:space="0" w:color="auto"/>
              <w:left w:val="single" w:sz="7" w:space="0" w:color="auto"/>
            </w:tcBorders>
            <w:vAlign w:val="center"/>
          </w:tcPr>
          <w:p w:rsidR="000252E6" w:rsidRPr="003E5D11" w:rsidRDefault="000252E6" w:rsidP="003E5D11">
            <w:pPr>
              <w:spacing w:before="120"/>
              <w:rPr>
                <w:color w:val="000000"/>
                <w:sz w:val="16"/>
                <w:szCs w:val="16"/>
              </w:rPr>
            </w:pPr>
            <w:r w:rsidRPr="003E5D11">
              <w:rPr>
                <w:color w:val="000000"/>
                <w:sz w:val="16"/>
                <w:szCs w:val="16"/>
              </w:rPr>
              <w:t xml:space="preserve">Radiologic measurements should be performed every </w:t>
            </w:r>
            <w:r w:rsidRPr="003E5D11">
              <w:rPr>
                <w:i/>
                <w:color w:val="000000"/>
                <w:sz w:val="16"/>
                <w:szCs w:val="16"/>
                <w:u w:val="single"/>
              </w:rPr>
              <w:t xml:space="preserve">  [</w:t>
            </w:r>
            <w:proofErr w:type="gramStart"/>
            <w:r w:rsidRPr="003E5D11">
              <w:rPr>
                <w:i/>
                <w:color w:val="000000"/>
                <w:sz w:val="16"/>
                <w:szCs w:val="16"/>
                <w:u w:val="single"/>
              </w:rPr>
              <w:t>#  weeks</w:t>
            </w:r>
            <w:proofErr w:type="gramEnd"/>
            <w:r w:rsidRPr="003E5D11">
              <w:rPr>
                <w:i/>
                <w:color w:val="000000"/>
                <w:sz w:val="16"/>
                <w:szCs w:val="16"/>
                <w:u w:val="single"/>
              </w:rPr>
              <w:t xml:space="preserve">]  </w:t>
            </w:r>
            <w:r w:rsidRPr="003E5D11">
              <w:rPr>
                <w:color w:val="000000"/>
                <w:sz w:val="16"/>
                <w:szCs w:val="16"/>
              </w:rPr>
              <w:t xml:space="preserve"> weeks.</w:t>
            </w: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r w:rsidRPr="003E5D11">
              <w:rPr>
                <w:color w:val="000000"/>
                <w:sz w:val="16"/>
                <w:szCs w:val="16"/>
              </w:rPr>
              <w:t>X</w:t>
            </w:r>
          </w:p>
        </w:tc>
      </w:tr>
      <w:tr w:rsidR="000252E6" w:rsidRPr="003E5D11" w:rsidTr="003E5D11">
        <w:tc>
          <w:tcPr>
            <w:tcW w:w="1988" w:type="dxa"/>
            <w:tcBorders>
              <w:top w:val="single" w:sz="7" w:space="0" w:color="auto"/>
              <w:left w:val="double" w:sz="7" w:space="0" w:color="auto"/>
            </w:tcBorders>
          </w:tcPr>
          <w:p w:rsidR="000252E6" w:rsidRPr="003E5D11" w:rsidRDefault="000252E6" w:rsidP="003E5D11">
            <w:pPr>
              <w:spacing w:before="120"/>
              <w:rPr>
                <w:color w:val="000000"/>
                <w:spacing w:val="-2"/>
                <w:sz w:val="16"/>
                <w:szCs w:val="16"/>
              </w:rPr>
            </w:pPr>
            <w:r w:rsidRPr="003E5D11">
              <w:rPr>
                <w:color w:val="000000"/>
                <w:spacing w:val="-2"/>
                <w:sz w:val="16"/>
                <w:szCs w:val="16"/>
              </w:rPr>
              <w:t>B-HCG</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roofErr w:type="spellStart"/>
            <w:r w:rsidRPr="003E5D11">
              <w:rPr>
                <w:color w:val="000000"/>
                <w:sz w:val="16"/>
                <w:szCs w:val="16"/>
              </w:rPr>
              <w:t>X</w:t>
            </w:r>
            <w:r w:rsidRPr="003E5D11">
              <w:rPr>
                <w:color w:val="000000"/>
                <w:sz w:val="16"/>
                <w:szCs w:val="16"/>
                <w:vertAlign w:val="superscript"/>
              </w:rPr>
              <w:t>b</w:t>
            </w:r>
            <w:proofErr w:type="spellEnd"/>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p>
        </w:tc>
      </w:tr>
      <w:tr w:rsidR="000252E6" w:rsidRPr="003E5D11" w:rsidTr="000252E6">
        <w:tc>
          <w:tcPr>
            <w:tcW w:w="1988" w:type="dxa"/>
            <w:tcBorders>
              <w:top w:val="single" w:sz="7" w:space="0" w:color="auto"/>
              <w:left w:val="double" w:sz="7" w:space="0" w:color="auto"/>
            </w:tcBorders>
          </w:tcPr>
          <w:p w:rsidR="000252E6" w:rsidRPr="00C82371" w:rsidRDefault="000252E6" w:rsidP="003E5D11">
            <w:pPr>
              <w:spacing w:before="120"/>
              <w:rPr>
                <w:color w:val="000000"/>
                <w:spacing w:val="-2"/>
                <w:sz w:val="16"/>
                <w:szCs w:val="16"/>
              </w:rPr>
            </w:pPr>
            <w:proofErr w:type="spellStart"/>
            <w:r>
              <w:rPr>
                <w:color w:val="000000"/>
                <w:spacing w:val="-2"/>
                <w:sz w:val="16"/>
                <w:szCs w:val="16"/>
              </w:rPr>
              <w:t>PK</w:t>
            </w:r>
            <w:proofErr w:type="spellEnd"/>
            <w:r>
              <w:rPr>
                <w:color w:val="000000"/>
                <w:spacing w:val="-2"/>
                <w:sz w:val="16"/>
                <w:szCs w:val="16"/>
              </w:rPr>
              <w:t xml:space="preserve"> studies</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5496" w:type="dxa"/>
            <w:gridSpan w:val="12"/>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roofErr w:type="spellStart"/>
            <w:r w:rsidRPr="00C82371">
              <w:rPr>
                <w:color w:val="000000"/>
                <w:sz w:val="16"/>
                <w:szCs w:val="16"/>
              </w:rPr>
              <w:t>X</w:t>
            </w:r>
            <w:r w:rsidRPr="00C82371">
              <w:rPr>
                <w:color w:val="000000"/>
                <w:sz w:val="16"/>
                <w:szCs w:val="16"/>
                <w:vertAlign w:val="superscript"/>
              </w:rPr>
              <w:t>d</w:t>
            </w:r>
            <w:proofErr w:type="spellEnd"/>
            <w:r w:rsidRPr="00C82371">
              <w:rPr>
                <w:color w:val="000000"/>
                <w:sz w:val="16"/>
                <w:szCs w:val="16"/>
              </w:rPr>
              <w:t>----------------------------------------------------------------------------------</w:t>
            </w:r>
            <w:proofErr w:type="spellStart"/>
            <w:r w:rsidRPr="00C82371">
              <w:rPr>
                <w:color w:val="000000"/>
                <w:sz w:val="16"/>
                <w:szCs w:val="16"/>
              </w:rPr>
              <w:t>X</w:t>
            </w:r>
            <w:r w:rsidRPr="00C82371">
              <w:rPr>
                <w:color w:val="000000"/>
                <w:sz w:val="16"/>
                <w:szCs w:val="16"/>
                <w:vertAlign w:val="superscript"/>
              </w:rPr>
              <w:t>d</w:t>
            </w:r>
            <w:proofErr w:type="spellEnd"/>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p>
        </w:tc>
      </w:tr>
      <w:tr w:rsidR="000252E6" w:rsidRPr="003E5D11" w:rsidTr="003E5D11">
        <w:tc>
          <w:tcPr>
            <w:tcW w:w="1988" w:type="dxa"/>
            <w:tcBorders>
              <w:top w:val="single" w:sz="7" w:space="0" w:color="auto"/>
              <w:left w:val="double" w:sz="7" w:space="0" w:color="auto"/>
            </w:tcBorders>
          </w:tcPr>
          <w:p w:rsidR="000252E6" w:rsidRPr="003E5D11" w:rsidRDefault="000252E6" w:rsidP="003E5D11">
            <w:pPr>
              <w:spacing w:before="120"/>
              <w:rPr>
                <w:color w:val="000000"/>
                <w:spacing w:val="-2"/>
                <w:sz w:val="16"/>
                <w:szCs w:val="16"/>
              </w:rPr>
            </w:pPr>
            <w:r w:rsidRPr="003E5D11">
              <w:rPr>
                <w:i/>
                <w:color w:val="000000"/>
                <w:spacing w:val="-2"/>
                <w:sz w:val="16"/>
                <w:szCs w:val="16"/>
              </w:rPr>
              <w:t>Other tests, as appropriate</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p>
        </w:tc>
      </w:tr>
      <w:tr w:rsidR="000252E6" w:rsidRPr="003E5D11" w:rsidTr="003E5D11">
        <w:tc>
          <w:tcPr>
            <w:tcW w:w="1988" w:type="dxa"/>
            <w:tcBorders>
              <w:top w:val="single" w:sz="7" w:space="0" w:color="auto"/>
              <w:left w:val="double" w:sz="7" w:space="0" w:color="auto"/>
            </w:tcBorders>
          </w:tcPr>
          <w:p w:rsidR="000252E6" w:rsidRPr="003E5D11" w:rsidRDefault="000252E6" w:rsidP="003E5D11">
            <w:pPr>
              <w:spacing w:before="120"/>
              <w:rPr>
                <w:color w:val="000000"/>
                <w:spacing w:val="-2"/>
                <w:sz w:val="16"/>
                <w:szCs w:val="16"/>
              </w:rPr>
            </w:pPr>
            <w:r w:rsidRPr="003E5D11">
              <w:rPr>
                <w:i/>
                <w:color w:val="000000"/>
                <w:spacing w:val="-2"/>
                <w:sz w:val="16"/>
                <w:szCs w:val="16"/>
              </w:rPr>
              <w:t>Other correlative studies</w:t>
            </w:r>
          </w:p>
        </w:tc>
        <w:tc>
          <w:tcPr>
            <w:tcW w:w="61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0252E6" w:rsidRPr="003E5D11" w:rsidRDefault="000252E6"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0252E6" w:rsidRPr="003E5D11" w:rsidRDefault="000252E6" w:rsidP="003E5D11">
            <w:pPr>
              <w:spacing w:before="120"/>
              <w:jc w:val="center"/>
              <w:rPr>
                <w:color w:val="000000"/>
                <w:sz w:val="16"/>
                <w:szCs w:val="16"/>
              </w:rPr>
            </w:pPr>
          </w:p>
        </w:tc>
      </w:tr>
      <w:tr w:rsidR="000252E6" w:rsidRPr="003E5D11" w:rsidTr="003E5D11">
        <w:tc>
          <w:tcPr>
            <w:tcW w:w="9038" w:type="dxa"/>
            <w:gridSpan w:val="15"/>
            <w:tcBorders>
              <w:top w:val="single" w:sz="7" w:space="0" w:color="auto"/>
              <w:left w:val="double" w:sz="7" w:space="0" w:color="auto"/>
              <w:bottom w:val="double" w:sz="7" w:space="0" w:color="auto"/>
              <w:right w:val="double" w:sz="7" w:space="0" w:color="auto"/>
            </w:tcBorders>
          </w:tcPr>
          <w:p w:rsidR="000252E6" w:rsidRPr="003E5D11" w:rsidRDefault="000252E6" w:rsidP="003E5D11">
            <w:pPr>
              <w:tabs>
                <w:tab w:val="left" w:pos="366"/>
              </w:tabs>
              <w:ind w:left="366" w:hanging="360"/>
              <w:rPr>
                <w:i/>
                <w:color w:val="000000"/>
                <w:sz w:val="16"/>
                <w:szCs w:val="16"/>
              </w:rPr>
            </w:pPr>
            <w:r w:rsidRPr="003E5D11">
              <w:rPr>
                <w:color w:val="000000"/>
                <w:sz w:val="16"/>
                <w:szCs w:val="16"/>
              </w:rPr>
              <w:t>A:</w:t>
            </w:r>
            <w:r w:rsidRPr="003E5D11">
              <w:rPr>
                <w:i/>
                <w:color w:val="000000"/>
                <w:sz w:val="16"/>
                <w:szCs w:val="16"/>
              </w:rPr>
              <w:tab/>
            </w:r>
            <w:r w:rsidRPr="003E5D11">
              <w:rPr>
                <w:i/>
                <w:color w:val="000000"/>
                <w:sz w:val="16"/>
                <w:szCs w:val="16"/>
                <w:u w:val="single"/>
              </w:rPr>
              <w:t>CTEP</w:t>
            </w:r>
            <w:r>
              <w:rPr>
                <w:i/>
                <w:color w:val="000000"/>
                <w:sz w:val="16"/>
                <w:szCs w:val="16"/>
                <w:u w:val="single"/>
              </w:rPr>
              <w:t xml:space="preserve"> </w:t>
            </w:r>
            <w:proofErr w:type="spellStart"/>
            <w:r w:rsidRPr="003E5D11">
              <w:rPr>
                <w:i/>
                <w:color w:val="000000"/>
                <w:sz w:val="16"/>
                <w:szCs w:val="16"/>
                <w:u w:val="single"/>
              </w:rPr>
              <w:t>IND</w:t>
            </w:r>
            <w:proofErr w:type="spellEnd"/>
            <w:r w:rsidRPr="003E5D11">
              <w:rPr>
                <w:i/>
                <w:color w:val="000000"/>
                <w:sz w:val="16"/>
                <w:szCs w:val="16"/>
                <w:u w:val="single"/>
              </w:rPr>
              <w:t xml:space="preserve"> Agent</w:t>
            </w:r>
            <w:r w:rsidRPr="003E5D11">
              <w:rPr>
                <w:color w:val="000000"/>
                <w:sz w:val="16"/>
                <w:szCs w:val="16"/>
              </w:rPr>
              <w:t xml:space="preserve">:  Dose as assigned; </w:t>
            </w:r>
            <w:r w:rsidRPr="003E5D11">
              <w:rPr>
                <w:i/>
                <w:color w:val="000000"/>
                <w:sz w:val="16"/>
                <w:szCs w:val="16"/>
              </w:rPr>
              <w:t>administration schedule</w:t>
            </w:r>
          </w:p>
          <w:p w:rsidR="000252E6" w:rsidRPr="003E5D11" w:rsidRDefault="000252E6" w:rsidP="003E5D11">
            <w:pPr>
              <w:tabs>
                <w:tab w:val="left" w:pos="366"/>
              </w:tabs>
              <w:ind w:left="366" w:hanging="360"/>
              <w:rPr>
                <w:color w:val="000000"/>
                <w:sz w:val="16"/>
                <w:szCs w:val="16"/>
              </w:rPr>
            </w:pPr>
            <w:r w:rsidRPr="003E5D11">
              <w:rPr>
                <w:color w:val="000000"/>
                <w:sz w:val="16"/>
                <w:szCs w:val="16"/>
              </w:rPr>
              <w:t>a:</w:t>
            </w:r>
            <w:r w:rsidRPr="003E5D11">
              <w:rPr>
                <w:color w:val="000000"/>
                <w:sz w:val="16"/>
                <w:szCs w:val="16"/>
              </w:rPr>
              <w:tab/>
              <w:t xml:space="preserve">Albumin, alkaline </w:t>
            </w:r>
            <w:proofErr w:type="spellStart"/>
            <w:r w:rsidRPr="003E5D11">
              <w:rPr>
                <w:color w:val="000000"/>
                <w:sz w:val="16"/>
                <w:szCs w:val="16"/>
              </w:rPr>
              <w:t>phosphatase</w:t>
            </w:r>
            <w:proofErr w:type="spellEnd"/>
            <w:r w:rsidRPr="003E5D11">
              <w:rPr>
                <w:color w:val="000000"/>
                <w:sz w:val="16"/>
                <w:szCs w:val="16"/>
              </w:rPr>
              <w:t xml:space="preserve">, total </w:t>
            </w:r>
            <w:proofErr w:type="spellStart"/>
            <w:r w:rsidRPr="003E5D11">
              <w:rPr>
                <w:color w:val="000000"/>
                <w:sz w:val="16"/>
                <w:szCs w:val="16"/>
              </w:rPr>
              <w:t>bilirubin</w:t>
            </w:r>
            <w:proofErr w:type="spellEnd"/>
            <w:r w:rsidRPr="003E5D11">
              <w:rPr>
                <w:color w:val="000000"/>
                <w:sz w:val="16"/>
                <w:szCs w:val="16"/>
              </w:rPr>
              <w:t xml:space="preserve">, bicarbonate, BUN, calcium, chloride, </w:t>
            </w:r>
            <w:proofErr w:type="spellStart"/>
            <w:r w:rsidRPr="003E5D11">
              <w:rPr>
                <w:color w:val="000000"/>
                <w:sz w:val="16"/>
                <w:szCs w:val="16"/>
              </w:rPr>
              <w:t>creatinine</w:t>
            </w:r>
            <w:proofErr w:type="spellEnd"/>
            <w:r w:rsidRPr="003E5D11">
              <w:rPr>
                <w:color w:val="000000"/>
                <w:sz w:val="16"/>
                <w:szCs w:val="16"/>
              </w:rPr>
              <w:t xml:space="preserve">, glucose, </w:t>
            </w:r>
            <w:proofErr w:type="spellStart"/>
            <w:r w:rsidRPr="003E5D11">
              <w:rPr>
                <w:color w:val="000000"/>
                <w:sz w:val="16"/>
                <w:szCs w:val="16"/>
              </w:rPr>
              <w:t>LDH</w:t>
            </w:r>
            <w:proofErr w:type="spellEnd"/>
            <w:r w:rsidRPr="003E5D11">
              <w:rPr>
                <w:color w:val="000000"/>
                <w:sz w:val="16"/>
                <w:szCs w:val="16"/>
              </w:rPr>
              <w:t xml:space="preserve">, phosphorus, potassium, total protein, </w:t>
            </w:r>
            <w:proofErr w:type="spellStart"/>
            <w:r w:rsidRPr="003E5D11">
              <w:rPr>
                <w:color w:val="000000"/>
                <w:sz w:val="16"/>
                <w:szCs w:val="16"/>
              </w:rPr>
              <w:t>SGOT</w:t>
            </w:r>
            <w:proofErr w:type="spellEnd"/>
            <w:r w:rsidRPr="003E5D11">
              <w:rPr>
                <w:color w:val="000000"/>
                <w:sz w:val="16"/>
                <w:szCs w:val="16"/>
              </w:rPr>
              <w:t xml:space="preserve"> [AST], </w:t>
            </w:r>
            <w:proofErr w:type="spellStart"/>
            <w:r w:rsidRPr="003E5D11">
              <w:rPr>
                <w:color w:val="000000"/>
                <w:sz w:val="16"/>
                <w:szCs w:val="16"/>
              </w:rPr>
              <w:t>SGPT</w:t>
            </w:r>
            <w:proofErr w:type="spellEnd"/>
            <w:r w:rsidRPr="003E5D11">
              <w:rPr>
                <w:color w:val="000000"/>
                <w:sz w:val="16"/>
                <w:szCs w:val="16"/>
              </w:rPr>
              <w:t xml:space="preserve"> [ALT], sodium.</w:t>
            </w:r>
            <w:r>
              <w:rPr>
                <w:color w:val="000000"/>
                <w:sz w:val="16"/>
                <w:szCs w:val="16"/>
              </w:rPr>
              <w:t xml:space="preserve">  </w:t>
            </w:r>
            <w:r w:rsidRPr="00C82371">
              <w:rPr>
                <w:b/>
                <w:bCs/>
                <w:color w:val="000000"/>
                <w:sz w:val="16"/>
                <w:szCs w:val="16"/>
              </w:rPr>
              <w:t xml:space="preserve">Include serum urea nitrogen; serum </w:t>
            </w:r>
            <w:proofErr w:type="spellStart"/>
            <w:r w:rsidRPr="00C82371">
              <w:rPr>
                <w:b/>
                <w:bCs/>
                <w:color w:val="000000"/>
                <w:sz w:val="16"/>
                <w:szCs w:val="16"/>
              </w:rPr>
              <w:t>creatinine</w:t>
            </w:r>
            <w:proofErr w:type="spellEnd"/>
            <w:r w:rsidRPr="00C82371">
              <w:rPr>
                <w:color w:val="000000"/>
                <w:sz w:val="16"/>
                <w:szCs w:val="16"/>
              </w:rPr>
              <w:t>.</w:t>
            </w:r>
          </w:p>
          <w:p w:rsidR="000252E6" w:rsidRPr="003E5D11" w:rsidRDefault="000252E6" w:rsidP="003E5D11">
            <w:pPr>
              <w:tabs>
                <w:tab w:val="left" w:pos="366"/>
              </w:tabs>
              <w:ind w:left="366" w:hanging="360"/>
              <w:rPr>
                <w:color w:val="000000"/>
                <w:sz w:val="16"/>
                <w:szCs w:val="16"/>
              </w:rPr>
            </w:pPr>
            <w:proofErr w:type="gramStart"/>
            <w:r w:rsidRPr="003E5D11">
              <w:rPr>
                <w:color w:val="000000"/>
                <w:sz w:val="16"/>
                <w:szCs w:val="16"/>
              </w:rPr>
              <w:t>b</w:t>
            </w:r>
            <w:proofErr w:type="gramEnd"/>
            <w:r w:rsidRPr="003E5D11">
              <w:rPr>
                <w:color w:val="000000"/>
                <w:sz w:val="16"/>
                <w:szCs w:val="16"/>
              </w:rPr>
              <w:t>:</w:t>
            </w:r>
            <w:r w:rsidRPr="003E5D11">
              <w:rPr>
                <w:color w:val="000000"/>
                <w:sz w:val="16"/>
                <w:szCs w:val="16"/>
              </w:rPr>
              <w:tab/>
              <w:t>Serum pregnancy test (women of childbearing potential).</w:t>
            </w:r>
          </w:p>
          <w:p w:rsidR="000252E6" w:rsidRDefault="000252E6" w:rsidP="003E5D11">
            <w:pPr>
              <w:tabs>
                <w:tab w:val="left" w:pos="366"/>
              </w:tabs>
              <w:ind w:left="366" w:hanging="360"/>
              <w:rPr>
                <w:color w:val="000000"/>
                <w:sz w:val="16"/>
                <w:szCs w:val="16"/>
              </w:rPr>
            </w:pPr>
            <w:proofErr w:type="gramStart"/>
            <w:r w:rsidRPr="003E5D11">
              <w:rPr>
                <w:color w:val="000000"/>
                <w:sz w:val="16"/>
                <w:szCs w:val="16"/>
              </w:rPr>
              <w:t>c</w:t>
            </w:r>
            <w:proofErr w:type="gramEnd"/>
            <w:r w:rsidRPr="003E5D11">
              <w:rPr>
                <w:color w:val="000000"/>
                <w:sz w:val="16"/>
                <w:szCs w:val="16"/>
              </w:rPr>
              <w:t>:</w:t>
            </w:r>
            <w:r w:rsidRPr="003E5D11">
              <w:rPr>
                <w:color w:val="000000"/>
                <w:sz w:val="16"/>
                <w:szCs w:val="16"/>
              </w:rPr>
              <w:tab/>
              <w:t xml:space="preserve">Off-study evaluation.  </w:t>
            </w:r>
          </w:p>
          <w:p w:rsidR="000252E6" w:rsidRPr="003E5D11" w:rsidRDefault="000252E6" w:rsidP="003E5D11">
            <w:pPr>
              <w:tabs>
                <w:tab w:val="left" w:pos="366"/>
              </w:tabs>
              <w:ind w:left="366" w:hanging="360"/>
              <w:rPr>
                <w:color w:val="000000"/>
                <w:sz w:val="16"/>
                <w:szCs w:val="16"/>
              </w:rPr>
            </w:pPr>
            <w:proofErr w:type="gramStart"/>
            <w:r w:rsidRPr="00C82371">
              <w:rPr>
                <w:bCs/>
                <w:color w:val="000000"/>
                <w:sz w:val="16"/>
                <w:szCs w:val="16"/>
              </w:rPr>
              <w:t>d</w:t>
            </w:r>
            <w:proofErr w:type="gramEnd"/>
            <w:r w:rsidRPr="00C82371">
              <w:rPr>
                <w:bCs/>
                <w:color w:val="000000"/>
                <w:sz w:val="16"/>
                <w:szCs w:val="16"/>
              </w:rPr>
              <w:t>:</w:t>
            </w:r>
            <w:r w:rsidRPr="00C82371">
              <w:rPr>
                <w:bCs/>
                <w:color w:val="000000"/>
                <w:sz w:val="16"/>
                <w:szCs w:val="16"/>
              </w:rPr>
              <w:tab/>
              <w:t>Pharmacokinetic samples taken per schedule in Section 9.1.</w:t>
            </w:r>
          </w:p>
        </w:tc>
      </w:tr>
    </w:tbl>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F16A3A" w:rsidP="00F16A3A">
      <w:pPr>
        <w:tabs>
          <w:tab w:val="left" w:pos="0"/>
          <w:tab w:val="left" w:pos="360"/>
          <w:tab w:val="left" w:pos="720"/>
          <w:tab w:val="left" w:pos="1086"/>
          <w:tab w:val="left" w:pos="1440"/>
          <w:tab w:val="left" w:pos="1802"/>
          <w:tab w:val="left" w:pos="2160"/>
          <w:tab w:val="left" w:pos="2520"/>
          <w:tab w:val="left" w:pos="2880"/>
        </w:tabs>
        <w:suppressAutoHyphens/>
        <w:rPr>
          <w:color w:val="000000"/>
        </w:rPr>
      </w:pPr>
      <w:r w:rsidRPr="007300F3">
        <w:rPr>
          <w:color w:val="000000"/>
        </w:rPr>
        <w:br w:type="page"/>
      </w:r>
      <w:r w:rsidR="00E8322B" w:rsidRPr="007300F3">
        <w:rPr>
          <w:color w:val="000000"/>
        </w:rPr>
        <w:lastRenderedPageBreak/>
        <w:t>11</w:t>
      </w:r>
      <w:r w:rsidR="00A673DA" w:rsidRPr="007300F3">
        <w:rPr>
          <w:b/>
          <w:color w:val="000000"/>
        </w:rPr>
        <w:t>.</w:t>
      </w:r>
      <w:r w:rsidR="00A673DA" w:rsidRPr="007300F3">
        <w:rPr>
          <w:b/>
          <w:color w:val="000000"/>
        </w:rPr>
        <w:tab/>
        <w:t>MEASUREMENT OF EFFECT</w:t>
      </w:r>
    </w:p>
    <w:p w:rsidR="00A673DA" w:rsidRPr="00037C65"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8"/>
      </w:pPr>
      <w:r w:rsidRPr="00037C65">
        <w:rPr>
          <w:i/>
        </w:rPr>
        <w:t>Please provide response criteria.  If the criteria for solid tumors below are not applicable, the investigator(s) should provide agent- or disease-appropriate criteria (</w:t>
      </w:r>
      <w:r w:rsidR="00A105F6" w:rsidRPr="00A105F6">
        <w:t>e.g.</w:t>
      </w:r>
      <w:r w:rsidRPr="00037C65">
        <w:rPr>
          <w:i/>
        </w:rPr>
        <w:t xml:space="preserve">, for specific hematologic malignancies, supportive care agents, etc.) with references, and all solid tumor criteria should be deleted. </w:t>
      </w: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8"/>
      </w:pPr>
      <w:r w:rsidRPr="00314229">
        <w:t xml:space="preserve">Although response is not the primary endpoint of this trial, patients with measurable disease will be assessed by standard criteria.  For the purposes of this study, patients should be re-evaluated every  </w:t>
      </w:r>
      <w:r w:rsidRPr="00314229">
        <w:rPr>
          <w:i/>
          <w:u w:val="single"/>
        </w:rPr>
        <w:t xml:space="preserve">  # of weeks  </w:t>
      </w:r>
      <w:r w:rsidRPr="00314229">
        <w:rPr>
          <w:i/>
        </w:rPr>
        <w:t xml:space="preserve"> </w:t>
      </w:r>
      <w:proofErr w:type="spellStart"/>
      <w:r w:rsidRPr="00314229">
        <w:t>weeks</w:t>
      </w:r>
      <w:proofErr w:type="spellEnd"/>
      <w:r w:rsidRPr="00314229">
        <w:t xml:space="preserve">.  In addition to a baseline scan, confirmatory scans will also be obtained  </w:t>
      </w:r>
      <w:r w:rsidRPr="00314229">
        <w:rPr>
          <w:i/>
          <w:u w:val="single"/>
        </w:rPr>
        <w:t xml:space="preserve">  # of </w:t>
      </w:r>
      <w:proofErr w:type="gramStart"/>
      <w:r w:rsidRPr="00314229">
        <w:rPr>
          <w:i/>
          <w:u w:val="single"/>
        </w:rPr>
        <w:t>weeks</w:t>
      </w:r>
      <w:proofErr w:type="gramEnd"/>
      <w:r w:rsidRPr="00314229">
        <w:rPr>
          <w:i/>
          <w:u w:val="single"/>
        </w:rPr>
        <w:t xml:space="preserve">  </w:t>
      </w:r>
      <w:r w:rsidRPr="00314229">
        <w:rPr>
          <w:i/>
        </w:rPr>
        <w:t xml:space="preserve"> </w:t>
      </w:r>
      <w:proofErr w:type="spellStart"/>
      <w:r w:rsidRPr="00314229">
        <w:t>weeks</w:t>
      </w:r>
      <w:proofErr w:type="spellEnd"/>
      <w:r w:rsidRPr="00314229">
        <w:t xml:space="preserve"> following initial documentation of an objective response.</w:t>
      </w: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8"/>
      </w:pPr>
    </w:p>
    <w:p w:rsidR="00037C65" w:rsidRPr="00037C65" w:rsidRDefault="00037C65" w:rsidP="00037C65">
      <w:pPr>
        <w:numPr>
          <w:ilvl w:val="12"/>
          <w:numId w:val="0"/>
        </w:numPr>
        <w:tabs>
          <w:tab w:val="left" w:pos="-1068"/>
          <w:tab w:val="left" w:pos="-720"/>
          <w:tab w:val="left" w:pos="36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pPr>
      <w:r w:rsidRPr="00037C65">
        <w:t>11.1</w:t>
      </w:r>
      <w:r w:rsidRPr="00037C65">
        <w:tab/>
      </w:r>
      <w:r w:rsidRPr="00037C65">
        <w:rPr>
          <w:b/>
        </w:rPr>
        <w:t>Antitumor Effect – Solid Tumors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pPr>
    </w:p>
    <w:p w:rsidR="00037C65" w:rsidRPr="00037C65" w:rsidRDefault="00037C65" w:rsidP="00037C65">
      <w:pPr>
        <w:numPr>
          <w:ilvl w:val="12"/>
          <w:numId w:val="0"/>
        </w:numPr>
        <w:tabs>
          <w:tab w:val="left" w:pos="-1068"/>
          <w:tab w:val="left" w:pos="-720"/>
          <w:tab w:val="left" w:pos="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80"/>
      </w:pPr>
      <w:r w:rsidRPr="00037C65">
        <w:t xml:space="preserve">For the purposes of this study, patients should be re-evaluated for response every </w:t>
      </w:r>
      <w:r w:rsidRPr="00037C65">
        <w:rPr>
          <w:u w:val="single"/>
        </w:rPr>
        <w:t xml:space="preserve">  </w:t>
      </w:r>
      <w:r w:rsidRPr="00037C65">
        <w:rPr>
          <w:i/>
          <w:u w:val="single"/>
        </w:rPr>
        <w:t>[# of weeks]</w:t>
      </w:r>
      <w:r w:rsidRPr="00037C65">
        <w:rPr>
          <w:u w:val="single"/>
        </w:rPr>
        <w:t xml:space="preserve">  </w:t>
      </w:r>
      <w:r w:rsidRPr="00037C65">
        <w:t xml:space="preserve"> weeks.  In addition to a baseline scan, confirmatory scans should also be obtained </w:t>
      </w:r>
      <w:r w:rsidRPr="00037C65">
        <w:rPr>
          <w:i/>
          <w:u w:val="single"/>
        </w:rPr>
        <w:t xml:space="preserve">  [# of weeks]</w:t>
      </w:r>
      <w:r w:rsidRPr="00037C65">
        <w:t xml:space="preserve"> (not less than 4) weeks following initial documentation of objective response.</w:t>
      </w:r>
    </w:p>
    <w:p w:rsidR="00037C65" w:rsidRPr="00037C65" w:rsidRDefault="00037C65" w:rsidP="00037C65">
      <w:pPr>
        <w:numPr>
          <w:ilvl w:val="12"/>
          <w:numId w:val="0"/>
        </w:numPr>
        <w:tabs>
          <w:tab w:val="left" w:pos="-1068"/>
          <w:tab w:val="left" w:pos="-720"/>
          <w:tab w:val="left" w:pos="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80"/>
      </w:pPr>
    </w:p>
    <w:p w:rsidR="00037C65" w:rsidRPr="00037C65" w:rsidRDefault="00037C65" w:rsidP="00037C65">
      <w:pPr>
        <w:numPr>
          <w:ilvl w:val="12"/>
          <w:numId w:val="0"/>
        </w:numPr>
        <w:tabs>
          <w:tab w:val="left" w:pos="-1068"/>
          <w:tab w:val="left" w:pos="-720"/>
          <w:tab w:val="left" w:pos="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80"/>
      </w:pPr>
      <w:r w:rsidRPr="00037C65">
        <w:t>Response and progression will be evaluated in this study using the new international criteria proposed by the revised Response Evaluation Criteria in Solid Tumors (RECIST) guideline (version 1.1) [</w:t>
      </w:r>
      <w:proofErr w:type="spellStart"/>
      <w:r w:rsidRPr="00037C65">
        <w:rPr>
          <w:i/>
        </w:rPr>
        <w:t>Eur</w:t>
      </w:r>
      <w:proofErr w:type="spellEnd"/>
      <w:r w:rsidRPr="00037C65">
        <w:rPr>
          <w:i/>
        </w:rPr>
        <w:t xml:space="preserve"> J Ca</w:t>
      </w:r>
      <w:r w:rsidRPr="00037C65">
        <w:t xml:space="preserve"> 45:228-247, 2009].  Changes in the largest diameter (</w:t>
      </w:r>
      <w:proofErr w:type="spellStart"/>
      <w:r w:rsidRPr="00037C65">
        <w:t>unidimensional</w:t>
      </w:r>
      <w:proofErr w:type="spellEnd"/>
      <w:r w:rsidRPr="00037C65">
        <w:t xml:space="preserve"> measurement) of the tumor lesions and the shortest diameter in the case of malignant lymph nodes are used in the RECIST criteria.</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72"/>
      </w:pPr>
    </w:p>
    <w:p w:rsidR="00037C65" w:rsidRPr="00037C65" w:rsidRDefault="00037C65"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rPr>
          <w:u w:val="single"/>
        </w:rPr>
      </w:pPr>
      <w:r w:rsidRPr="00037C65">
        <w:t>11.1.1</w:t>
      </w:r>
      <w:r w:rsidRPr="00037C65">
        <w:tab/>
      </w:r>
      <w:r w:rsidRPr="00037C65">
        <w:rPr>
          <w:u w:val="single"/>
        </w:rPr>
        <w:t>Definitions</w:t>
      </w:r>
    </w:p>
    <w:p w:rsidR="00037C65" w:rsidRPr="00037C65" w:rsidRDefault="00037C65"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037C65" w:rsidRPr="00EA0E57" w:rsidRDefault="00037C65" w:rsidP="00037C65">
      <w:pPr>
        <w:tabs>
          <w:tab w:val="left" w:pos="-1068"/>
          <w:tab w:val="left" w:pos="-720"/>
          <w:tab w:val="left" w:pos="144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roofErr w:type="gramStart"/>
      <w:r w:rsidRPr="00037C65">
        <w:rPr>
          <w:u w:val="single"/>
        </w:rPr>
        <w:t>Evaluable for toxicity</w:t>
      </w:r>
      <w:r w:rsidRPr="00037C65">
        <w:t>.</w:t>
      </w:r>
      <w:proofErr w:type="gramEnd"/>
      <w:r w:rsidRPr="00037C65">
        <w:t xml:space="preserve">  All patients will be evaluable for toxicity from the time of their first </w:t>
      </w:r>
      <w:r w:rsidRPr="00EA0E57">
        <w:t xml:space="preserve">treatment with </w:t>
      </w:r>
      <w:r w:rsidR="00EA0E57" w:rsidRPr="00EA0E57">
        <w:rPr>
          <w:i/>
          <w:color w:val="000000"/>
          <w:spacing w:val="-2"/>
          <w:u w:val="single"/>
        </w:rPr>
        <w:t xml:space="preserve">CTEP </w:t>
      </w:r>
      <w:proofErr w:type="spellStart"/>
      <w:r w:rsidR="00EA0E57" w:rsidRPr="00EA0E57">
        <w:rPr>
          <w:i/>
          <w:color w:val="000000"/>
          <w:spacing w:val="-2"/>
          <w:u w:val="single"/>
        </w:rPr>
        <w:t>IND</w:t>
      </w:r>
      <w:proofErr w:type="spellEnd"/>
      <w:r w:rsidR="00EA0E57" w:rsidRPr="00EA0E57">
        <w:rPr>
          <w:i/>
          <w:color w:val="000000"/>
          <w:spacing w:val="-2"/>
          <w:u w:val="single"/>
        </w:rPr>
        <w:t xml:space="preserve"> Agent</w:t>
      </w:r>
      <w:r w:rsidRPr="00EA0E57">
        <w:t>.</w:t>
      </w:r>
    </w:p>
    <w:p w:rsidR="00037C65" w:rsidRPr="00037C65" w:rsidRDefault="00037C65" w:rsidP="00037C65">
      <w:pPr>
        <w:tabs>
          <w:tab w:val="left" w:pos="-1068"/>
          <w:tab w:val="left" w:pos="-72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2160" w:hanging="1080"/>
      </w:pPr>
    </w:p>
    <w:p w:rsidR="00037C65" w:rsidRPr="00037C65" w:rsidRDefault="00037C65" w:rsidP="00037C65">
      <w:pPr>
        <w:tabs>
          <w:tab w:val="left" w:pos="-1068"/>
          <w:tab w:val="left" w:pos="-72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roofErr w:type="gramStart"/>
      <w:r w:rsidRPr="00037C65">
        <w:rPr>
          <w:u w:val="single"/>
        </w:rPr>
        <w:t>Evaluable for objective response.</w:t>
      </w:r>
      <w:proofErr w:type="gramEnd"/>
      <w:r w:rsidRPr="00037C65">
        <w:t xml:space="preserve">  Only those patients who have measurable disease present at baseline, have received at least one cycle of therapy, and have had their disease re-evaluated will be considered evaluable for response.  These patients will have their response classified according to the definitions stated below.  (Note:  Patients who exhibit objective disease progression prior to the end of cycle 1 will also be considered evaluable.)</w:t>
      </w:r>
    </w:p>
    <w:p w:rsidR="00037C65" w:rsidRPr="00037C65" w:rsidRDefault="00037C65" w:rsidP="00037C65">
      <w:pPr>
        <w:tabs>
          <w:tab w:val="left" w:pos="-1068"/>
          <w:tab w:val="left" w:pos="-72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
    <w:p w:rsidR="00037C65" w:rsidRPr="00037C65" w:rsidRDefault="00037C65" w:rsidP="00037C65">
      <w:pPr>
        <w:tabs>
          <w:tab w:val="left" w:pos="-1068"/>
          <w:tab w:val="left" w:pos="-72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roofErr w:type="gramStart"/>
      <w:r w:rsidRPr="00037C65">
        <w:rPr>
          <w:u w:val="single"/>
        </w:rPr>
        <w:t>Evaluable Non-Target Disease Response</w:t>
      </w:r>
      <w:r w:rsidRPr="00037C65">
        <w:t>.</w:t>
      </w:r>
      <w:proofErr w:type="gramEnd"/>
      <w:r w:rsidRPr="00037C65">
        <w:t xml:space="preserve">  Patients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rsidR="00037C65" w:rsidRDefault="00037C65"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D17FF8" w:rsidRDefault="00D17FF8"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D17FF8" w:rsidRPr="00037C65" w:rsidRDefault="00D17FF8"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037C65" w:rsidRPr="00037C65" w:rsidRDefault="00037C65" w:rsidP="00037C65">
      <w:pPr>
        <w:tabs>
          <w:tab w:val="left" w:pos="-1068"/>
          <w:tab w:val="left" w:pos="-720"/>
          <w:tab w:val="left" w:pos="360"/>
          <w:tab w:val="left" w:pos="72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720"/>
      </w:pPr>
      <w:r w:rsidRPr="00037C65">
        <w:t>11.1.2</w:t>
      </w:r>
      <w:r w:rsidRPr="00037C65">
        <w:tab/>
      </w:r>
      <w:r w:rsidRPr="00037C65">
        <w:rPr>
          <w:u w:val="single"/>
        </w:rPr>
        <w:t>Disease Parameters</w:t>
      </w:r>
    </w:p>
    <w:p w:rsidR="00037C65" w:rsidRPr="00037C65" w:rsidRDefault="00037C65" w:rsidP="00037C65">
      <w:pPr>
        <w:pStyle w:val="NormalIndent"/>
        <w:widowControl w:val="0"/>
        <w:overflowPunct/>
        <w:autoSpaceDE/>
        <w:autoSpaceDN/>
        <w:adjustRightInd/>
        <w:textAlignment w:val="auto"/>
        <w:rPr>
          <w:bCs/>
          <w:snapToGrid w:val="0"/>
        </w:rPr>
      </w:pPr>
    </w:p>
    <w:p w:rsidR="00037C65" w:rsidRPr="00037C65" w:rsidRDefault="00037C65" w:rsidP="00037C65">
      <w:pPr>
        <w:tabs>
          <w:tab w:val="left" w:pos="-1068"/>
          <w:tab w:val="left" w:pos="-708"/>
          <w:tab w:val="left" w:pos="732"/>
          <w:tab w:val="left" w:pos="2520"/>
          <w:tab w:val="left" w:pos="3612"/>
          <w:tab w:val="left" w:pos="4332"/>
          <w:tab w:val="left" w:pos="5052"/>
          <w:tab w:val="left" w:pos="5772"/>
          <w:tab w:val="left" w:pos="6492"/>
          <w:tab w:val="left" w:pos="7212"/>
          <w:tab w:val="left" w:pos="7932"/>
          <w:tab w:val="left" w:pos="8652"/>
          <w:tab w:val="left" w:pos="9372"/>
        </w:tabs>
        <w:ind w:left="1440"/>
      </w:pPr>
      <w:proofErr w:type="gramStart"/>
      <w:r w:rsidRPr="00037C65">
        <w:rPr>
          <w:u w:val="single"/>
        </w:rPr>
        <w:t>Measurable disease</w:t>
      </w:r>
      <w:r w:rsidRPr="00037C65">
        <w:t>.</w:t>
      </w:r>
      <w:proofErr w:type="gramEnd"/>
      <w:r w:rsidRPr="00037C65">
        <w:t xml:space="preserve">  Measurable lesions are defined as those that can be accurately </w:t>
      </w:r>
      <w:r w:rsidRPr="00037C65">
        <w:lastRenderedPageBreak/>
        <w:t xml:space="preserve">measured in at least one dimension (longest diameter to be recorded) as </w:t>
      </w:r>
      <w:r w:rsidRPr="00037C65">
        <w:rPr>
          <w:u w:val="single"/>
        </w:rPr>
        <w:t>&gt;</w:t>
      </w:r>
      <w:r w:rsidRPr="00037C65">
        <w:t>20 mm by chest x-ray</w:t>
      </w:r>
      <w:r w:rsidR="000E29E3">
        <w:t xml:space="preserve"> or</w:t>
      </w:r>
      <w:r w:rsidRPr="00037C65">
        <w:t xml:space="preserve"> as </w:t>
      </w:r>
      <w:r w:rsidRPr="00037C65">
        <w:rPr>
          <w:u w:val="single"/>
        </w:rPr>
        <w:t>&gt;</w:t>
      </w:r>
      <w:r w:rsidRPr="00037C65">
        <w:t xml:space="preserve">10 mm with CT scan, </w:t>
      </w:r>
      <w:r w:rsidR="000E29E3">
        <w:t xml:space="preserve">MRI, </w:t>
      </w:r>
      <w:r w:rsidRPr="00037C65">
        <w:t xml:space="preserve">or calipers by clinical exam.  All tumor measurements must be recorded in </w:t>
      </w:r>
      <w:r w:rsidRPr="00037C65">
        <w:rPr>
          <w:u w:val="single"/>
        </w:rPr>
        <w:t>millimeters</w:t>
      </w:r>
      <w:r w:rsidRPr="00037C65">
        <w:t xml:space="preserve"> (or decimal fractions of centimeters).</w:t>
      </w:r>
    </w:p>
    <w:p w:rsidR="00037C65" w:rsidRPr="00037C65" w:rsidRDefault="00037C65" w:rsidP="00037C65">
      <w:pPr>
        <w:tabs>
          <w:tab w:val="left" w:pos="-1068"/>
          <w:tab w:val="left" w:pos="-708"/>
          <w:tab w:val="left" w:pos="732"/>
          <w:tab w:val="left" w:pos="2160"/>
          <w:tab w:val="left" w:pos="2520"/>
          <w:tab w:val="left" w:pos="3612"/>
          <w:tab w:val="left" w:pos="4332"/>
          <w:tab w:val="left" w:pos="5052"/>
          <w:tab w:val="left" w:pos="5772"/>
          <w:tab w:val="left" w:pos="6492"/>
          <w:tab w:val="left" w:pos="7212"/>
          <w:tab w:val="left" w:pos="7932"/>
          <w:tab w:val="left" w:pos="8652"/>
          <w:tab w:val="left" w:pos="9372"/>
        </w:tabs>
        <w:ind w:left="2160" w:hanging="1080"/>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t xml:space="preserve">Note:  Tumor lesions that are situated in a previously irradiated area might or might not be considered measurable.  </w:t>
      </w:r>
      <w:r w:rsidRPr="00037C65">
        <w:rPr>
          <w:i/>
        </w:rPr>
        <w:t>If the investigator thinks it appropriate to include them, the conditions under which such lesions should be considered must be defined in the protocol</w:t>
      </w:r>
      <w:r w:rsidRPr="00037C65">
        <w:t>.</w:t>
      </w: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proofErr w:type="gramStart"/>
      <w:r w:rsidRPr="00037C65">
        <w:rPr>
          <w:u w:val="single"/>
        </w:rPr>
        <w:t>Malignant lymph nodes.</w:t>
      </w:r>
      <w:proofErr w:type="gramEnd"/>
      <w:r w:rsidRPr="00037C65">
        <w:t xml:space="preserve">  To be considered pathologically enlarged and measurable, a lymph node must be </w:t>
      </w:r>
      <w:r w:rsidRPr="00037C65">
        <w:rPr>
          <w:u w:val="single"/>
        </w:rPr>
        <w:t>&gt;</w:t>
      </w:r>
      <w:r w:rsidRPr="00037C65">
        <w:t>15 mm in short axis when assessed by CT scan (CT scan slice thickness recommended to be no greater than 5 mm).  At baseline and in follow-up, only the short axis will be measured and followed.</w:t>
      </w:r>
    </w:p>
    <w:p w:rsidR="00037C65" w:rsidRPr="00037C65" w:rsidRDefault="00037C65" w:rsidP="00037C65">
      <w:pPr>
        <w:tabs>
          <w:tab w:val="left" w:pos="-1068"/>
          <w:tab w:val="left" w:pos="-708"/>
          <w:tab w:val="left" w:pos="732"/>
          <w:tab w:val="left" w:pos="2160"/>
          <w:tab w:val="left" w:pos="2520"/>
          <w:tab w:val="left" w:pos="3612"/>
          <w:tab w:val="left" w:pos="4332"/>
          <w:tab w:val="left" w:pos="5052"/>
          <w:tab w:val="left" w:pos="5772"/>
          <w:tab w:val="left" w:pos="6492"/>
          <w:tab w:val="left" w:pos="7212"/>
          <w:tab w:val="left" w:pos="7932"/>
          <w:tab w:val="left" w:pos="8652"/>
          <w:tab w:val="left" w:pos="9372"/>
        </w:tabs>
        <w:ind w:left="2160" w:hanging="1080"/>
      </w:pP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proofErr w:type="gramStart"/>
      <w:r w:rsidRPr="00037C65">
        <w:rPr>
          <w:u w:val="single"/>
        </w:rPr>
        <w:t>Non-measurable disease</w:t>
      </w:r>
      <w:r w:rsidRPr="00037C65">
        <w:t>.</w:t>
      </w:r>
      <w:proofErr w:type="gramEnd"/>
      <w:r w:rsidRPr="00037C65">
        <w:t xml:space="preserve">  All other lesions (or sites of disease), including small lesions (longest diameter &lt;10 mm or </w:t>
      </w:r>
      <w:r w:rsidR="00063AF8">
        <w:t>pathological lymph nodes with ≥</w:t>
      </w:r>
      <w:r w:rsidRPr="00037C65">
        <w:t xml:space="preserve">10 to &lt;15 mm short axis), are considered non-measurable disease.  Bone lesions, </w:t>
      </w:r>
      <w:proofErr w:type="spellStart"/>
      <w:r w:rsidRPr="00037C65">
        <w:t>leptomeningeal</w:t>
      </w:r>
      <w:proofErr w:type="spellEnd"/>
      <w:r w:rsidRPr="00037C65">
        <w:t xml:space="preserve"> disease, ascites, pleural/pericardial effusions, </w:t>
      </w:r>
      <w:proofErr w:type="spellStart"/>
      <w:r w:rsidRPr="00037C65">
        <w:t>lymphangitis</w:t>
      </w:r>
      <w:proofErr w:type="spellEnd"/>
      <w:r w:rsidRPr="00037C65">
        <w:t xml:space="preserve"> cutis/</w:t>
      </w:r>
      <w:proofErr w:type="spellStart"/>
      <w:r w:rsidRPr="00037C65">
        <w:t>pulmonitis</w:t>
      </w:r>
      <w:proofErr w:type="spellEnd"/>
      <w:r w:rsidRPr="00037C65">
        <w:t>, inflammatory breast disease, and abdominal masses (not followed by CT or MRI), are considered as non-measurable.</w:t>
      </w: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r w:rsidRPr="00037C65">
        <w:t xml:space="preserve">Note:  Cystic lesions that meet the criteria for </w:t>
      </w:r>
      <w:proofErr w:type="spellStart"/>
      <w:r w:rsidRPr="00037C65">
        <w:t>radiographically</w:t>
      </w:r>
      <w:proofErr w:type="spellEnd"/>
      <w:r w:rsidRPr="00037C65">
        <w:t xml:space="preserve"> defined simple cysts should not be considered as malignant lesions (neither measurable nor non-measurable) since they are, by definition, simple cysts.</w:t>
      </w: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r w:rsidRPr="00037C65">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rsidR="00037C65" w:rsidRPr="00037C65" w:rsidRDefault="00037C65" w:rsidP="00037C65">
      <w:pPr>
        <w:tabs>
          <w:tab w:val="num" w:pos="1800"/>
        </w:tabs>
        <w:ind w:hanging="720"/>
        <w:rPr>
          <w:bCs/>
        </w:rPr>
      </w:pPr>
    </w:p>
    <w:p w:rsidR="00037C65" w:rsidRPr="00037C65" w:rsidRDefault="00037C65" w:rsidP="00037C65">
      <w:pPr>
        <w:tabs>
          <w:tab w:val="left" w:pos="-1068"/>
          <w:tab w:val="left" w:pos="12"/>
          <w:tab w:val="left" w:pos="732"/>
          <w:tab w:val="left" w:pos="1440"/>
          <w:tab w:val="left" w:pos="2892"/>
          <w:tab w:val="left" w:pos="3612"/>
          <w:tab w:val="left" w:pos="4332"/>
          <w:tab w:val="left" w:pos="5052"/>
          <w:tab w:val="left" w:pos="5772"/>
          <w:tab w:val="left" w:pos="6492"/>
          <w:tab w:val="left" w:pos="7212"/>
          <w:tab w:val="left" w:pos="7932"/>
          <w:tab w:val="left" w:pos="8652"/>
          <w:tab w:val="left" w:pos="9372"/>
        </w:tabs>
        <w:ind w:left="1440"/>
        <w:rPr>
          <w:bCs/>
        </w:rPr>
      </w:pPr>
      <w:proofErr w:type="gramStart"/>
      <w:r w:rsidRPr="00037C65">
        <w:rPr>
          <w:u w:val="single"/>
        </w:rPr>
        <w:t>Target lesions.</w:t>
      </w:r>
      <w:proofErr w:type="gramEnd"/>
      <w:r w:rsidRPr="00037C65">
        <w:t xml:space="preserve">  All measurable lesions up to a maximum of 2 lesions per organ and 5 lesions in total, representative of all involved organs, should be identified as </w:t>
      </w:r>
      <w:r w:rsidRPr="00037C65">
        <w:rPr>
          <w:b/>
        </w:rPr>
        <w:t>target lesions</w:t>
      </w:r>
      <w:r w:rsidRPr="00037C65">
        <w:t xml:space="preserve"> and recorded and measured at baseline.  Target lesions should be selected on the basis of their size (lesions with the longest diameter), be representative of all involved organs, but in addition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into the sum.  The baseline sum diameters will be used as reference to further characterize any objective tumor regression in the measurable dimension of the disease.</w:t>
      </w:r>
    </w:p>
    <w:p w:rsidR="00037C65" w:rsidRPr="00037C65" w:rsidRDefault="00037C65" w:rsidP="00037C65">
      <w:pPr>
        <w:tabs>
          <w:tab w:val="left" w:pos="-1092"/>
          <w:tab w:val="left" w:pos="-12"/>
          <w:tab w:val="left" w:pos="720"/>
          <w:tab w:val="left" w:pos="1440"/>
          <w:tab w:val="left" w:pos="2868"/>
          <w:tab w:val="left" w:pos="3588"/>
          <w:tab w:val="left" w:pos="4308"/>
          <w:tab w:val="left" w:pos="5028"/>
          <w:tab w:val="left" w:pos="5748"/>
          <w:tab w:val="left" w:pos="6468"/>
          <w:tab w:val="left" w:pos="7188"/>
          <w:tab w:val="left" w:pos="7908"/>
          <w:tab w:val="left" w:pos="8628"/>
          <w:tab w:val="left" w:pos="9348"/>
        </w:tabs>
        <w:ind w:left="1440"/>
        <w:rPr>
          <w:u w:val="single"/>
        </w:rPr>
      </w:pPr>
    </w:p>
    <w:p w:rsidR="00037C65" w:rsidRPr="00037C65" w:rsidRDefault="00037C65" w:rsidP="00037C65">
      <w:pPr>
        <w:tabs>
          <w:tab w:val="left" w:pos="-1092"/>
          <w:tab w:val="left" w:pos="-12"/>
          <w:tab w:val="left" w:pos="720"/>
          <w:tab w:val="left" w:pos="1440"/>
          <w:tab w:val="left" w:pos="2868"/>
          <w:tab w:val="left" w:pos="3588"/>
          <w:tab w:val="left" w:pos="4308"/>
          <w:tab w:val="left" w:pos="5028"/>
          <w:tab w:val="left" w:pos="5748"/>
          <w:tab w:val="left" w:pos="6468"/>
          <w:tab w:val="left" w:pos="7188"/>
          <w:tab w:val="left" w:pos="7908"/>
          <w:tab w:val="left" w:pos="8628"/>
          <w:tab w:val="left" w:pos="9348"/>
        </w:tabs>
        <w:ind w:left="1440"/>
      </w:pPr>
      <w:proofErr w:type="gramStart"/>
      <w:r w:rsidRPr="00037C65">
        <w:rPr>
          <w:u w:val="single"/>
        </w:rPr>
        <w:t>Non-target lesions</w:t>
      </w:r>
      <w:r w:rsidRPr="00037C65">
        <w:t>.</w:t>
      </w:r>
      <w:proofErr w:type="gramEnd"/>
      <w:r w:rsidRPr="00037C65">
        <w:t xml:space="preserve">  All other lesions (or sites of disease) including any measurable lesions over and above the 5 target lesions should be identified as </w:t>
      </w:r>
      <w:r w:rsidRPr="00037C65">
        <w:rPr>
          <w:b/>
        </w:rPr>
        <w:t xml:space="preserve">non-target lesions </w:t>
      </w:r>
      <w:r w:rsidRPr="00037C65">
        <w:t xml:space="preserve">and should also be recorded at baseline.  Measurements of these lesions are not </w:t>
      </w:r>
      <w:r w:rsidRPr="00037C65">
        <w:lastRenderedPageBreak/>
        <w:t xml:space="preserve">required, but the presence, absence, or in rare cases unequivocal progression of each should be noted throughout follow-up. </w:t>
      </w:r>
    </w:p>
    <w:p w:rsidR="00037C65" w:rsidRPr="00037C65" w:rsidRDefault="00037C65" w:rsidP="00037C65">
      <w:pPr>
        <w:numPr>
          <w:ilvl w:val="12"/>
          <w:numId w:val="0"/>
        </w:numPr>
        <w:tabs>
          <w:tab w:val="left" w:pos="-1092"/>
          <w:tab w:val="left" w:pos="-732"/>
          <w:tab w:val="left" w:pos="-12"/>
          <w:tab w:val="left" w:pos="720"/>
          <w:tab w:val="num" w:pos="1800"/>
          <w:tab w:val="left" w:pos="2148"/>
          <w:tab w:val="left" w:pos="2868"/>
          <w:tab w:val="left" w:pos="3588"/>
          <w:tab w:val="left" w:pos="4308"/>
          <w:tab w:val="left" w:pos="5028"/>
          <w:tab w:val="left" w:pos="5748"/>
          <w:tab w:val="left" w:pos="6468"/>
          <w:tab w:val="left" w:pos="7188"/>
          <w:tab w:val="left" w:pos="7908"/>
          <w:tab w:val="left" w:pos="8628"/>
          <w:tab w:val="left" w:pos="9348"/>
        </w:tabs>
      </w:pPr>
    </w:p>
    <w:p w:rsidR="00037C65" w:rsidRPr="00037C65" w:rsidRDefault="00037C65" w:rsidP="00037C65">
      <w:pPr>
        <w:numPr>
          <w:ilvl w:val="12"/>
          <w:numId w:val="0"/>
        </w:numPr>
        <w:tabs>
          <w:tab w:val="left" w:pos="-1068"/>
          <w:tab w:val="left" w:pos="-720"/>
          <w:tab w:val="left" w:pos="37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rPr>
          <w:u w:val="single"/>
        </w:rPr>
      </w:pPr>
      <w:r w:rsidRPr="00037C65">
        <w:t>11.1.3</w:t>
      </w:r>
      <w:r w:rsidRPr="00037C65">
        <w:tab/>
      </w:r>
      <w:r w:rsidRPr="00037C65">
        <w:rPr>
          <w:u w:val="single"/>
        </w:rPr>
        <w:t>Methods for Evaluation of Measurable Disease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b/>
        </w:rPr>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t>All measurements should be taken and recorded in metric notation using a ruler or calipers.  All baseline evaluations should be performed as closely as possible to the beginning of treatment and never more than 4 weeks before the beginning of the treatment.</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pStyle w:val="BodyTextIndent3"/>
        <w:tabs>
          <w:tab w:val="left" w:pos="1080"/>
        </w:tabs>
        <w:ind w:firstLine="0"/>
      </w:pPr>
      <w:r w:rsidRPr="00037C65">
        <w:t>The same method of assessment and the same technique should be used to characterize each identified and reported lesion at baseline and during follow-up. Imaging-based evaluation is preferred to evaluation by clinical examination unless the lesion(s) being followed cannot be imaged but are assessable by clinical exam.</w:t>
      </w:r>
    </w:p>
    <w:p w:rsidR="00037C65" w:rsidRPr="00037C65" w:rsidRDefault="00037C65" w:rsidP="00037C65">
      <w:pPr>
        <w:pStyle w:val="BodyTextIndent3"/>
        <w:tabs>
          <w:tab w:val="left" w:pos="1080"/>
        </w:tabs>
        <w:ind w:firstLine="0"/>
      </w:pPr>
    </w:p>
    <w:p w:rsidR="00037C65" w:rsidRPr="00037C65" w:rsidRDefault="00037C65" w:rsidP="00037C65">
      <w:pPr>
        <w:pStyle w:val="a"/>
        <w:tabs>
          <w:tab w:val="left" w:pos="-1068"/>
          <w:tab w:val="left" w:pos="-720"/>
          <w:tab w:val="left" w:pos="144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 xml:space="preserve">Clinical </w:t>
      </w:r>
      <w:proofErr w:type="gramStart"/>
      <w:r w:rsidRPr="00037C65">
        <w:rPr>
          <w:u w:val="single"/>
        </w:rPr>
        <w:t>lesions</w:t>
      </w:r>
      <w:r w:rsidRPr="00037C65">
        <w:rPr>
          <w:b/>
        </w:rPr>
        <w:t xml:space="preserve">  </w:t>
      </w:r>
      <w:r w:rsidRPr="00037C65">
        <w:t>Clinical</w:t>
      </w:r>
      <w:proofErr w:type="gramEnd"/>
      <w:r w:rsidRPr="00037C65">
        <w:t xml:space="preserve"> lesions will only be considered measurable when they are superficial (</w:t>
      </w:r>
      <w:r w:rsidR="00A105F6" w:rsidRPr="00A105F6">
        <w:rPr>
          <w:i/>
        </w:rPr>
        <w:t>e.g.</w:t>
      </w:r>
      <w:r w:rsidRPr="00037C65">
        <w:t xml:space="preserve">, skin nodules and palpable lymph nodes) and </w:t>
      </w:r>
      <w:r w:rsidRPr="00037C65">
        <w:sym w:font="Symbol" w:char="F0B3"/>
      </w:r>
      <w:r w:rsidRPr="00037C65">
        <w:t>10 mm diameter as assessed using calipers (</w:t>
      </w:r>
      <w:r w:rsidR="00A105F6" w:rsidRPr="00A105F6">
        <w:rPr>
          <w:i/>
        </w:rPr>
        <w:t>e.g.</w:t>
      </w:r>
      <w:r w:rsidRPr="00037C65">
        <w:t xml:space="preserve">, skin nodules).  In the case of skin lesions, documentation by color photography, including a ruler to estimate the size of the lesion, is recommended. </w:t>
      </w:r>
    </w:p>
    <w:p w:rsidR="00037C65" w:rsidRPr="00037C65" w:rsidRDefault="00037C65" w:rsidP="00037C65">
      <w:pPr>
        <w:tabs>
          <w:tab w:val="left" w:pos="-1068"/>
          <w:tab w:val="left" w:pos="-720"/>
          <w:tab w:val="left" w:pos="0"/>
          <w:tab w:val="left" w:pos="372"/>
          <w:tab w:val="left" w:pos="720"/>
          <w:tab w:val="num"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pPr>
    </w:p>
    <w:p w:rsidR="00037C65" w:rsidRPr="00037C65" w:rsidRDefault="00037C65" w:rsidP="00037C65">
      <w:pPr>
        <w:pStyle w:val="a"/>
        <w:tabs>
          <w:tab w:val="left" w:pos="-1068"/>
          <w:tab w:val="left" w:pos="-720"/>
          <w:tab w:val="left" w:pos="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Chest x-</w:t>
      </w:r>
      <w:proofErr w:type="gramStart"/>
      <w:r w:rsidRPr="00037C65">
        <w:rPr>
          <w:u w:val="single"/>
        </w:rPr>
        <w:t>ray</w:t>
      </w:r>
      <w:r w:rsidRPr="00037C65">
        <w:rPr>
          <w:b/>
        </w:rPr>
        <w:t xml:space="preserve">  </w:t>
      </w:r>
      <w:r w:rsidRPr="00037C65">
        <w:t>Lesions</w:t>
      </w:r>
      <w:proofErr w:type="gramEnd"/>
      <w:r w:rsidRPr="00037C65">
        <w:t xml:space="preserve"> on chest x-ray are acceptable as measurable lesions when they are clearly defined and surrounded by aerated lung.  However, CT is preferable. </w:t>
      </w:r>
    </w:p>
    <w:p w:rsidR="00037C65" w:rsidRPr="00037C65" w:rsidRDefault="00037C65" w:rsidP="00037C65">
      <w:pPr>
        <w:tabs>
          <w:tab w:val="left" w:pos="-1068"/>
          <w:tab w:val="left" w:pos="-720"/>
          <w:tab w:val="left" w:pos="0"/>
          <w:tab w:val="left" w:pos="372"/>
          <w:tab w:val="left" w:pos="720"/>
          <w:tab w:val="num"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pP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 xml:space="preserve">Conventional CT and </w:t>
      </w:r>
      <w:proofErr w:type="gramStart"/>
      <w:r w:rsidRPr="00037C65">
        <w:rPr>
          <w:u w:val="single"/>
        </w:rPr>
        <w:t>MRI</w:t>
      </w:r>
      <w:r w:rsidRPr="00037C65">
        <w:t xml:space="preserve">  This</w:t>
      </w:r>
      <w:proofErr w:type="gramEnd"/>
      <w:r w:rsidRPr="00037C65">
        <w:t xml:space="preserve"> guideline has defined measurability of lesions on CT scan based on the assumption that CT slice thickness is 5 mm or less.  If CT scans have slice thickness greater than 5 mm, the minimum size for a measurable lesion should be twice the slice thickness.  MRI is also acceptable in certain situations (</w:t>
      </w:r>
      <w:r w:rsidR="00A105F6" w:rsidRPr="00A105F6">
        <w:rPr>
          <w:i/>
        </w:rPr>
        <w:t>e.g.</w:t>
      </w:r>
      <w:r w:rsidRPr="00037C65">
        <w:t xml:space="preserve"> for body scans).  </w:t>
      </w: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
    <w:p w:rsidR="00037C65" w:rsidRPr="00037C65" w:rsidRDefault="00037C65" w:rsidP="00171E5C">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t>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used and the image acquisition protocol should be followed as closely as possible to prior scans.  Body</w:t>
      </w:r>
      <w:r w:rsidR="00BB410E">
        <w:t xml:space="preserve"> </w:t>
      </w:r>
      <w:r w:rsidRPr="00037C65">
        <w:t>scans should be performed with breath-hold scanning techniques, if possible.</w:t>
      </w: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PET-</w:t>
      </w:r>
      <w:proofErr w:type="gramStart"/>
      <w:r w:rsidRPr="00037C65">
        <w:rPr>
          <w:u w:val="single"/>
        </w:rPr>
        <w:t>CT</w:t>
      </w:r>
      <w:r w:rsidRPr="00037C65">
        <w:t xml:space="preserve">  At</w:t>
      </w:r>
      <w:proofErr w:type="gramEnd"/>
      <w:r w:rsidRPr="00037C65">
        <w:t xml:space="preserve"> present, the low dose or attenuation correction CT portion of a combined PET-CT is not always of optimal diagnostic CT quality for use with RECIST measurements.  However, if the site can document that the CT performed as part of a </w:t>
      </w:r>
      <w:r w:rsidRPr="00037C65">
        <w:lastRenderedPageBreak/>
        <w:t xml:space="preserve">PET-CT is of identical diagnostic quality to a diagnostic CT (with IV and oral contrast), then the CT portion of the PET-CT can be used for RECIST measurements and can be used interchangeably with conventional CT in accurately measuring cancer lesions over time.  Note, however, that the PET portion of the CT introduces additional data which may bias an investigator if it is not routinely or serially performed.  </w:t>
      </w:r>
    </w:p>
    <w:p w:rsidR="00037C65" w:rsidRPr="00037C65" w:rsidRDefault="00037C65" w:rsidP="00037C65">
      <w:pPr>
        <w:tabs>
          <w:tab w:val="left" w:pos="-1068"/>
          <w:tab w:val="left" w:pos="-720"/>
          <w:tab w:val="left" w:pos="0"/>
          <w:tab w:val="left" w:pos="372"/>
          <w:tab w:val="left" w:pos="720"/>
          <w:tab w:val="num"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pPr>
    </w:p>
    <w:p w:rsidR="00037C65" w:rsidRPr="00037C65" w:rsidRDefault="00037C65" w:rsidP="00037C65">
      <w:pPr>
        <w:pStyle w:val="a"/>
        <w:tabs>
          <w:tab w:val="left" w:pos="-1068"/>
          <w:tab w:val="left" w:pos="-720"/>
          <w:tab w:val="left" w:pos="0"/>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roofErr w:type="gramStart"/>
      <w:r w:rsidRPr="00037C65">
        <w:rPr>
          <w:u w:val="single"/>
        </w:rPr>
        <w:t>Ultrasound</w:t>
      </w:r>
      <w:r w:rsidRPr="00037C65">
        <w:t xml:space="preserve">  </w:t>
      </w:r>
      <w:proofErr w:type="spellStart"/>
      <w:r w:rsidRPr="00037C65">
        <w:t>Ultrasound</w:t>
      </w:r>
      <w:proofErr w:type="spellEnd"/>
      <w:proofErr w:type="gramEnd"/>
      <w:r w:rsidRPr="00037C65">
        <w:t xml:space="preserve"> is not useful in assessment of lesion size and should not be used as a method of measurement.  Ultrasound examinations cannot be reproduced in their entirety for independent review at a later date and, because they are operator dependent, it cannot be guaranteed that the same technique and measurements will be taken from one assessment to the next.  If new lesions are identified by ultrasound in the course of the study, confirmation by CT or MRI is advised.  If there is concern about radiation exposure at CT, MRI may be used instead of CT in selected instances.</w:t>
      </w:r>
    </w:p>
    <w:p w:rsidR="00037C65" w:rsidRPr="00037C65" w:rsidRDefault="00037C65" w:rsidP="00037C65">
      <w:pPr>
        <w:pStyle w:val="a"/>
        <w:tabs>
          <w:tab w:val="left" w:pos="-1068"/>
          <w:tab w:val="left" w:pos="-720"/>
          <w:tab w:val="left" w:pos="0"/>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
    <w:p w:rsidR="00037C65" w:rsidRPr="00037C65" w:rsidRDefault="00037C65" w:rsidP="00037C65">
      <w:pPr>
        <w:ind w:left="1440"/>
      </w:pPr>
      <w:r w:rsidRPr="00037C65">
        <w:rPr>
          <w:u w:val="single"/>
        </w:rPr>
        <w:t xml:space="preserve">Endoscopy, </w:t>
      </w:r>
      <w:proofErr w:type="gramStart"/>
      <w:r w:rsidRPr="00037C65">
        <w:rPr>
          <w:u w:val="single"/>
        </w:rPr>
        <w:t>Laparoscopy</w:t>
      </w:r>
      <w:r w:rsidRPr="00037C65">
        <w:t xml:space="preserve">  The</w:t>
      </w:r>
      <w:proofErr w:type="gramEnd"/>
      <w:r w:rsidRPr="00037C65">
        <w:t xml:space="preserve"> utilization of these techniques for objective tumor evaluation is not advised.  However, such techniques may be useful to confirm complete pathological response when biopsies are obtained or to determine relapse in trials where recurrence following complete response (CR) or surgical resection is an endpoint.</w:t>
      </w:r>
    </w:p>
    <w:p w:rsidR="00037C65" w:rsidRPr="00037C65" w:rsidRDefault="00037C65" w:rsidP="00037C65">
      <w:pPr>
        <w:tabs>
          <w:tab w:val="num" w:pos="1092"/>
        </w:tabs>
        <w:ind w:left="720"/>
      </w:pPr>
    </w:p>
    <w:p w:rsidR="00037C65" w:rsidRPr="00037C65" w:rsidRDefault="00037C65" w:rsidP="00037C65">
      <w:pPr>
        <w:tabs>
          <w:tab w:val="left" w:pos="1440"/>
        </w:tabs>
        <w:ind w:left="1440"/>
      </w:pPr>
      <w:r w:rsidRPr="00037C65">
        <w:rPr>
          <w:u w:val="single"/>
        </w:rPr>
        <w:t xml:space="preserve">Tumor </w:t>
      </w:r>
      <w:proofErr w:type="gramStart"/>
      <w:r w:rsidRPr="00037C65">
        <w:rPr>
          <w:u w:val="single"/>
        </w:rPr>
        <w:t>markers</w:t>
      </w:r>
      <w:r w:rsidRPr="00037C65">
        <w:t xml:space="preserve">  Tumor</w:t>
      </w:r>
      <w:proofErr w:type="gramEnd"/>
      <w:r w:rsidRPr="00037C65">
        <w:t xml:space="preserve">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w:t>
      </w:r>
      <w:r w:rsidRPr="00037C65">
        <w:rPr>
          <w:i/>
        </w:rPr>
        <w:t>JNCI</w:t>
      </w:r>
      <w:r w:rsidRPr="00037C65">
        <w:t xml:space="preserve"> 96:487-488, 2004; </w:t>
      </w:r>
      <w:r w:rsidRPr="00037C65">
        <w:rPr>
          <w:i/>
        </w:rPr>
        <w:t xml:space="preserve">J </w:t>
      </w:r>
      <w:proofErr w:type="spellStart"/>
      <w:r w:rsidRPr="00037C65">
        <w:rPr>
          <w:i/>
        </w:rPr>
        <w:t>Clin</w:t>
      </w:r>
      <w:proofErr w:type="spellEnd"/>
      <w:r w:rsidRPr="00037C65">
        <w:rPr>
          <w:i/>
        </w:rPr>
        <w:t xml:space="preserve"> </w:t>
      </w:r>
      <w:proofErr w:type="spellStart"/>
      <w:r w:rsidRPr="00037C65">
        <w:rPr>
          <w:i/>
        </w:rPr>
        <w:t>Oncol</w:t>
      </w:r>
      <w:proofErr w:type="spellEnd"/>
      <w:r w:rsidRPr="00037C65">
        <w:t xml:space="preserve"> 17, 3461-3467, 1999; </w:t>
      </w:r>
      <w:r w:rsidRPr="00037C65">
        <w:rPr>
          <w:i/>
        </w:rPr>
        <w:t xml:space="preserve">J </w:t>
      </w:r>
      <w:proofErr w:type="spellStart"/>
      <w:r w:rsidRPr="00037C65">
        <w:rPr>
          <w:i/>
        </w:rPr>
        <w:t>Clin</w:t>
      </w:r>
      <w:proofErr w:type="spellEnd"/>
      <w:r w:rsidRPr="00037C65">
        <w:rPr>
          <w:i/>
        </w:rPr>
        <w:t xml:space="preserve"> </w:t>
      </w:r>
      <w:proofErr w:type="spellStart"/>
      <w:r w:rsidRPr="00037C65">
        <w:rPr>
          <w:i/>
        </w:rPr>
        <w:t>Oncol</w:t>
      </w:r>
      <w:proofErr w:type="spellEnd"/>
      <w:r w:rsidRPr="00037C65">
        <w:t xml:space="preserve"> 26:1148-1159, 2008].  In addition, the Gynecologic Cancer Intergroup has developed CA-125 progression criteria which are to be integrated with objective tumor assessment for use in first-line trials in ovarian cancer [</w:t>
      </w:r>
      <w:r w:rsidRPr="00037C65">
        <w:rPr>
          <w:i/>
        </w:rPr>
        <w:t>JNCI</w:t>
      </w:r>
      <w:r w:rsidRPr="00037C65">
        <w:t xml:space="preserve"> 92:1534-1535, 2000].</w:t>
      </w:r>
    </w:p>
    <w:p w:rsidR="00037C65" w:rsidRPr="00037C65" w:rsidRDefault="00037C65" w:rsidP="00037C65">
      <w:pPr>
        <w:tabs>
          <w:tab w:val="num" w:pos="1092"/>
        </w:tabs>
        <w:ind w:left="720"/>
      </w:pPr>
    </w:p>
    <w:p w:rsidR="00037C65" w:rsidRPr="00037C65" w:rsidRDefault="00037C65" w:rsidP="00037C65">
      <w:pPr>
        <w:ind w:left="1440"/>
      </w:pPr>
      <w:r w:rsidRPr="00037C65">
        <w:rPr>
          <w:u w:val="single"/>
        </w:rPr>
        <w:t xml:space="preserve">Cytology, </w:t>
      </w:r>
      <w:proofErr w:type="gramStart"/>
      <w:r w:rsidRPr="00037C65">
        <w:rPr>
          <w:u w:val="single"/>
        </w:rPr>
        <w:t>Histology</w:t>
      </w:r>
      <w:r w:rsidRPr="00037C65">
        <w:t xml:space="preserve">  These</w:t>
      </w:r>
      <w:proofErr w:type="gramEnd"/>
      <w:r w:rsidRPr="00037C65">
        <w:t xml:space="preserve"> techniques can be used to differentiate between partial responses (PR) and complete responses (CR) in rare cases (</w:t>
      </w:r>
      <w:r w:rsidR="00A105F6" w:rsidRPr="00A105F6">
        <w:rPr>
          <w:i/>
        </w:rPr>
        <w:t>e.g.</w:t>
      </w:r>
      <w:r w:rsidRPr="00037C65">
        <w:t>, residual lesions in tumor types, such as germ cell tumors, where known residual benign tumors can remain).</w:t>
      </w:r>
    </w:p>
    <w:p w:rsidR="00037C65" w:rsidRPr="00037C65" w:rsidRDefault="00037C65" w:rsidP="00037C65">
      <w:pPr>
        <w:pStyle w:val="BodyTextIndent"/>
        <w:ind w:left="1440"/>
      </w:pPr>
    </w:p>
    <w:p w:rsidR="00037C65" w:rsidRPr="00037C65" w:rsidRDefault="00037C65" w:rsidP="00037C65">
      <w:pPr>
        <w:pStyle w:val="BodyTextIndent"/>
        <w:ind w:left="1440"/>
      </w:pPr>
      <w:r w:rsidRPr="00037C65">
        <w:t xml:space="preserve">The cytological confirmation of the </w:t>
      </w:r>
      <w:proofErr w:type="spellStart"/>
      <w:r w:rsidRPr="00037C65">
        <w:t>neoplastic</w:t>
      </w:r>
      <w:proofErr w:type="spellEnd"/>
      <w:r w:rsidRPr="00037C65">
        <w:t xml:space="preserve">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rsidR="00037C65" w:rsidRPr="00037C65" w:rsidRDefault="00037C65" w:rsidP="00037C65">
      <w:pPr>
        <w:pStyle w:val="BodyTextIndent"/>
        <w:ind w:left="1440"/>
      </w:pPr>
    </w:p>
    <w:p w:rsidR="00037C65" w:rsidRPr="00037C65" w:rsidRDefault="00037C65" w:rsidP="00037C65">
      <w:pPr>
        <w:pStyle w:val="BodyTextIndent"/>
        <w:ind w:left="1440"/>
      </w:pPr>
      <w:r w:rsidRPr="00037C65">
        <w:rPr>
          <w:u w:val="single"/>
        </w:rPr>
        <w:t>FDG-PET</w:t>
      </w:r>
      <w:r w:rsidRPr="00037C65">
        <w:t xml:space="preserve">  While FDG-PET response assessments need additional study, it is sometimes reasonable to incorporate the use of FDG-PET scanning to complement CT scanning in assessment of progression (particularly possible 'new' disease).  New lesions on the basis of FDG-PET imaging can be identified according to the following algorithm: </w:t>
      </w:r>
    </w:p>
    <w:p w:rsidR="00037C65" w:rsidRPr="00037C65" w:rsidRDefault="00037C65" w:rsidP="00904356">
      <w:pPr>
        <w:pStyle w:val="BodyTextIndent"/>
        <w:numPr>
          <w:ilvl w:val="0"/>
          <w:numId w:val="17"/>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pPr>
      <w:r w:rsidRPr="00037C65">
        <w:t>Negative FDG-PET at baseline, with a positive FDG-PET at follow-up is a sign of PD based on a new lesion.</w:t>
      </w:r>
    </w:p>
    <w:p w:rsidR="00037C65" w:rsidRPr="00037C65" w:rsidRDefault="00037C65" w:rsidP="00904356">
      <w:pPr>
        <w:pStyle w:val="BodyTextIndent"/>
        <w:numPr>
          <w:ilvl w:val="0"/>
          <w:numId w:val="17"/>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pPr>
      <w:r w:rsidRPr="00037C65">
        <w:t xml:space="preserve">No FDG-PET at baseline and a positive FDG-PET at follow-up:  If the positive </w:t>
      </w:r>
      <w:r w:rsidRPr="00037C65">
        <w:lastRenderedPageBreak/>
        <w:t>FDG-PET at follow-up corresponds to a new site of disease confirmed by CT, this is PD.  If the positive FDG-PET at follow-up is not confirmed as a new site of disease on CT, additional follow-up CT  scans are needed to determine if there is truly progression occurring at that site (if so, the date of PD will be the date of the initial abnormal FDG-PET scan).  If the positive FDG-PET at follow-up corresponds to a pre-existing site of disease on CT that is not progressing on the basis of the anatomic images, this is not PD.</w:t>
      </w:r>
    </w:p>
    <w:p w:rsidR="00037C65" w:rsidRPr="00037C65" w:rsidRDefault="00037C65" w:rsidP="00904356">
      <w:pPr>
        <w:pStyle w:val="BodyTextIndent"/>
        <w:numPr>
          <w:ilvl w:val="0"/>
          <w:numId w:val="17"/>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pPr>
      <w:r w:rsidRPr="00037C65">
        <w:t>FDG-PET may be used to upgrade a response to a CR in a manner similar to a biopsy in cases where a residual radiographic abnormality is thought to represent fibrosis or scarring.  The use of FDG-PET in this circumstance should be prospectively described in the protocol and supported by disease-specific medical literature for the indication.  However, it must be acknowledged that both approaches may lead to false positive CR due to limitations of FDG-PET and biopsy resolution/sensitivity.</w:t>
      </w:r>
    </w:p>
    <w:p w:rsidR="00037C65" w:rsidRPr="00037C65" w:rsidRDefault="00037C65" w:rsidP="00037C65">
      <w:pPr>
        <w:pStyle w:val="BodyTextIndent"/>
        <w:ind w:left="1440"/>
      </w:pPr>
      <w:r w:rsidRPr="00037C65">
        <w:t xml:space="preserve"> </w:t>
      </w:r>
    </w:p>
    <w:p w:rsidR="00037C65" w:rsidRPr="00037C65" w:rsidRDefault="00037C65" w:rsidP="00037C65">
      <w:pPr>
        <w:pStyle w:val="BodyTextIndent"/>
        <w:ind w:left="1440"/>
        <w:rPr>
          <w:i/>
        </w:rPr>
      </w:pPr>
      <w:r w:rsidRPr="00037C65">
        <w:t xml:space="preserve"> Note:  A ‘positive’ FDG-PET scan lesion means one which is FDG avid with an uptake greater than twice that of the surrounding tissue on the attenuation corrected image.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92" w:hanging="72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92" w:hanging="372"/>
        <w:rPr>
          <w:u w:val="single"/>
        </w:rPr>
      </w:pPr>
      <w:r w:rsidRPr="00037C65">
        <w:t>11.1.4</w:t>
      </w:r>
      <w:r w:rsidRPr="00037C65">
        <w:tab/>
      </w:r>
      <w:r w:rsidRPr="00037C65">
        <w:rPr>
          <w:u w:val="single"/>
        </w:rPr>
        <w:t>Response Criteria</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b/>
        </w:rPr>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hanging="360"/>
      </w:pPr>
      <w:r w:rsidRPr="00037C65">
        <w:t>11.1.4.1</w:t>
      </w:r>
      <w:r w:rsidRPr="00037C65">
        <w:rPr>
          <w:b/>
        </w:rPr>
        <w:tab/>
      </w:r>
      <w:r w:rsidRPr="00037C65">
        <w:t>Evaluation of Target Lesions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pPr>
    </w:p>
    <w:p w:rsidR="00037C65" w:rsidRPr="00037C65" w:rsidRDefault="00037C65" w:rsidP="00037C65">
      <w:pPr>
        <w:tabs>
          <w:tab w:val="left" w:pos="-1068"/>
          <w:tab w:val="left" w:pos="-720"/>
          <w:tab w:val="left" w:pos="0"/>
          <w:tab w:val="left" w:pos="372"/>
          <w:tab w:val="left" w:pos="720"/>
          <w:tab w:val="left" w:pos="1092"/>
          <w:tab w:val="left" w:pos="1530"/>
          <w:tab w:val="left" w:pos="2532"/>
          <w:tab w:val="left" w:pos="2880"/>
          <w:tab w:val="left" w:pos="3252"/>
          <w:tab w:val="left" w:pos="3600"/>
          <w:tab w:val="left" w:pos="4320"/>
          <w:tab w:val="left" w:pos="4680"/>
          <w:tab w:val="left" w:pos="5040"/>
          <w:tab w:val="left" w:pos="6480"/>
          <w:tab w:val="left" w:pos="7200"/>
          <w:tab w:val="left" w:pos="7920"/>
          <w:tab w:val="left" w:pos="8640"/>
          <w:tab w:val="left" w:pos="9360"/>
        </w:tabs>
        <w:ind w:left="5040" w:hanging="2880"/>
      </w:pPr>
      <w:r w:rsidRPr="00037C65">
        <w:rPr>
          <w:u w:val="single"/>
        </w:rPr>
        <w:t>Complete Response (CR)</w:t>
      </w:r>
      <w:r w:rsidRPr="00037C65">
        <w:t>:</w:t>
      </w:r>
      <w:r w:rsidRPr="00037C65">
        <w:tab/>
      </w:r>
      <w:r w:rsidR="0077608F">
        <w:tab/>
      </w:r>
      <w:r w:rsidRPr="00037C65">
        <w:t>Disappearance of all target lesions.  Any pathological lymph nodes (whether target or non-target) must have reduction in short axis to &lt;10 mm.</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160"/>
          <w:tab w:val="left" w:pos="2532"/>
          <w:tab w:val="left" w:pos="2880"/>
          <w:tab w:val="left" w:pos="3252"/>
          <w:tab w:val="left" w:pos="3600"/>
          <w:tab w:val="left" w:pos="4320"/>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tabs>
          <w:tab w:val="left" w:pos="-1068"/>
          <w:tab w:val="left" w:pos="-720"/>
          <w:tab w:val="left" w:pos="0"/>
          <w:tab w:val="left" w:pos="372"/>
          <w:tab w:val="left" w:pos="720"/>
          <w:tab w:val="left" w:pos="1092"/>
          <w:tab w:val="left" w:pos="1530"/>
          <w:tab w:val="left" w:pos="1812"/>
          <w:tab w:val="left" w:pos="2532"/>
          <w:tab w:val="left" w:pos="2880"/>
          <w:tab w:val="left" w:pos="3252"/>
          <w:tab w:val="left" w:pos="3600"/>
          <w:tab w:val="left" w:pos="4320"/>
          <w:tab w:val="left" w:pos="5040"/>
          <w:tab w:val="left" w:pos="5400"/>
          <w:tab w:val="left" w:pos="5760"/>
          <w:tab w:val="left" w:pos="6480"/>
          <w:tab w:val="left" w:pos="7200"/>
          <w:tab w:val="left" w:pos="7920"/>
          <w:tab w:val="left" w:pos="8640"/>
          <w:tab w:val="left" w:pos="9360"/>
        </w:tabs>
        <w:ind w:left="5040" w:hanging="2880"/>
      </w:pPr>
      <w:r w:rsidRPr="00037C65">
        <w:rPr>
          <w:u w:val="single"/>
        </w:rPr>
        <w:t>Partial Response (PR)</w:t>
      </w:r>
      <w:r w:rsidRPr="00037C65">
        <w:t>:</w:t>
      </w:r>
      <w:r w:rsidRPr="00037C65">
        <w:tab/>
        <w:t>At least a 30% decrease in the sum of the diameters of target lesions, taking as reference the baseline sum diameters.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160"/>
          <w:tab w:val="left" w:pos="2532"/>
          <w:tab w:val="left" w:pos="2880"/>
          <w:tab w:val="left" w:pos="3252"/>
          <w:tab w:val="left" w:pos="3600"/>
          <w:tab w:val="left" w:pos="4320"/>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tabs>
          <w:tab w:val="left" w:pos="-1068"/>
          <w:tab w:val="left" w:pos="-720"/>
          <w:tab w:val="left" w:pos="0"/>
          <w:tab w:val="left" w:pos="372"/>
          <w:tab w:val="left" w:pos="720"/>
          <w:tab w:val="left" w:pos="1092"/>
          <w:tab w:val="left" w:pos="1530"/>
          <w:tab w:val="left" w:pos="1812"/>
          <w:tab w:val="left" w:pos="2532"/>
          <w:tab w:val="left" w:pos="2880"/>
          <w:tab w:val="left" w:pos="3252"/>
          <w:tab w:val="left" w:pos="3600"/>
          <w:tab w:val="left" w:pos="3972"/>
          <w:tab w:val="left" w:pos="4320"/>
          <w:tab w:val="left" w:pos="5040"/>
          <w:tab w:val="left" w:pos="6480"/>
          <w:tab w:val="left" w:pos="7200"/>
          <w:tab w:val="left" w:pos="7920"/>
          <w:tab w:val="left" w:pos="8640"/>
          <w:tab w:val="left" w:pos="9360"/>
        </w:tabs>
        <w:ind w:left="5040" w:hanging="2880"/>
      </w:pPr>
      <w:r w:rsidRPr="00037C65">
        <w:rPr>
          <w:u w:val="single"/>
        </w:rPr>
        <w:t>Progressive Disease (PD)</w:t>
      </w:r>
      <w:r w:rsidRPr="00037C65">
        <w:t>:</w:t>
      </w:r>
      <w:r w:rsidRPr="00037C65">
        <w:tab/>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  (Note:  the appearance of one or more new lesions is also considered progressions).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532"/>
          <w:tab w:val="left" w:pos="2880"/>
          <w:tab w:val="left" w:pos="3252"/>
          <w:tab w:val="left" w:pos="3600"/>
          <w:tab w:val="left" w:pos="5040"/>
          <w:tab w:val="left" w:pos="5760"/>
          <w:tab w:val="left" w:pos="6480"/>
          <w:tab w:val="left" w:pos="7200"/>
          <w:tab w:val="left" w:pos="7920"/>
          <w:tab w:val="left" w:pos="8640"/>
          <w:tab w:val="left" w:pos="9360"/>
        </w:tabs>
        <w:ind w:left="5040" w:hanging="2880"/>
      </w:pPr>
      <w:r w:rsidRPr="00037C65">
        <w:rPr>
          <w:u w:val="single"/>
        </w:rPr>
        <w:t>Stable Disease (SD)</w:t>
      </w:r>
      <w:r w:rsidRPr="00037C65">
        <w:t>:</w:t>
      </w:r>
      <w:r w:rsidRPr="00037C65">
        <w:tab/>
      </w:r>
      <w:proofErr w:type="gramStart"/>
      <w:r w:rsidRPr="00037C65">
        <w:t>Neither sufficient shrinkage</w:t>
      </w:r>
      <w:proofErr w:type="gramEnd"/>
      <w:r w:rsidRPr="00037C65">
        <w:t xml:space="preserve"> to qualify for PR nor sufficient increase to qualify for PD, taking as reference the smallest sum diameters while on study.</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firstLine="372"/>
      </w:pPr>
    </w:p>
    <w:p w:rsidR="00037C65" w:rsidRPr="00037C65" w:rsidRDefault="00037C65" w:rsidP="00037C65">
      <w:pPr>
        <w:numPr>
          <w:ilvl w:val="12"/>
          <w:numId w:val="0"/>
        </w:numPr>
        <w:tabs>
          <w:tab w:val="left" w:pos="-1068"/>
          <w:tab w:val="left" w:pos="-720"/>
          <w:tab w:val="left" w:pos="0"/>
          <w:tab w:val="left" w:pos="372"/>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hanging="1080"/>
      </w:pPr>
      <w:r w:rsidRPr="00037C65">
        <w:t>11.1.4.2</w:t>
      </w:r>
      <w:r w:rsidRPr="00037C65">
        <w:tab/>
        <w:t>Evaluation of Non-Target Lesions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u w:val="single"/>
        </w:rPr>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5040"/>
          <w:tab w:val="left" w:pos="5760"/>
          <w:tab w:val="left" w:pos="6480"/>
          <w:tab w:val="left" w:pos="7200"/>
          <w:tab w:val="left" w:pos="7920"/>
          <w:tab w:val="left" w:pos="8640"/>
          <w:tab w:val="left" w:pos="9360"/>
        </w:tabs>
        <w:ind w:left="5040" w:hanging="2880"/>
      </w:pPr>
      <w:r w:rsidRPr="00037C65">
        <w:rPr>
          <w:u w:val="single"/>
        </w:rPr>
        <w:lastRenderedPageBreak/>
        <w:t>Complete Response (CR)</w:t>
      </w:r>
      <w:r w:rsidRPr="00037C65">
        <w:t>:</w:t>
      </w:r>
      <w:r w:rsidRPr="00037C65">
        <w:tab/>
        <w:t>Disappearance of all non-target lesions and normalization of tumor marker level.  All lymph nodes must be non-pathological in size (&lt;10 mm short axis).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5040"/>
      </w:pPr>
      <w:r w:rsidRPr="00037C65">
        <w:t>Note:  If tumor markers are initially above the upper normal limit, they must normalize for a patient to be considered in complete clinical response.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504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5040"/>
          <w:tab w:val="left" w:pos="5760"/>
          <w:tab w:val="left" w:pos="6480"/>
          <w:tab w:val="left" w:pos="7200"/>
          <w:tab w:val="left" w:pos="7920"/>
          <w:tab w:val="left" w:pos="8640"/>
          <w:tab w:val="left" w:pos="9360"/>
        </w:tabs>
        <w:ind w:left="5040" w:hanging="2880"/>
      </w:pPr>
      <w:r w:rsidRPr="00037C65">
        <w:rPr>
          <w:u w:val="single"/>
        </w:rPr>
        <w:t>Non-CR/Non-PD:</w:t>
      </w:r>
      <w:r w:rsidRPr="00037C65">
        <w:tab/>
      </w:r>
      <w:r w:rsidRPr="00037C65">
        <w:tab/>
        <w:t>Persistence of one or more non-target lesion(s) and/or maintenance of tumor marker level above the normal limits.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5040"/>
          <w:tab w:val="left" w:pos="5760"/>
          <w:tab w:val="left" w:pos="6480"/>
          <w:tab w:val="left" w:pos="7200"/>
          <w:tab w:val="left" w:pos="7920"/>
          <w:tab w:val="left" w:pos="8640"/>
          <w:tab w:val="left" w:pos="9360"/>
        </w:tabs>
        <w:ind w:left="5040" w:hanging="2880"/>
      </w:pPr>
      <w:r w:rsidRPr="00037C65">
        <w:rPr>
          <w:u w:val="single"/>
        </w:rPr>
        <w:t>Progressive Disease (PD)</w:t>
      </w:r>
      <w:r w:rsidRPr="00037C65">
        <w:t>:</w:t>
      </w:r>
      <w:r w:rsidRPr="00037C65">
        <w:tab/>
        <w:t xml:space="preserve">Appearance of one or more new lesions and/or </w:t>
      </w:r>
      <w:r w:rsidRPr="00037C65">
        <w:rPr>
          <w:i/>
        </w:rPr>
        <w:t>unequivocal progression</w:t>
      </w:r>
      <w:r w:rsidRPr="00037C65">
        <w:t xml:space="preserve"> of existing non-target lesions.  </w:t>
      </w:r>
      <w:r w:rsidRPr="00037C65">
        <w:rPr>
          <w:i/>
        </w:rPr>
        <w:t>Unequivocal progression</w:t>
      </w:r>
      <w:r w:rsidRPr="00037C65">
        <w:t xml:space="preserve"> should not normally trump target lesion status.  It must be representative of overall disease status change, not a single lesion increase.    </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hanging="2880"/>
      </w:pPr>
    </w:p>
    <w:p w:rsidR="00037C65" w:rsidRPr="00037C65" w:rsidRDefault="00037C65" w:rsidP="00037C65">
      <w:pPr>
        <w:numPr>
          <w:ilvl w:val="12"/>
          <w:numId w:val="0"/>
        </w:numPr>
        <w:tabs>
          <w:tab w:val="left" w:pos="-1068"/>
          <w:tab w:val="left" w:pos="-708"/>
          <w:tab w:val="left" w:pos="732"/>
          <w:tab w:val="left" w:pos="1092"/>
          <w:tab w:val="left" w:pos="1530"/>
          <w:tab w:val="left" w:pos="2172"/>
          <w:tab w:val="left" w:pos="2892"/>
          <w:tab w:val="left" w:pos="3612"/>
          <w:tab w:val="left" w:pos="4332"/>
          <w:tab w:val="left" w:pos="5052"/>
          <w:tab w:val="left" w:pos="5772"/>
          <w:tab w:val="left" w:pos="6492"/>
          <w:tab w:val="left" w:pos="7212"/>
          <w:tab w:val="left" w:pos="7932"/>
          <w:tab w:val="left" w:pos="8652"/>
          <w:tab w:val="left" w:pos="9372"/>
        </w:tabs>
        <w:ind w:left="2160"/>
      </w:pPr>
      <w:r w:rsidRPr="00037C65">
        <w:t>Although a clear progression of “non-target” lesions only is exceptional, the opinion of the treating physician should prevail in such circumstances, and the progression status should be confirmed at a later time by the review panel (or Principal Investigator).</w:t>
      </w:r>
    </w:p>
    <w:p w:rsid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D17FF8" w:rsidRDefault="00D17FF8"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D17FF8" w:rsidRPr="00037C65" w:rsidRDefault="00D17FF8"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080"/>
      </w:pPr>
      <w:r w:rsidRPr="00037C65">
        <w:t>11.1.4.3</w:t>
      </w:r>
      <w:r w:rsidRPr="00037C65">
        <w:rPr>
          <w:b/>
        </w:rPr>
        <w:tab/>
      </w:r>
      <w:r w:rsidRPr="00037C65">
        <w:t>Evaluation of Best Overall Response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pPr>
      <w:r w:rsidRPr="00037C65">
        <w:t>The best overall response is the best response recorded from the start of the treatment until disease progression/recurrence (taking as reference for progressive disease the smallest measurements recorded since the treatment started).  The patient's best response assignment will depend on the achievement of both measurement and confirmation criteria.</w:t>
      </w:r>
    </w:p>
    <w:p w:rsidR="00171E5C" w:rsidRDefault="00037C65" w:rsidP="00037C65">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rPr>
          <w:b/>
        </w:rPr>
      </w:pPr>
      <w:r w:rsidRPr="00037C65">
        <w:rPr>
          <w:b/>
        </w:rPr>
        <w:t xml:space="preserve">   </w:t>
      </w:r>
    </w:p>
    <w:p w:rsidR="00037C65" w:rsidRDefault="00037C65" w:rsidP="009A04F3">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r w:rsidRPr="00037C65">
        <w:rPr>
          <w:b/>
        </w:rPr>
        <w:t>For Patients with Measurable Disease (</w:t>
      </w:r>
      <w:r w:rsidR="00A105F6" w:rsidRPr="00A105F6">
        <w:rPr>
          <w:b/>
          <w:i/>
        </w:rPr>
        <w:t>i.e.</w:t>
      </w:r>
      <w:r w:rsidRPr="00037C65">
        <w:rPr>
          <w:b/>
        </w:rPr>
        <w:t>, Target Disease)</w:t>
      </w:r>
    </w:p>
    <w:p w:rsidR="009A04F3" w:rsidRPr="00037C65" w:rsidRDefault="009A04F3" w:rsidP="009A04F3">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350"/>
        <w:gridCol w:w="1080"/>
        <w:gridCol w:w="1177"/>
        <w:gridCol w:w="2508"/>
      </w:tblGrid>
      <w:tr w:rsidR="00037C65" w:rsidRPr="00BB42BF" w:rsidTr="009A04F3">
        <w:tc>
          <w:tcPr>
            <w:tcW w:w="1170" w:type="dxa"/>
          </w:tcPr>
          <w:p w:rsidR="00037C65" w:rsidRPr="00BB42BF" w:rsidRDefault="00037C65" w:rsidP="00BB42BF">
            <w:pPr>
              <w:autoSpaceDE w:val="0"/>
              <w:autoSpaceDN w:val="0"/>
              <w:adjustRightInd w:val="0"/>
              <w:jc w:val="center"/>
              <w:rPr>
                <w:b/>
              </w:rPr>
            </w:pPr>
            <w:r w:rsidRPr="00BB42BF">
              <w:rPr>
                <w:b/>
              </w:rPr>
              <w:t>Target Lesions</w:t>
            </w:r>
          </w:p>
        </w:tc>
        <w:tc>
          <w:tcPr>
            <w:tcW w:w="1350" w:type="dxa"/>
          </w:tcPr>
          <w:p w:rsidR="00037C65" w:rsidRPr="00BB42BF" w:rsidRDefault="00037C65" w:rsidP="00BB42BF">
            <w:pPr>
              <w:autoSpaceDE w:val="0"/>
              <w:autoSpaceDN w:val="0"/>
              <w:adjustRightInd w:val="0"/>
              <w:jc w:val="center"/>
              <w:rPr>
                <w:b/>
              </w:rPr>
            </w:pPr>
            <w:r w:rsidRPr="00BB42BF">
              <w:rPr>
                <w:b/>
              </w:rPr>
              <w:t>Non-Target Lesions</w:t>
            </w:r>
          </w:p>
        </w:tc>
        <w:tc>
          <w:tcPr>
            <w:tcW w:w="1080" w:type="dxa"/>
          </w:tcPr>
          <w:p w:rsidR="00037C65" w:rsidRPr="00BB42BF" w:rsidRDefault="00037C65" w:rsidP="00BB42BF">
            <w:pPr>
              <w:autoSpaceDE w:val="0"/>
              <w:autoSpaceDN w:val="0"/>
              <w:adjustRightInd w:val="0"/>
              <w:jc w:val="center"/>
              <w:rPr>
                <w:b/>
              </w:rPr>
            </w:pPr>
            <w:r w:rsidRPr="00BB42BF">
              <w:rPr>
                <w:b/>
              </w:rPr>
              <w:t>New Lesions</w:t>
            </w:r>
          </w:p>
        </w:tc>
        <w:tc>
          <w:tcPr>
            <w:tcW w:w="1177" w:type="dxa"/>
          </w:tcPr>
          <w:p w:rsidR="00037C65" w:rsidRPr="00BB42BF" w:rsidRDefault="00037C65" w:rsidP="00BB42BF">
            <w:pPr>
              <w:autoSpaceDE w:val="0"/>
              <w:autoSpaceDN w:val="0"/>
              <w:adjustRightInd w:val="0"/>
              <w:jc w:val="center"/>
              <w:rPr>
                <w:b/>
              </w:rPr>
            </w:pPr>
            <w:r w:rsidRPr="00BB42BF">
              <w:rPr>
                <w:b/>
              </w:rPr>
              <w:t>Overall Response</w:t>
            </w:r>
          </w:p>
        </w:tc>
        <w:tc>
          <w:tcPr>
            <w:tcW w:w="2508" w:type="dxa"/>
          </w:tcPr>
          <w:p w:rsidR="00037C65" w:rsidRPr="00BB42BF" w:rsidRDefault="00037C65" w:rsidP="00BB42BF">
            <w:pPr>
              <w:autoSpaceDE w:val="0"/>
              <w:autoSpaceDN w:val="0"/>
              <w:adjustRightInd w:val="0"/>
              <w:jc w:val="center"/>
              <w:rPr>
                <w:b/>
              </w:rPr>
            </w:pPr>
            <w:r w:rsidRPr="00BB42BF">
              <w:rPr>
                <w:b/>
              </w:rPr>
              <w:t>Best Overall Response when Confirmation is Required*</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CR</w:t>
            </w:r>
          </w:p>
        </w:tc>
        <w:tc>
          <w:tcPr>
            <w:tcW w:w="1350" w:type="dxa"/>
          </w:tcPr>
          <w:p w:rsidR="00037C65" w:rsidRPr="00BB42BF" w:rsidRDefault="00037C65" w:rsidP="00BB42BF">
            <w:pPr>
              <w:autoSpaceDE w:val="0"/>
              <w:autoSpaceDN w:val="0"/>
              <w:adjustRightInd w:val="0"/>
              <w:jc w:val="center"/>
            </w:pPr>
            <w:r w:rsidRPr="00BB42BF">
              <w:t>CR</w:t>
            </w:r>
          </w:p>
        </w:tc>
        <w:tc>
          <w:tcPr>
            <w:tcW w:w="1080" w:type="dxa"/>
          </w:tcPr>
          <w:p w:rsidR="00037C65" w:rsidRPr="00BB42BF" w:rsidRDefault="00037C65" w:rsidP="00BB42BF">
            <w:pPr>
              <w:autoSpaceDE w:val="0"/>
              <w:autoSpaceDN w:val="0"/>
              <w:adjustRightInd w:val="0"/>
              <w:jc w:val="center"/>
            </w:pPr>
            <w:r w:rsidRPr="00BB42BF">
              <w:t>No</w:t>
            </w:r>
          </w:p>
        </w:tc>
        <w:tc>
          <w:tcPr>
            <w:tcW w:w="1177" w:type="dxa"/>
          </w:tcPr>
          <w:p w:rsidR="00037C65" w:rsidRPr="00BB42BF" w:rsidRDefault="00037C65" w:rsidP="00BB42BF">
            <w:pPr>
              <w:autoSpaceDE w:val="0"/>
              <w:autoSpaceDN w:val="0"/>
              <w:adjustRightInd w:val="0"/>
              <w:jc w:val="center"/>
            </w:pPr>
            <w:r w:rsidRPr="00BB42BF">
              <w:t>CR</w:t>
            </w:r>
          </w:p>
        </w:tc>
        <w:tc>
          <w:tcPr>
            <w:tcW w:w="2508" w:type="dxa"/>
            <w:vAlign w:val="center"/>
          </w:tcPr>
          <w:p w:rsidR="00037C65" w:rsidRPr="00BB42BF" w:rsidRDefault="00037C65" w:rsidP="009A04F3">
            <w:pPr>
              <w:tabs>
                <w:tab w:val="center" w:pos="1146"/>
              </w:tabs>
              <w:autoSpaceDE w:val="0"/>
              <w:autoSpaceDN w:val="0"/>
              <w:adjustRightInd w:val="0"/>
              <w:jc w:val="center"/>
            </w:pPr>
            <w:r w:rsidRPr="00BB42BF">
              <w:rPr>
                <w:u w:val="single"/>
              </w:rPr>
              <w:t>&gt;</w:t>
            </w:r>
            <w:r w:rsidRPr="00BB42BF">
              <w:t>4 wks. Confirmation**</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CR</w:t>
            </w:r>
          </w:p>
        </w:tc>
        <w:tc>
          <w:tcPr>
            <w:tcW w:w="1350" w:type="dxa"/>
          </w:tcPr>
          <w:p w:rsidR="00037C65" w:rsidRPr="00BB42BF" w:rsidRDefault="00037C65" w:rsidP="00BB42BF">
            <w:pPr>
              <w:autoSpaceDE w:val="0"/>
              <w:autoSpaceDN w:val="0"/>
              <w:adjustRightInd w:val="0"/>
              <w:jc w:val="center"/>
            </w:pPr>
            <w:r w:rsidRPr="00BB42BF">
              <w:t>Non-CR/Non-</w:t>
            </w:r>
            <w:r w:rsidRPr="00BB42BF">
              <w:lastRenderedPageBreak/>
              <w:t>PD</w:t>
            </w:r>
          </w:p>
        </w:tc>
        <w:tc>
          <w:tcPr>
            <w:tcW w:w="1080" w:type="dxa"/>
          </w:tcPr>
          <w:p w:rsidR="00037C65" w:rsidRPr="00BB42BF" w:rsidRDefault="00037C65" w:rsidP="00BB42BF">
            <w:pPr>
              <w:jc w:val="center"/>
            </w:pPr>
            <w:r w:rsidRPr="00BB42BF">
              <w:lastRenderedPageBreak/>
              <w:t>No</w:t>
            </w:r>
          </w:p>
        </w:tc>
        <w:tc>
          <w:tcPr>
            <w:tcW w:w="1177" w:type="dxa"/>
          </w:tcPr>
          <w:p w:rsidR="00037C65" w:rsidRPr="00BB42BF" w:rsidRDefault="00037C65" w:rsidP="00BB42BF">
            <w:pPr>
              <w:autoSpaceDE w:val="0"/>
              <w:autoSpaceDN w:val="0"/>
              <w:adjustRightInd w:val="0"/>
              <w:jc w:val="center"/>
            </w:pPr>
            <w:r w:rsidRPr="00BB42BF">
              <w:t>PR</w:t>
            </w:r>
          </w:p>
        </w:tc>
        <w:tc>
          <w:tcPr>
            <w:tcW w:w="2508" w:type="dxa"/>
            <w:vMerge w:val="restart"/>
            <w:vAlign w:val="center"/>
          </w:tcPr>
          <w:p w:rsidR="00037C65" w:rsidRPr="00BB42BF" w:rsidRDefault="00037C65" w:rsidP="009A04F3">
            <w:pPr>
              <w:autoSpaceDE w:val="0"/>
              <w:autoSpaceDN w:val="0"/>
              <w:adjustRightInd w:val="0"/>
              <w:jc w:val="center"/>
            </w:pPr>
            <w:r w:rsidRPr="00BB42BF">
              <w:rPr>
                <w:u w:val="single"/>
              </w:rPr>
              <w:t>&gt;</w:t>
            </w:r>
            <w:r w:rsidRPr="00BB42BF">
              <w:t>4 wks. Confirmation**</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lastRenderedPageBreak/>
              <w:t>CR</w:t>
            </w:r>
          </w:p>
        </w:tc>
        <w:tc>
          <w:tcPr>
            <w:tcW w:w="1350" w:type="dxa"/>
          </w:tcPr>
          <w:p w:rsidR="00037C65" w:rsidRPr="00BB42BF" w:rsidRDefault="00037C65" w:rsidP="00BB42BF">
            <w:pPr>
              <w:autoSpaceDE w:val="0"/>
              <w:autoSpaceDN w:val="0"/>
              <w:adjustRightInd w:val="0"/>
              <w:jc w:val="center"/>
            </w:pPr>
            <w:r w:rsidRPr="00BB42BF">
              <w:t>Not evaluated</w:t>
            </w:r>
          </w:p>
        </w:tc>
        <w:tc>
          <w:tcPr>
            <w:tcW w:w="1080" w:type="dxa"/>
          </w:tcPr>
          <w:p w:rsidR="00037C65" w:rsidRPr="00BB42BF" w:rsidRDefault="00037C65" w:rsidP="00BB42BF">
            <w:pPr>
              <w:jc w:val="center"/>
            </w:pPr>
            <w:r w:rsidRPr="00BB42BF">
              <w:t>No</w:t>
            </w:r>
          </w:p>
        </w:tc>
        <w:tc>
          <w:tcPr>
            <w:tcW w:w="1177" w:type="dxa"/>
          </w:tcPr>
          <w:p w:rsidR="00037C65" w:rsidRPr="00BB42BF" w:rsidRDefault="00037C65" w:rsidP="00BB42BF">
            <w:pPr>
              <w:autoSpaceDE w:val="0"/>
              <w:autoSpaceDN w:val="0"/>
              <w:adjustRightInd w:val="0"/>
              <w:jc w:val="center"/>
            </w:pPr>
            <w:r w:rsidRPr="00BB42BF">
              <w:t>PR</w:t>
            </w:r>
          </w:p>
        </w:tc>
        <w:tc>
          <w:tcPr>
            <w:tcW w:w="2508" w:type="dxa"/>
            <w:vMerge/>
            <w:vAlign w:val="center"/>
          </w:tcPr>
          <w:p w:rsidR="00037C65" w:rsidRPr="00BB42BF" w:rsidRDefault="00037C65" w:rsidP="009A04F3">
            <w:pPr>
              <w:autoSpaceDE w:val="0"/>
              <w:autoSpaceDN w:val="0"/>
              <w:adjustRightInd w:val="0"/>
              <w:jc w:val="center"/>
            </w:pP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PR</w:t>
            </w:r>
          </w:p>
        </w:tc>
        <w:tc>
          <w:tcPr>
            <w:tcW w:w="1350" w:type="dxa"/>
          </w:tcPr>
          <w:p w:rsidR="00037C65" w:rsidRPr="00BB42BF" w:rsidRDefault="00037C65" w:rsidP="00BB42BF">
            <w:pPr>
              <w:autoSpaceDE w:val="0"/>
              <w:autoSpaceDN w:val="0"/>
              <w:adjustRightInd w:val="0"/>
              <w:jc w:val="center"/>
            </w:pPr>
            <w:r w:rsidRPr="00BB42BF">
              <w:t>Non-CR/Non-PD/not evaluated</w:t>
            </w:r>
          </w:p>
        </w:tc>
        <w:tc>
          <w:tcPr>
            <w:tcW w:w="1080" w:type="dxa"/>
          </w:tcPr>
          <w:p w:rsidR="00037C65" w:rsidRPr="00BB42BF" w:rsidRDefault="00037C65" w:rsidP="00BB42BF">
            <w:pPr>
              <w:jc w:val="center"/>
            </w:pPr>
            <w:r w:rsidRPr="00BB42BF">
              <w:t>No</w:t>
            </w:r>
          </w:p>
        </w:tc>
        <w:tc>
          <w:tcPr>
            <w:tcW w:w="1177" w:type="dxa"/>
          </w:tcPr>
          <w:p w:rsidR="00037C65" w:rsidRPr="00BB42BF" w:rsidRDefault="00037C65" w:rsidP="00BB42BF">
            <w:pPr>
              <w:autoSpaceDE w:val="0"/>
              <w:autoSpaceDN w:val="0"/>
              <w:adjustRightInd w:val="0"/>
              <w:jc w:val="center"/>
            </w:pPr>
            <w:r w:rsidRPr="00BB42BF">
              <w:t>PR</w:t>
            </w:r>
          </w:p>
        </w:tc>
        <w:tc>
          <w:tcPr>
            <w:tcW w:w="2508" w:type="dxa"/>
            <w:vMerge/>
            <w:vAlign w:val="center"/>
          </w:tcPr>
          <w:p w:rsidR="00037C65" w:rsidRPr="00BB42BF" w:rsidRDefault="00037C65" w:rsidP="009A04F3">
            <w:pPr>
              <w:autoSpaceDE w:val="0"/>
              <w:autoSpaceDN w:val="0"/>
              <w:adjustRightInd w:val="0"/>
              <w:jc w:val="center"/>
            </w:pP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SD</w:t>
            </w:r>
          </w:p>
        </w:tc>
        <w:tc>
          <w:tcPr>
            <w:tcW w:w="1350" w:type="dxa"/>
          </w:tcPr>
          <w:p w:rsidR="00037C65" w:rsidRPr="00BB42BF" w:rsidRDefault="00037C65" w:rsidP="00BB42BF">
            <w:pPr>
              <w:autoSpaceDE w:val="0"/>
              <w:autoSpaceDN w:val="0"/>
              <w:adjustRightInd w:val="0"/>
              <w:jc w:val="center"/>
            </w:pPr>
            <w:r w:rsidRPr="00BB42BF">
              <w:t>Non-CR/Non-PD/not evaluated</w:t>
            </w:r>
          </w:p>
        </w:tc>
        <w:tc>
          <w:tcPr>
            <w:tcW w:w="1080" w:type="dxa"/>
          </w:tcPr>
          <w:p w:rsidR="00037C65" w:rsidRPr="00BB42BF" w:rsidRDefault="00037C65" w:rsidP="00BB42BF">
            <w:pPr>
              <w:jc w:val="center"/>
            </w:pPr>
            <w:r w:rsidRPr="00BB42BF">
              <w:t>No</w:t>
            </w:r>
          </w:p>
        </w:tc>
        <w:tc>
          <w:tcPr>
            <w:tcW w:w="1177" w:type="dxa"/>
          </w:tcPr>
          <w:p w:rsidR="00037C65" w:rsidRPr="00BB42BF" w:rsidRDefault="00037C65" w:rsidP="00BB42BF">
            <w:pPr>
              <w:autoSpaceDE w:val="0"/>
              <w:autoSpaceDN w:val="0"/>
              <w:adjustRightInd w:val="0"/>
              <w:jc w:val="center"/>
            </w:pPr>
            <w:r w:rsidRPr="00BB42BF">
              <w:t>SD</w:t>
            </w:r>
          </w:p>
        </w:tc>
        <w:tc>
          <w:tcPr>
            <w:tcW w:w="2508" w:type="dxa"/>
            <w:vAlign w:val="center"/>
          </w:tcPr>
          <w:p w:rsidR="00037C65" w:rsidRPr="00BB42BF" w:rsidRDefault="009A04F3" w:rsidP="009A04F3">
            <w:pPr>
              <w:autoSpaceDE w:val="0"/>
              <w:autoSpaceDN w:val="0"/>
              <w:adjustRightInd w:val="0"/>
              <w:jc w:val="center"/>
            </w:pPr>
            <w:r>
              <w:t>D</w:t>
            </w:r>
            <w:r w:rsidR="00037C65" w:rsidRPr="00BB42BF">
              <w:t xml:space="preserve">ocumented at least once </w:t>
            </w:r>
            <w:r w:rsidR="00037C65" w:rsidRPr="00BB42BF">
              <w:rPr>
                <w:u w:val="single"/>
              </w:rPr>
              <w:t>&gt;</w:t>
            </w:r>
            <w:r w:rsidR="00037C65" w:rsidRPr="00BB42BF">
              <w:t>4 wks. from baseline**</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PD</w:t>
            </w:r>
          </w:p>
        </w:tc>
        <w:tc>
          <w:tcPr>
            <w:tcW w:w="1350" w:type="dxa"/>
          </w:tcPr>
          <w:p w:rsidR="00037C65" w:rsidRPr="00BB42BF" w:rsidRDefault="00037C65" w:rsidP="00BB42BF">
            <w:pPr>
              <w:autoSpaceDE w:val="0"/>
              <w:autoSpaceDN w:val="0"/>
              <w:adjustRightInd w:val="0"/>
              <w:jc w:val="center"/>
            </w:pPr>
            <w:r w:rsidRPr="00BB42BF">
              <w:t>Any</w:t>
            </w:r>
          </w:p>
        </w:tc>
        <w:tc>
          <w:tcPr>
            <w:tcW w:w="1080" w:type="dxa"/>
          </w:tcPr>
          <w:p w:rsidR="00037C65" w:rsidRPr="00BB42BF" w:rsidRDefault="00037C65" w:rsidP="00BB42BF">
            <w:pPr>
              <w:autoSpaceDE w:val="0"/>
              <w:autoSpaceDN w:val="0"/>
              <w:adjustRightInd w:val="0"/>
              <w:jc w:val="center"/>
            </w:pPr>
            <w:r w:rsidRPr="00BB42BF">
              <w:t>Yes or No</w:t>
            </w:r>
          </w:p>
        </w:tc>
        <w:tc>
          <w:tcPr>
            <w:tcW w:w="1177" w:type="dxa"/>
          </w:tcPr>
          <w:p w:rsidR="00037C65" w:rsidRPr="00BB42BF" w:rsidRDefault="00037C65" w:rsidP="00BB42BF">
            <w:pPr>
              <w:autoSpaceDE w:val="0"/>
              <w:autoSpaceDN w:val="0"/>
              <w:adjustRightInd w:val="0"/>
              <w:jc w:val="center"/>
            </w:pPr>
            <w:r w:rsidRPr="00BB42BF">
              <w:t>PD</w:t>
            </w:r>
          </w:p>
        </w:tc>
        <w:tc>
          <w:tcPr>
            <w:tcW w:w="2508" w:type="dxa"/>
            <w:vMerge w:val="restart"/>
            <w:vAlign w:val="center"/>
          </w:tcPr>
          <w:p w:rsidR="00037C65" w:rsidRPr="00BB42BF" w:rsidRDefault="00037C65" w:rsidP="009A04F3">
            <w:pPr>
              <w:autoSpaceDE w:val="0"/>
              <w:autoSpaceDN w:val="0"/>
              <w:adjustRightInd w:val="0"/>
              <w:jc w:val="center"/>
            </w:pPr>
            <w:r w:rsidRPr="00BB42BF">
              <w:t>no prior SD, PR or CR</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Any</w:t>
            </w:r>
          </w:p>
        </w:tc>
        <w:tc>
          <w:tcPr>
            <w:tcW w:w="1350" w:type="dxa"/>
          </w:tcPr>
          <w:p w:rsidR="00037C65" w:rsidRPr="00BB42BF" w:rsidRDefault="00037C65" w:rsidP="00BB42BF">
            <w:pPr>
              <w:autoSpaceDE w:val="0"/>
              <w:autoSpaceDN w:val="0"/>
              <w:adjustRightInd w:val="0"/>
              <w:jc w:val="center"/>
            </w:pPr>
            <w:r w:rsidRPr="00BB42BF">
              <w:t>PD***</w:t>
            </w:r>
          </w:p>
        </w:tc>
        <w:tc>
          <w:tcPr>
            <w:tcW w:w="1080" w:type="dxa"/>
          </w:tcPr>
          <w:p w:rsidR="00037C65" w:rsidRPr="00BB42BF" w:rsidRDefault="00037C65" w:rsidP="00BB42BF">
            <w:pPr>
              <w:autoSpaceDE w:val="0"/>
              <w:autoSpaceDN w:val="0"/>
              <w:adjustRightInd w:val="0"/>
              <w:jc w:val="center"/>
            </w:pPr>
            <w:r w:rsidRPr="00BB42BF">
              <w:t>Yes or No</w:t>
            </w:r>
          </w:p>
        </w:tc>
        <w:tc>
          <w:tcPr>
            <w:tcW w:w="1177" w:type="dxa"/>
          </w:tcPr>
          <w:p w:rsidR="00037C65" w:rsidRPr="00BB42BF" w:rsidRDefault="00037C65" w:rsidP="00BB42BF">
            <w:pPr>
              <w:autoSpaceDE w:val="0"/>
              <w:autoSpaceDN w:val="0"/>
              <w:adjustRightInd w:val="0"/>
              <w:jc w:val="center"/>
            </w:pPr>
            <w:r w:rsidRPr="00BB42BF">
              <w:t>PD</w:t>
            </w:r>
          </w:p>
        </w:tc>
        <w:tc>
          <w:tcPr>
            <w:tcW w:w="2508" w:type="dxa"/>
            <w:vMerge/>
          </w:tcPr>
          <w:p w:rsidR="00037C65" w:rsidRPr="00BB42BF" w:rsidRDefault="00037C65" w:rsidP="00BB42BF">
            <w:pPr>
              <w:autoSpaceDE w:val="0"/>
              <w:autoSpaceDN w:val="0"/>
              <w:adjustRightInd w:val="0"/>
              <w:jc w:val="center"/>
            </w:pP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Any</w:t>
            </w:r>
          </w:p>
        </w:tc>
        <w:tc>
          <w:tcPr>
            <w:tcW w:w="1350" w:type="dxa"/>
          </w:tcPr>
          <w:p w:rsidR="00037C65" w:rsidRPr="00BB42BF" w:rsidRDefault="00037C65" w:rsidP="00BB42BF">
            <w:pPr>
              <w:autoSpaceDE w:val="0"/>
              <w:autoSpaceDN w:val="0"/>
              <w:adjustRightInd w:val="0"/>
              <w:jc w:val="center"/>
            </w:pPr>
            <w:r w:rsidRPr="00BB42BF">
              <w:t>Any</w:t>
            </w:r>
          </w:p>
        </w:tc>
        <w:tc>
          <w:tcPr>
            <w:tcW w:w="1080" w:type="dxa"/>
          </w:tcPr>
          <w:p w:rsidR="00037C65" w:rsidRPr="00BB42BF" w:rsidRDefault="00037C65" w:rsidP="00BB42BF">
            <w:pPr>
              <w:autoSpaceDE w:val="0"/>
              <w:autoSpaceDN w:val="0"/>
              <w:adjustRightInd w:val="0"/>
              <w:jc w:val="center"/>
            </w:pPr>
            <w:r w:rsidRPr="00BB42BF">
              <w:t>Yes</w:t>
            </w:r>
          </w:p>
        </w:tc>
        <w:tc>
          <w:tcPr>
            <w:tcW w:w="1177" w:type="dxa"/>
          </w:tcPr>
          <w:p w:rsidR="00037C65" w:rsidRPr="00BB42BF" w:rsidRDefault="00037C65" w:rsidP="00BB42BF">
            <w:pPr>
              <w:autoSpaceDE w:val="0"/>
              <w:autoSpaceDN w:val="0"/>
              <w:adjustRightInd w:val="0"/>
              <w:jc w:val="center"/>
            </w:pPr>
            <w:r w:rsidRPr="00BB42BF">
              <w:t>PD</w:t>
            </w:r>
          </w:p>
        </w:tc>
        <w:tc>
          <w:tcPr>
            <w:tcW w:w="2508" w:type="dxa"/>
            <w:vMerge/>
          </w:tcPr>
          <w:p w:rsidR="00037C65" w:rsidRPr="00BB42BF" w:rsidRDefault="00037C65" w:rsidP="00BB42BF">
            <w:pPr>
              <w:autoSpaceDE w:val="0"/>
              <w:autoSpaceDN w:val="0"/>
              <w:adjustRightInd w:val="0"/>
              <w:jc w:val="center"/>
            </w:pPr>
          </w:p>
        </w:tc>
      </w:tr>
      <w:tr w:rsidR="00037C65" w:rsidRPr="00BB42BF" w:rsidTr="009A04F3">
        <w:tc>
          <w:tcPr>
            <w:tcW w:w="7285" w:type="dxa"/>
            <w:gridSpan w:val="5"/>
          </w:tcPr>
          <w:p w:rsidR="00037C65" w:rsidRPr="00BB42BF" w:rsidRDefault="009A04F3" w:rsidP="009A04F3">
            <w:pPr>
              <w:widowControl/>
              <w:tabs>
                <w:tab w:val="left" w:pos="702"/>
              </w:tabs>
              <w:autoSpaceDE w:val="0"/>
              <w:autoSpaceDN w:val="0"/>
              <w:adjustRightInd w:val="0"/>
              <w:ind w:left="702" w:hanging="702"/>
            </w:pPr>
            <w:r>
              <w:t>*</w:t>
            </w:r>
            <w:r>
              <w:tab/>
            </w:r>
            <w:r w:rsidR="00037C65" w:rsidRPr="00BB42BF">
              <w:t xml:space="preserve">See RECIST 1.1 </w:t>
            </w:r>
            <w:proofErr w:type="gramStart"/>
            <w:r w:rsidR="00037C65" w:rsidRPr="00BB42BF">
              <w:t>manuscript</w:t>
            </w:r>
            <w:proofErr w:type="gramEnd"/>
            <w:r w:rsidR="00037C65" w:rsidRPr="00BB42BF">
              <w:t xml:space="preserve"> for further details on what is evidence of a new lesion.</w:t>
            </w:r>
          </w:p>
          <w:p w:rsidR="00037C65" w:rsidRPr="00BB42BF" w:rsidRDefault="00037C65" w:rsidP="009A04F3">
            <w:pPr>
              <w:widowControl/>
              <w:tabs>
                <w:tab w:val="left" w:pos="702"/>
              </w:tabs>
              <w:autoSpaceDE w:val="0"/>
              <w:autoSpaceDN w:val="0"/>
              <w:adjustRightInd w:val="0"/>
              <w:ind w:left="702" w:hanging="702"/>
            </w:pPr>
            <w:r w:rsidRPr="00BB42BF">
              <w:t>**</w:t>
            </w:r>
            <w:r w:rsidR="009A04F3">
              <w:tab/>
            </w:r>
            <w:r w:rsidRPr="00BB42BF">
              <w:t>Only for non-randomized trials with response as primary endpoint.</w:t>
            </w:r>
          </w:p>
          <w:p w:rsidR="00037C65" w:rsidRPr="00BB42BF" w:rsidRDefault="00037C65" w:rsidP="009A04F3">
            <w:pPr>
              <w:widowControl/>
              <w:tabs>
                <w:tab w:val="left" w:pos="702"/>
              </w:tabs>
              <w:autoSpaceDE w:val="0"/>
              <w:autoSpaceDN w:val="0"/>
              <w:adjustRightInd w:val="0"/>
              <w:ind w:left="702" w:hanging="702"/>
            </w:pPr>
            <w:r w:rsidRPr="00BB42BF">
              <w:t>***</w:t>
            </w:r>
            <w:r w:rsidR="009A04F3">
              <w:tab/>
            </w:r>
            <w:r w:rsidRPr="00BB42BF">
              <w:t>In exceptional circumstances, unequivocal progression in non-target lesions may be accepted as disease progression.</w:t>
            </w:r>
          </w:p>
          <w:p w:rsidR="00037C65" w:rsidRPr="00BB42BF" w:rsidRDefault="00037C65" w:rsidP="00BB42BF">
            <w:pPr>
              <w:widowControl/>
              <w:tabs>
                <w:tab w:val="left" w:pos="702"/>
              </w:tabs>
              <w:autoSpaceDE w:val="0"/>
              <w:autoSpaceDN w:val="0"/>
              <w:adjustRightInd w:val="0"/>
              <w:ind w:left="72"/>
            </w:pPr>
          </w:p>
          <w:p w:rsidR="00037C65" w:rsidRPr="00BB42BF" w:rsidRDefault="00037C65" w:rsidP="00BB42BF">
            <w:pPr>
              <w:tabs>
                <w:tab w:val="left" w:pos="702"/>
              </w:tabs>
              <w:autoSpaceDE w:val="0"/>
              <w:autoSpaceDN w:val="0"/>
              <w:adjustRightInd w:val="0"/>
              <w:ind w:left="702" w:hanging="702"/>
            </w:pPr>
            <w:r w:rsidRPr="00BB42BF">
              <w:rPr>
                <w:u w:val="single"/>
              </w:rPr>
              <w:t>Note</w:t>
            </w:r>
            <w:r w:rsidRPr="00BB42BF">
              <w:t>:</w:t>
            </w:r>
            <w:r w:rsidRPr="00BB42BF">
              <w:tab/>
              <w:t>Patients with a global deterioration of health status requiring discontinuation of treatment without objective evidence of disease progression at that time should be reported as “</w:t>
            </w:r>
            <w:r w:rsidRPr="00BB42BF">
              <w:rPr>
                <w:i/>
              </w:rPr>
              <w:t>symptomatic deterioration.”</w:t>
            </w:r>
            <w:r w:rsidRPr="00BB42BF">
              <w:t xml:space="preserve">  Every effort should be made to document the objective progression even after discontinuation of treatment.</w:t>
            </w:r>
          </w:p>
        </w:tc>
      </w:tr>
    </w:tbl>
    <w:p w:rsidR="00037C65" w:rsidRPr="00037C65" w:rsidRDefault="00037C65" w:rsidP="00037C65">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Default="00037C65" w:rsidP="009A04F3">
      <w:pPr>
        <w:numPr>
          <w:ilvl w:val="12"/>
          <w:numId w:val="0"/>
        </w:numPr>
        <w:tabs>
          <w:tab w:val="left" w:pos="-1068"/>
          <w:tab w:val="left" w:pos="-720"/>
          <w:tab w:val="left" w:pos="372"/>
          <w:tab w:val="left" w:pos="720"/>
          <w:tab w:val="left" w:pos="1092"/>
          <w:tab w:val="left" w:pos="1812"/>
          <w:tab w:val="left" w:pos="207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r w:rsidRPr="00037C65">
        <w:rPr>
          <w:b/>
        </w:rPr>
        <w:t>For Patients with Non-Measurable Disease (</w:t>
      </w:r>
      <w:r w:rsidR="00A105F6" w:rsidRPr="00A105F6">
        <w:rPr>
          <w:b/>
          <w:i/>
        </w:rPr>
        <w:t>i.e.</w:t>
      </w:r>
      <w:r w:rsidRPr="00037C65">
        <w:rPr>
          <w:b/>
        </w:rPr>
        <w:t>, Non-Target Disease)</w:t>
      </w:r>
    </w:p>
    <w:p w:rsidR="009A04F3" w:rsidRPr="00037C65" w:rsidRDefault="009A04F3" w:rsidP="009A04F3">
      <w:pPr>
        <w:numPr>
          <w:ilvl w:val="12"/>
          <w:numId w:val="0"/>
        </w:numPr>
        <w:tabs>
          <w:tab w:val="left" w:pos="-1068"/>
          <w:tab w:val="left" w:pos="-720"/>
          <w:tab w:val="left" w:pos="372"/>
          <w:tab w:val="left" w:pos="720"/>
          <w:tab w:val="left" w:pos="1092"/>
          <w:tab w:val="left" w:pos="1812"/>
          <w:tab w:val="left" w:pos="207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772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2575"/>
        <w:gridCol w:w="2575"/>
      </w:tblGrid>
      <w:tr w:rsidR="00037C65" w:rsidRPr="00BB42BF" w:rsidTr="009A04F3">
        <w:trPr>
          <w:trHeight w:val="263"/>
        </w:trPr>
        <w:tc>
          <w:tcPr>
            <w:tcW w:w="2575" w:type="dxa"/>
            <w:vAlign w:val="center"/>
          </w:tcPr>
          <w:p w:rsidR="00037C65" w:rsidRPr="00BB42BF" w:rsidRDefault="00037C65" w:rsidP="009A04F3">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BB42BF">
              <w:rPr>
                <w:b/>
              </w:rPr>
              <w:t>Non-Target Lesions</w:t>
            </w:r>
          </w:p>
        </w:tc>
        <w:tc>
          <w:tcPr>
            <w:tcW w:w="2575" w:type="dxa"/>
            <w:vAlign w:val="center"/>
          </w:tcPr>
          <w:p w:rsidR="00037C65" w:rsidRPr="00BB42BF" w:rsidRDefault="00037C65" w:rsidP="009A04F3">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BB42BF">
              <w:rPr>
                <w:b/>
              </w:rPr>
              <w:t>New Lesions</w:t>
            </w:r>
          </w:p>
        </w:tc>
        <w:tc>
          <w:tcPr>
            <w:tcW w:w="2575" w:type="dxa"/>
            <w:vAlign w:val="center"/>
          </w:tcPr>
          <w:p w:rsidR="00037C65" w:rsidRPr="00BB42BF" w:rsidRDefault="00037C65" w:rsidP="009A04F3">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BB42BF">
              <w:rPr>
                <w:b/>
              </w:rPr>
              <w:t>Overall Response</w:t>
            </w:r>
          </w:p>
        </w:tc>
      </w:tr>
      <w:tr w:rsidR="00037C65" w:rsidRPr="00BB42BF">
        <w:trPr>
          <w:trHeight w:val="249"/>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CR</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CR</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Non-CR/non-PD</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Non-CR/non-PD*</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Not all evaluated</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not evaluated</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Unequivocal PD</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Yes or 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PD</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Any</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Yes</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PD</w:t>
            </w:r>
          </w:p>
        </w:tc>
      </w:tr>
      <w:tr w:rsidR="00037C65" w:rsidRPr="00BB42BF">
        <w:trPr>
          <w:trHeight w:val="263"/>
        </w:trPr>
        <w:tc>
          <w:tcPr>
            <w:tcW w:w="7725" w:type="dxa"/>
            <w:gridSpan w:val="3"/>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  ‘Non-CR/non-PD’ is preferred over ‘stable disease’ for non-target disease since SD is increasingly used as an endpoint for assessment of efficacy in some trials so to assign this category when no lesions can be measured is not advised</w:t>
            </w:r>
          </w:p>
        </w:tc>
      </w:tr>
    </w:tbl>
    <w:p w:rsidR="00037C65" w:rsidRPr="00037C65" w:rsidRDefault="00037C65" w:rsidP="00037C65">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tabs>
          <w:tab w:val="left" w:pos="-1068"/>
          <w:tab w:val="left" w:pos="-720"/>
          <w:tab w:val="left" w:pos="0"/>
          <w:tab w:val="left" w:pos="372"/>
          <w:tab w:val="left" w:pos="720"/>
          <w:tab w:val="left" w:pos="1080"/>
          <w:tab w:val="left" w:pos="144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720"/>
        <w:rPr>
          <w:b/>
        </w:rPr>
      </w:pPr>
      <w:r w:rsidRPr="00037C65">
        <w:t>11.1.5</w:t>
      </w:r>
      <w:r w:rsidRPr="00037C65">
        <w:tab/>
      </w:r>
      <w:r w:rsidRPr="00037C65">
        <w:rPr>
          <w:u w:val="single"/>
        </w:rPr>
        <w:t>Duration of Response</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092"/>
          <w:tab w:val="left" w:pos="1350"/>
          <w:tab w:val="left" w:pos="1440"/>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rPr>
          <w:u w:val="single"/>
        </w:rPr>
        <w:t>Duration of overall response</w:t>
      </w:r>
      <w:r w:rsidRPr="00037C65">
        <w:t xml:space="preserve">:  The duration of overall response is measured from the time measurement criteria are met for CR or PR (whichever is first recorded) until the </w:t>
      </w:r>
      <w:r w:rsidRPr="00037C65">
        <w:lastRenderedPageBreak/>
        <w:t>first date that recurrent or progressive disease is objectively documented (taking as reference for progressive disease the smallest measurements recorded since the treatment started).</w:t>
      </w:r>
    </w:p>
    <w:p w:rsidR="00037C65" w:rsidRPr="00037C65" w:rsidRDefault="00037C65" w:rsidP="00037C65">
      <w:pPr>
        <w:widowControl/>
        <w:tabs>
          <w:tab w:val="left" w:pos="-1068"/>
          <w:tab w:val="left" w:pos="-720"/>
          <w:tab w:val="left" w:pos="0"/>
          <w:tab w:val="left" w:pos="372"/>
          <w:tab w:val="left" w:pos="720"/>
          <w:tab w:val="left" w:pos="1092"/>
          <w:tab w:val="left" w:pos="1350"/>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p>
    <w:p w:rsidR="00037C65" w:rsidRPr="00037C65" w:rsidRDefault="00037C65" w:rsidP="00037C65">
      <w:pPr>
        <w:widowControl/>
        <w:tabs>
          <w:tab w:val="left" w:pos="1350"/>
          <w:tab w:val="left" w:pos="144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t>The duration of overall CR is measured from the time measurement criteria are first met for CR until the first date that progressive disease is objectively documented.</w:t>
      </w:r>
      <w:r w:rsidRPr="00037C65">
        <w:rPr>
          <w:b/>
        </w:rPr>
        <w:tab/>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092"/>
          <w:tab w:val="left" w:pos="1440"/>
          <w:tab w:val="left" w:pos="153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rPr>
          <w:u w:val="single"/>
        </w:rPr>
        <w:t>Duration of stable disease</w:t>
      </w:r>
      <w:r w:rsidRPr="00037C65">
        <w:t xml:space="preserve">:  Stable disease is measured from the start of the treatment until the criteria for progression are met, taking as reference the smallest measurements recorded since the treatment started, including the baseline measurements. </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720"/>
        <w:rPr>
          <w:b/>
        </w:rPr>
      </w:pPr>
      <w:r w:rsidRPr="00037C65">
        <w:t>11.1.6</w:t>
      </w:r>
      <w:r w:rsidRPr="00037C65">
        <w:tab/>
      </w:r>
      <w:r w:rsidRPr="00037C65">
        <w:rPr>
          <w:u w:val="single"/>
        </w:rPr>
        <w:t>Progression-Free Survival</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rPr>
          <w:i/>
        </w:rPr>
        <w:t xml:space="preserve">Include this section if </w:t>
      </w:r>
      <w:r w:rsidR="00BB410E" w:rsidRPr="00037C65">
        <w:rPr>
          <w:i/>
        </w:rPr>
        <w:t>time to progression or progression-free survival (PFS) is</w:t>
      </w:r>
      <w:r w:rsidRPr="00037C65">
        <w:rPr>
          <w:i/>
        </w:rPr>
        <w:t xml:space="preserve"> to be used.  PFS is defined as the duration of time from start of treatment to time of progression or death, whichever occurs </w:t>
      </w:r>
      <w:proofErr w:type="gramStart"/>
      <w:r w:rsidRPr="00037C65">
        <w:rPr>
          <w:i/>
        </w:rPr>
        <w:t>first.</w:t>
      </w:r>
      <w:proofErr w:type="gramEnd"/>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720"/>
      </w:pPr>
      <w:r w:rsidRPr="00037C65">
        <w:t>11.1.7</w:t>
      </w:r>
      <w:r w:rsidRPr="00037C65">
        <w:tab/>
      </w:r>
      <w:r w:rsidRPr="00037C65">
        <w:rPr>
          <w:u w:val="single"/>
        </w:rPr>
        <w:t>Response Review</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372"/>
      </w:pPr>
    </w:p>
    <w:p w:rsidR="00037C65" w:rsidRDefault="00037C6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rPr>
      </w:pPr>
      <w:r w:rsidRPr="00037C65">
        <w:rPr>
          <w:i/>
        </w:rPr>
        <w:t xml:space="preserve">For trials where the response rate is the primary endpoint, it is strongly recommended that all responses be reviewed by an expert(s) independent of the study at the study’s completion.  Simultaneous review of the patients’ files and radiological images is the best approach. </w:t>
      </w:r>
    </w:p>
    <w:p w:rsidR="00037C65" w:rsidRDefault="00037C6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rPr>
      </w:pPr>
    </w:p>
    <w:p w:rsidR="00037C65" w:rsidRPr="007300F3" w:rsidRDefault="00037C6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54"/>
        <w:rPr>
          <w:color w:val="000000"/>
        </w:rPr>
      </w:pPr>
      <w:r>
        <w:rPr>
          <w:color w:val="000000"/>
        </w:rPr>
        <w:t>11.2</w:t>
      </w:r>
      <w:r>
        <w:rPr>
          <w:color w:val="000000"/>
        </w:rPr>
        <w:tab/>
      </w:r>
      <w:r w:rsidRPr="00037C65">
        <w:rPr>
          <w:b/>
          <w:color w:val="000000"/>
        </w:rPr>
        <w:t>Antitumor Effect – Hematologic Tumors</w:t>
      </w:r>
    </w:p>
    <w:p w:rsidR="00A673DA" w:rsidRDefault="00A673DA"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color w:val="000000"/>
        </w:rPr>
      </w:pPr>
    </w:p>
    <w:p w:rsidR="00037C65" w:rsidRDefault="00037C6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color w:val="000000"/>
        </w:rPr>
      </w:pPr>
      <w:r>
        <w:rPr>
          <w:i/>
          <w:color w:val="000000"/>
        </w:rPr>
        <w:t>Please provide appropriate criteria for evaluation of response and</w:t>
      </w:r>
      <w:r w:rsidR="004C0C05">
        <w:rPr>
          <w:i/>
          <w:color w:val="000000"/>
        </w:rPr>
        <w:t xml:space="preserve"> </w:t>
      </w:r>
      <w:r>
        <w:rPr>
          <w:i/>
          <w:color w:val="000000"/>
        </w:rPr>
        <w:t>methods of measurement.</w:t>
      </w:r>
    </w:p>
    <w:p w:rsidR="00CA34F7" w:rsidRDefault="00CA34F7"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color w:val="000000"/>
        </w:rPr>
      </w:pPr>
    </w:p>
    <w:p w:rsidR="004C0C05" w:rsidRPr="007300F3" w:rsidRDefault="004C0C05" w:rsidP="004C0C0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54"/>
        <w:rPr>
          <w:color w:val="000000"/>
        </w:rPr>
      </w:pPr>
      <w:r>
        <w:rPr>
          <w:color w:val="000000"/>
        </w:rPr>
        <w:t>11.3</w:t>
      </w:r>
      <w:r>
        <w:rPr>
          <w:color w:val="000000"/>
        </w:rPr>
        <w:tab/>
      </w:r>
      <w:r w:rsidRPr="004C0C05">
        <w:rPr>
          <w:b/>
          <w:color w:val="000000"/>
        </w:rPr>
        <w:t>Other Response Parameters</w:t>
      </w:r>
    </w:p>
    <w:p w:rsidR="004C0C05" w:rsidRDefault="004C0C05" w:rsidP="004C0C0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color w:val="000000"/>
        </w:rPr>
      </w:pPr>
    </w:p>
    <w:p w:rsidR="004C0C05" w:rsidRDefault="004C0C05" w:rsidP="004C0C0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color w:val="000000"/>
        </w:rPr>
      </w:pPr>
      <w:r>
        <w:rPr>
          <w:i/>
          <w:color w:val="000000"/>
        </w:rPr>
        <w:t>Other endpoints and the criteria for their measurement should be entered below or reference should be made to the protocol section where these criteria may be found.</w:t>
      </w:r>
    </w:p>
    <w:p w:rsidR="004C0C05" w:rsidRDefault="004C0C0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color w:val="000000"/>
        </w:rPr>
      </w:pPr>
    </w:p>
    <w:p w:rsidR="00D17FF8" w:rsidRPr="00037C65" w:rsidRDefault="00D17FF8"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color w:val="000000"/>
        </w:rPr>
      </w:pPr>
    </w:p>
    <w:p w:rsidR="00A673DA" w:rsidRPr="007300F3" w:rsidRDefault="00E8322B">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b/>
          <w:color w:val="000000"/>
        </w:rPr>
        <w:t>12</w:t>
      </w:r>
      <w:r w:rsidR="00A673DA" w:rsidRPr="007300F3">
        <w:rPr>
          <w:b/>
          <w:color w:val="000000"/>
        </w:rPr>
        <w:t>.</w:t>
      </w:r>
      <w:r w:rsidR="00A673DA" w:rsidRPr="007300F3">
        <w:rPr>
          <w:b/>
          <w:color w:val="000000"/>
        </w:rPr>
        <w:tab/>
      </w:r>
      <w:r w:rsidR="00A673DA" w:rsidRPr="007300F3">
        <w:rPr>
          <w:b/>
          <w:color w:val="000000"/>
        </w:rPr>
        <w:tab/>
      </w:r>
      <w:r w:rsidRPr="007300F3">
        <w:rPr>
          <w:b/>
          <w:color w:val="000000"/>
        </w:rPr>
        <w:t xml:space="preserve">DATA REPORTING / </w:t>
      </w:r>
      <w:r w:rsidR="00A673DA" w:rsidRPr="007300F3">
        <w:rPr>
          <w:b/>
          <w:color w:val="000000"/>
        </w:rPr>
        <w:t>REGULATORY REQUIREMENTS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A35A8" w:rsidRPr="007300F3" w:rsidRDefault="00AA35A8" w:rsidP="00AA35A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r w:rsidRPr="007300F3">
        <w:rPr>
          <w:bCs/>
        </w:rPr>
        <w:t>Adverse event lists, guidelines, and instructions for AE reporting can be found in Section 7.0 (Adverse Events: List and Reporting Requirements).</w:t>
      </w:r>
    </w:p>
    <w:p w:rsidR="00AA35A8" w:rsidRPr="007300F3" w:rsidRDefault="00AA35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B11EF0" w:rsidRPr="007300F3" w:rsidRDefault="00B11EF0" w:rsidP="00B11EF0">
      <w:pPr>
        <w:numPr>
          <w:ilvl w:val="1"/>
          <w:numId w:val="8"/>
        </w:num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color w:val="000000"/>
        </w:rPr>
      </w:pPr>
      <w:r w:rsidRPr="007300F3">
        <w:rPr>
          <w:b/>
          <w:color w:val="000000"/>
        </w:rPr>
        <w:t>Data Reporting</w:t>
      </w:r>
    </w:p>
    <w:p w:rsidR="00B11EF0" w:rsidRPr="007300F3" w:rsidRDefault="00B11EF0" w:rsidP="00B11EF0">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B11EF0" w:rsidRPr="007300F3" w:rsidRDefault="00B11EF0" w:rsidP="00B11EF0">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u w:val="single"/>
        </w:rPr>
      </w:pPr>
      <w:r w:rsidRPr="007300F3">
        <w:rPr>
          <w:color w:val="000000"/>
        </w:rPr>
        <w:tab/>
      </w:r>
      <w:r w:rsidRPr="007300F3">
        <w:rPr>
          <w:color w:val="000000"/>
        </w:rPr>
        <w:tab/>
        <w:t>12.1.1</w:t>
      </w:r>
      <w:r w:rsidRPr="007300F3">
        <w:rPr>
          <w:color w:val="000000"/>
        </w:rPr>
        <w:tab/>
      </w:r>
      <w:r w:rsidRPr="007300F3">
        <w:rPr>
          <w:color w:val="000000"/>
          <w:u w:val="single"/>
        </w:rPr>
        <w:t>Method</w:t>
      </w:r>
    </w:p>
    <w:p w:rsidR="00B11EF0" w:rsidRPr="007300F3" w:rsidRDefault="00B11EF0" w:rsidP="00B11EF0">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B11EF0" w:rsidRDefault="00B11EF0" w:rsidP="00627C00">
      <w:pPr>
        <w:tabs>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color w:val="000000"/>
        </w:rPr>
      </w:pPr>
      <w:r w:rsidRPr="007300F3">
        <w:rPr>
          <w:i/>
          <w:color w:val="000000"/>
        </w:rPr>
        <w:tab/>
      </w:r>
      <w:r w:rsidRPr="00B51F36">
        <w:rPr>
          <w:color w:val="000000"/>
        </w:rPr>
        <w:t>This study will be monitored by the Clinical Trials Monitoring Service (</w:t>
      </w:r>
      <w:proofErr w:type="spellStart"/>
      <w:r w:rsidRPr="00B51F36">
        <w:rPr>
          <w:color w:val="000000"/>
        </w:rPr>
        <w:t>CTMS</w:t>
      </w:r>
      <w:proofErr w:type="spellEnd"/>
      <w:r w:rsidRPr="00B51F36">
        <w:rPr>
          <w:color w:val="000000"/>
        </w:rPr>
        <w:t xml:space="preserve">).  Information on </w:t>
      </w:r>
      <w:proofErr w:type="spellStart"/>
      <w:r w:rsidRPr="00B51F36">
        <w:rPr>
          <w:color w:val="000000"/>
        </w:rPr>
        <w:t>CTMS</w:t>
      </w:r>
      <w:proofErr w:type="spellEnd"/>
      <w:r w:rsidRPr="00B51F36">
        <w:rPr>
          <w:color w:val="000000"/>
        </w:rPr>
        <w:t xml:space="preserve"> reporting is available at </w:t>
      </w:r>
      <w:hyperlink r:id="rId39" w:history="1">
        <w:r w:rsidRPr="00B51F36">
          <w:rPr>
            <w:rStyle w:val="Hyperlink"/>
          </w:rPr>
          <w:t>http://www.theradex.com/CTMS/ctmsmenu.htm</w:t>
        </w:r>
      </w:hyperlink>
      <w:r w:rsidRPr="00B51F36">
        <w:rPr>
          <w:color w:val="000000"/>
        </w:rPr>
        <w:t xml:space="preserve">.  Data will be submitted to </w:t>
      </w:r>
      <w:proofErr w:type="spellStart"/>
      <w:r w:rsidRPr="00B51F36">
        <w:rPr>
          <w:color w:val="000000"/>
        </w:rPr>
        <w:t>CTMS</w:t>
      </w:r>
      <w:proofErr w:type="spellEnd"/>
      <w:r w:rsidRPr="00B51F36">
        <w:rPr>
          <w:color w:val="000000"/>
        </w:rPr>
        <w:t xml:space="preserve"> at </w:t>
      </w:r>
      <w:r w:rsidRPr="00B51F36">
        <w:rPr>
          <w:color w:val="000000"/>
        </w:rPr>
        <w:lastRenderedPageBreak/>
        <w:t>least once every two weeks on the NCI/</w:t>
      </w:r>
      <w:proofErr w:type="spellStart"/>
      <w:r w:rsidRPr="00B51F36">
        <w:rPr>
          <w:color w:val="000000"/>
        </w:rPr>
        <w:t>DCTD</w:t>
      </w:r>
      <w:proofErr w:type="spellEnd"/>
      <w:r w:rsidRPr="00B51F36">
        <w:rPr>
          <w:color w:val="000000"/>
        </w:rPr>
        <w:t xml:space="preserve"> case report form or the electronic case report form (ACES).</w:t>
      </w:r>
      <w:r w:rsidRPr="00B51F36">
        <w:rPr>
          <w:szCs w:val="20"/>
        </w:rPr>
        <w:t xml:space="preserve"> </w:t>
      </w:r>
      <w:r>
        <w:rPr>
          <w:szCs w:val="20"/>
        </w:rPr>
        <w:t xml:space="preserve"> </w:t>
      </w:r>
      <w:r w:rsidRPr="00B51F36">
        <w:rPr>
          <w:color w:val="000000"/>
        </w:rPr>
        <w:t xml:space="preserve">CTEP will arrange for a bi-weekly toxicity report to be generated by </w:t>
      </w:r>
      <w:proofErr w:type="spellStart"/>
      <w:r w:rsidRPr="00B51F36">
        <w:rPr>
          <w:color w:val="000000"/>
        </w:rPr>
        <w:t>Theradex</w:t>
      </w:r>
      <w:proofErr w:type="spellEnd"/>
      <w:r w:rsidRPr="00B51F36">
        <w:rPr>
          <w:color w:val="000000"/>
        </w:rPr>
        <w:t>, and this report will be provided to the Principal Investigator, all Co-Investigators, and the Organ Dysfunction Working Group Coordinator for the purposes of monitoring and coordination of this multicenter trial.</w:t>
      </w:r>
    </w:p>
    <w:p w:rsidR="00B11EF0" w:rsidRDefault="00B11EF0" w:rsidP="00B11EF0">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pPr>
    </w:p>
    <w:p w:rsidR="00B11EF0" w:rsidRPr="00BF7468" w:rsidRDefault="00B11EF0" w:rsidP="00B11EF0">
      <w:pPr>
        <w:widowControl/>
        <w:tabs>
          <w:tab w:val="left" w:pos="-1056"/>
          <w:tab w:val="left" w:pos="-720"/>
          <w:tab w:val="left" w:pos="348"/>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pPr>
      <w:r w:rsidRPr="00BF7468">
        <w:t xml:space="preserve">The final study report should contain all raw data collected during the trial including the case report forms as well as all clinical, laboratory, pharmacokinetic, and </w:t>
      </w:r>
      <w:proofErr w:type="spellStart"/>
      <w:r w:rsidRPr="00BF7468">
        <w:t>pharmacodynamic</w:t>
      </w:r>
      <w:proofErr w:type="spellEnd"/>
      <w:r w:rsidRPr="00BF7468">
        <w:t xml:space="preserve"> data collected.  This report will be made available to the FDA as well as all members of the Organ Dysfunction Working Group.</w:t>
      </w:r>
    </w:p>
    <w:p w:rsidR="00B11EF0" w:rsidRPr="007300F3" w:rsidRDefault="00B11EF0" w:rsidP="00B11EF0">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pPr>
    </w:p>
    <w:p w:rsidR="00B11EF0" w:rsidRPr="007300F3" w:rsidRDefault="00B11EF0" w:rsidP="00B11EF0">
      <w:pPr>
        <w:pStyle w:val="BodyTextIndent2"/>
        <w:widowControl/>
        <w:numPr>
          <w:ilvl w:val="2"/>
          <w:numId w:val="9"/>
        </w:numPr>
        <w:tabs>
          <w:tab w:val="clear" w:pos="0"/>
          <w:tab w:val="clear" w:pos="372"/>
          <w:tab w:val="clear" w:pos="720"/>
          <w:tab w:val="clear" w:pos="1092"/>
          <w:tab w:val="clear" w:pos="1815"/>
          <w:tab w:val="clear" w:pos="2160"/>
          <w:tab w:val="clear" w:pos="2532"/>
          <w:tab w:val="num" w:pos="1440"/>
          <w:tab w:val="left" w:pos="4320"/>
        </w:tabs>
        <w:ind w:left="1440" w:hanging="720"/>
        <w:rPr>
          <w:iCs/>
          <w:u w:val="single"/>
        </w:rPr>
      </w:pPr>
      <w:r w:rsidRPr="007300F3">
        <w:rPr>
          <w:iCs/>
          <w:u w:val="single"/>
        </w:rPr>
        <w:t>Responsibility for Data Submission</w:t>
      </w:r>
    </w:p>
    <w:p w:rsidR="00B11EF0" w:rsidRPr="007300F3" w:rsidRDefault="00B11EF0" w:rsidP="00B11EF0">
      <w:pPr>
        <w:pStyle w:val="BodyTextIndent2"/>
        <w:tabs>
          <w:tab w:val="clear" w:pos="720"/>
          <w:tab w:val="clear" w:pos="1812"/>
        </w:tabs>
        <w:ind w:left="1440" w:firstLine="0"/>
        <w:rPr>
          <w:iCs/>
        </w:rPr>
      </w:pPr>
    </w:p>
    <w:p w:rsidR="00B11EF0" w:rsidRPr="007300F3" w:rsidRDefault="00B11EF0" w:rsidP="00B11EF0">
      <w:pPr>
        <w:pStyle w:val="BodyTextIndent2"/>
        <w:tabs>
          <w:tab w:val="clear" w:pos="720"/>
          <w:tab w:val="clear" w:pos="1812"/>
        </w:tabs>
        <w:ind w:left="1440" w:firstLine="0"/>
        <w:rPr>
          <w:i/>
        </w:rPr>
      </w:pPr>
      <w:r w:rsidRPr="007300F3">
        <w:rPr>
          <w:i/>
          <w:iCs/>
        </w:rPr>
        <w:t>Suggested text is provided below which can be modified as necessary.  If this study is being performed within a single institution, this section should be marked “N/A” and the text below deleted.</w:t>
      </w:r>
    </w:p>
    <w:p w:rsidR="00B11EF0" w:rsidRPr="007300F3" w:rsidRDefault="00B11EF0" w:rsidP="00B11EF0">
      <w:pPr>
        <w:pStyle w:val="BodyTextIndent2"/>
        <w:tabs>
          <w:tab w:val="clear" w:pos="-1068"/>
          <w:tab w:val="clear" w:pos="-720"/>
          <w:tab w:val="clear" w:pos="0"/>
          <w:tab w:val="clear" w:pos="372"/>
          <w:tab w:val="clear" w:pos="720"/>
          <w:tab w:val="clear" w:pos="1092"/>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1440"/>
        <w:rPr>
          <w:iCs/>
        </w:rPr>
      </w:pPr>
      <w:r w:rsidRPr="007300F3">
        <w:rPr>
          <w:iCs/>
        </w:rPr>
        <w:tab/>
      </w:r>
    </w:p>
    <w:p w:rsidR="00B11EF0" w:rsidRPr="007300F3" w:rsidRDefault="00B11EF0" w:rsidP="00B11EF0">
      <w:pPr>
        <w:pStyle w:val="BodyTextIndent2"/>
        <w:tabs>
          <w:tab w:val="clear" w:pos="720"/>
          <w:tab w:val="clear" w:pos="1812"/>
        </w:tabs>
        <w:ind w:left="1440" w:firstLine="0"/>
        <w:rPr>
          <w:bCs/>
          <w:iCs/>
        </w:rPr>
      </w:pPr>
      <w:r w:rsidRPr="005F1A16">
        <w:rPr>
          <w:iCs/>
        </w:rPr>
        <w:t xml:space="preserve">For trials monitored by </w:t>
      </w:r>
      <w:proofErr w:type="spellStart"/>
      <w:r w:rsidRPr="005F1A16">
        <w:rPr>
          <w:iCs/>
        </w:rPr>
        <w:t>CTMS</w:t>
      </w:r>
      <w:proofErr w:type="spellEnd"/>
      <w:r w:rsidRPr="005F1A16">
        <w:rPr>
          <w:iCs/>
        </w:rPr>
        <w:t xml:space="preserve">, </w:t>
      </w:r>
      <w:r>
        <w:rPr>
          <w:iCs/>
        </w:rPr>
        <w:t>a</w:t>
      </w:r>
      <w:r w:rsidRPr="005F1A16">
        <w:rPr>
          <w:iCs/>
        </w:rPr>
        <w:t xml:space="preserve"> quarterly </w:t>
      </w:r>
      <w:r>
        <w:rPr>
          <w:iCs/>
        </w:rPr>
        <w:t xml:space="preserve">report of </w:t>
      </w:r>
      <w:r w:rsidRPr="005F1A16">
        <w:rPr>
          <w:iCs/>
        </w:rPr>
        <w:t xml:space="preserve">data </w:t>
      </w:r>
      <w:r>
        <w:rPr>
          <w:iCs/>
        </w:rPr>
        <w:t>will be provided by</w:t>
      </w:r>
      <w:r w:rsidRPr="005F1A16">
        <w:rPr>
          <w:iCs/>
        </w:rPr>
        <w:t xml:space="preserve"> </w:t>
      </w:r>
      <w:proofErr w:type="spellStart"/>
      <w:r w:rsidRPr="005F1A16">
        <w:rPr>
          <w:iCs/>
        </w:rPr>
        <w:t>Theradex</w:t>
      </w:r>
      <w:proofErr w:type="spellEnd"/>
      <w:r w:rsidRPr="005F1A16">
        <w:rPr>
          <w:iCs/>
        </w:rPr>
        <w:t xml:space="preserve"> to the Coordinating Center.</w:t>
      </w:r>
    </w:p>
    <w:p w:rsidR="00B11EF0" w:rsidRPr="007300F3" w:rsidRDefault="00B11EF0" w:rsidP="00B11EF0">
      <w:pPr>
        <w:pStyle w:val="BodyTextIndent2"/>
        <w:tabs>
          <w:tab w:val="clear" w:pos="-1068"/>
          <w:tab w:val="clear" w:pos="-720"/>
          <w:tab w:val="clear" w:pos="0"/>
          <w:tab w:val="clear" w:pos="372"/>
          <w:tab w:val="clear" w:pos="720"/>
          <w:tab w:val="clear" w:pos="1092"/>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1440"/>
        <w:rPr>
          <w:iCs/>
        </w:rPr>
      </w:pPr>
    </w:p>
    <w:p w:rsidR="00B11EF0" w:rsidRPr="00B51F36" w:rsidRDefault="00B11EF0" w:rsidP="00B11EF0">
      <w:pPr>
        <w:pStyle w:val="ListParagraph"/>
        <w:numPr>
          <w:ilvl w:val="1"/>
          <w:numId w:val="9"/>
        </w:num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hanging="1005"/>
        <w:rPr>
          <w:b/>
          <w:color w:val="000000"/>
        </w:rPr>
      </w:pPr>
      <w:r w:rsidRPr="00B51F36">
        <w:rPr>
          <w:b/>
          <w:color w:val="000000"/>
        </w:rPr>
        <w:t>Data Monitoring and Safety Plan</w:t>
      </w:r>
    </w:p>
    <w:p w:rsidR="00B11EF0" w:rsidRDefault="00B11EF0" w:rsidP="00B11EF0">
      <w:pPr>
        <w:pStyle w:val="ListParagraph"/>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365"/>
        <w:rPr>
          <w:color w:val="000000"/>
        </w:rPr>
      </w:pPr>
    </w:p>
    <w:p w:rsidR="00B11EF0" w:rsidRPr="00BF7468" w:rsidRDefault="00B11EF0" w:rsidP="00B11EF0">
      <w:pPr>
        <w:widowControl/>
        <w:tabs>
          <w:tab w:val="left" w:pos="-1056"/>
          <w:tab w:val="left" w:pos="-720"/>
          <w:tab w:val="left" w:pos="0"/>
          <w:tab w:val="left" w:pos="348"/>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pPr>
      <w:r w:rsidRPr="00BF7468">
        <w:t xml:space="preserve">A mandatory conference call will take place every other week on </w:t>
      </w:r>
      <w:proofErr w:type="gramStart"/>
      <w:r w:rsidRPr="00BF7468">
        <w:t>_</w:t>
      </w:r>
      <w:r w:rsidRPr="00BF7468">
        <w:rPr>
          <w:i/>
          <w:iCs/>
          <w:u w:val="single"/>
        </w:rPr>
        <w:t>(</w:t>
      </w:r>
      <w:proofErr w:type="gramEnd"/>
      <w:r w:rsidRPr="00BF7468">
        <w:rPr>
          <w:i/>
          <w:iCs/>
          <w:u w:val="single"/>
        </w:rPr>
        <w:t>day of week)</w:t>
      </w:r>
      <w:r w:rsidRPr="00BF7468">
        <w:t>_ at _</w:t>
      </w:r>
      <w:r w:rsidRPr="00BF7468">
        <w:rPr>
          <w:i/>
          <w:iCs/>
          <w:u w:val="single"/>
        </w:rPr>
        <w:t>(time of day)</w:t>
      </w:r>
      <w:r w:rsidRPr="00BF7468">
        <w:t xml:space="preserve">_ (Eastern Time) unless unforeseen events require postponement or cancellation.  The call will update participants on the current status of the trial and will include investigators from all participating centers, CTEP, and representatives from </w:t>
      </w:r>
      <w:proofErr w:type="gramStart"/>
      <w:r w:rsidRPr="00BF7468">
        <w:t>_</w:t>
      </w:r>
      <w:r w:rsidRPr="00BF7468">
        <w:rPr>
          <w:i/>
          <w:iCs/>
          <w:u w:val="single"/>
        </w:rPr>
        <w:t>(</w:t>
      </w:r>
      <w:proofErr w:type="gramEnd"/>
      <w:r w:rsidRPr="00BF7468">
        <w:rPr>
          <w:i/>
          <w:iCs/>
          <w:u w:val="single"/>
        </w:rPr>
        <w:t>Agent Manufacturer)</w:t>
      </w:r>
      <w:r w:rsidRPr="00BF7468">
        <w:t>_.  At this time, any serious toxicities encountered will be discussed and appropriate action taken, and issues relating to the protocol, treatment, management, or other matters of importance that arise during the conduct of the study will be discussed.  Between these regularly scheduled conference calls, unusual toxicities may be discussed among the Principal Investigator and CTEP senior investigators; however, all participants will routinely be updated on such calls via e-mail.</w:t>
      </w:r>
    </w:p>
    <w:p w:rsidR="00B11EF0" w:rsidRPr="00B51F36" w:rsidRDefault="00B11EF0" w:rsidP="00B11EF0">
      <w:pPr>
        <w:pStyle w:val="ListParagraph"/>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365"/>
        <w:rPr>
          <w:color w:val="000000"/>
        </w:rPr>
      </w:pPr>
    </w:p>
    <w:p w:rsidR="00B11EF0" w:rsidRPr="00B51F36" w:rsidRDefault="00B11EF0" w:rsidP="00B11EF0">
      <w:pPr>
        <w:pStyle w:val="ListParagraph"/>
        <w:numPr>
          <w:ilvl w:val="1"/>
          <w:numId w:val="9"/>
        </w:num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hanging="1005"/>
        <w:rPr>
          <w:color w:val="000000"/>
        </w:rPr>
      </w:pPr>
      <w:r w:rsidRPr="00B51F36">
        <w:rPr>
          <w:b/>
          <w:color w:val="000000"/>
        </w:rPr>
        <w:t>CTEP Multicenter Guidelines</w:t>
      </w:r>
    </w:p>
    <w:p w:rsidR="00B11EF0" w:rsidRPr="007300F3" w:rsidRDefault="00B11EF0" w:rsidP="00B11EF0">
      <w:pPr>
        <w:pStyle w:val="BodyTextIndent2"/>
        <w:numPr>
          <w:ilvl w:val="0"/>
          <w:numId w:val="0"/>
        </w:numPr>
        <w:tabs>
          <w:tab w:val="clear" w:pos="720"/>
          <w:tab w:val="clear" w:pos="1092"/>
          <w:tab w:val="clear" w:pos="1440"/>
          <w:tab w:val="left" w:pos="1080"/>
        </w:tabs>
        <w:ind w:left="1365"/>
        <w:rPr>
          <w:i/>
        </w:rPr>
      </w:pPr>
    </w:p>
    <w:p w:rsidR="00B11EF0" w:rsidRPr="00BF7468" w:rsidRDefault="00B11EF0" w:rsidP="00B11EF0">
      <w:pPr>
        <w:tabs>
          <w:tab w:val="left" w:pos="1080"/>
          <w:tab w:val="left" w:pos="1800"/>
        </w:tabs>
        <w:ind w:left="720"/>
      </w:pPr>
      <w:r w:rsidRPr="00BF7468">
        <w:t>This protocol complies with the requirements of the CTEP Multicenter Guidelines.  The specific responsibilities of the Principal Investigator and the Coordinating Center (Organ Dysfunction Working Group Coordinator) and the procedures for auditing are presented in Appendix D.</w:t>
      </w:r>
    </w:p>
    <w:p w:rsidR="00B11EF0" w:rsidRPr="00BF7468" w:rsidRDefault="00B11EF0" w:rsidP="00B11EF0">
      <w:pPr>
        <w:tabs>
          <w:tab w:val="left" w:pos="1080"/>
          <w:tab w:val="left" w:pos="1800"/>
        </w:tabs>
        <w:ind w:left="720"/>
      </w:pPr>
    </w:p>
    <w:p w:rsidR="00B11EF0" w:rsidRPr="00BF7468" w:rsidRDefault="00B11EF0" w:rsidP="00B11EF0">
      <w:pPr>
        <w:tabs>
          <w:tab w:val="left" w:pos="1080"/>
          <w:tab w:val="left" w:pos="1800"/>
        </w:tabs>
        <w:ind w:left="720"/>
      </w:pPr>
      <w:r w:rsidRPr="00BF7468">
        <w:t xml:space="preserve">Except in very unusual circumstances, each participating institution will order </w:t>
      </w:r>
      <w:proofErr w:type="spellStart"/>
      <w:r w:rsidRPr="00BF7468">
        <w:t>DCTD</w:t>
      </w:r>
      <w:proofErr w:type="spellEnd"/>
      <w:r w:rsidRPr="00BF7468">
        <w:t xml:space="preserve">-supplied investigational agents directly from CTEP.  Investigational agents may be ordered by a participating site only after the initial </w:t>
      </w:r>
      <w:proofErr w:type="spellStart"/>
      <w:r w:rsidRPr="00BF7468">
        <w:t>IRB</w:t>
      </w:r>
      <w:proofErr w:type="spellEnd"/>
      <w:r w:rsidRPr="00BF7468">
        <w:t xml:space="preserve"> approval for the site has been forwarded by the Coordinating Center to the CTEP PIO. </w:t>
      </w:r>
    </w:p>
    <w:p w:rsidR="00B11EF0" w:rsidRPr="007300F3" w:rsidRDefault="00B11EF0" w:rsidP="00B11EF0">
      <w:pPr>
        <w:pStyle w:val="BodyTextIndent2"/>
        <w:numPr>
          <w:ilvl w:val="0"/>
          <w:numId w:val="0"/>
        </w:numPr>
        <w:tabs>
          <w:tab w:val="clear" w:pos="720"/>
          <w:tab w:val="clear" w:pos="1092"/>
          <w:tab w:val="clear" w:pos="1440"/>
          <w:tab w:val="left" w:pos="1080"/>
        </w:tabs>
        <w:ind w:left="1101"/>
      </w:pPr>
    </w:p>
    <w:p w:rsidR="00B11EF0" w:rsidRPr="007300F3" w:rsidRDefault="00B11EF0" w:rsidP="00B11EF0">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B11EF0" w:rsidRPr="007300F3" w:rsidRDefault="00B11EF0" w:rsidP="00B11EF0">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721"/>
        <w:rPr>
          <w:color w:val="000000"/>
        </w:rPr>
      </w:pPr>
      <w:r w:rsidRPr="007300F3">
        <w:rPr>
          <w:color w:val="000000"/>
        </w:rPr>
        <w:t>12.</w:t>
      </w:r>
      <w:r>
        <w:rPr>
          <w:color w:val="000000"/>
        </w:rPr>
        <w:t>4</w:t>
      </w:r>
      <w:r w:rsidRPr="007300F3">
        <w:rPr>
          <w:b/>
          <w:color w:val="000000"/>
        </w:rPr>
        <w:tab/>
      </w:r>
      <w:r>
        <w:rPr>
          <w:b/>
          <w:color w:val="000000"/>
        </w:rPr>
        <w:t>Collaborative Agreements Language</w:t>
      </w:r>
    </w:p>
    <w:p w:rsidR="00B11EF0" w:rsidRPr="007300F3" w:rsidRDefault="00B11EF0" w:rsidP="00B11EF0">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B11EF0" w:rsidRPr="00E70A3D" w:rsidRDefault="00B11EF0" w:rsidP="00B11EF0">
      <w:pPr>
        <w:widowControl/>
        <w:tabs>
          <w:tab w:val="left" w:pos="360"/>
          <w:tab w:val="left" w:pos="720"/>
          <w:tab w:val="left" w:pos="1440"/>
          <w:tab w:val="left" w:pos="1800"/>
          <w:tab w:val="left" w:pos="2160"/>
          <w:tab w:val="left" w:pos="2851"/>
          <w:tab w:val="left" w:pos="3600"/>
        </w:tabs>
        <w:ind w:left="720"/>
      </w:pPr>
      <w:r w:rsidRPr="00E70A3D">
        <w:rPr>
          <w:i/>
        </w:rPr>
        <w:t>If the investigational study agent is provided by CTEP under a Collaborative Agreement [Cooperative Research and Development Agreement (</w:t>
      </w:r>
      <w:proofErr w:type="spellStart"/>
      <w:r w:rsidRPr="00E70A3D">
        <w:rPr>
          <w:i/>
        </w:rPr>
        <w:t>CRADA</w:t>
      </w:r>
      <w:proofErr w:type="spellEnd"/>
      <w:r w:rsidRPr="00E70A3D">
        <w:rPr>
          <w:i/>
        </w:rPr>
        <w:t>), Clinical Trials Agreement (CTA), Agent-</w:t>
      </w:r>
      <w:proofErr w:type="spellStart"/>
      <w:r w:rsidRPr="00E70A3D">
        <w:rPr>
          <w:i/>
        </w:rPr>
        <w:t>CRADA</w:t>
      </w:r>
      <w:proofErr w:type="spellEnd"/>
      <w:r w:rsidRPr="00E70A3D">
        <w:rPr>
          <w:i/>
        </w:rPr>
        <w:t xml:space="preserve"> or Clinical Supply Agreement (CSA)] with the Pharmaceutical Company, this section must be included in the protocol.  Information on the investigational study agent’s Agreement status will be provided in the approved </w:t>
      </w:r>
      <w:proofErr w:type="spellStart"/>
      <w:r w:rsidRPr="00E70A3D">
        <w:rPr>
          <w:i/>
        </w:rPr>
        <w:t>LOI</w:t>
      </w:r>
      <w:proofErr w:type="spellEnd"/>
      <w:r w:rsidRPr="00E70A3D">
        <w:rPr>
          <w:i/>
        </w:rPr>
        <w:t xml:space="preserve"> response. </w:t>
      </w:r>
      <w:r>
        <w:rPr>
          <w:i/>
        </w:rPr>
        <w:t xml:space="preserve"> If no Collaborative Agreement </w:t>
      </w:r>
      <w:r w:rsidRPr="00E70A3D">
        <w:rPr>
          <w:i/>
        </w:rPr>
        <w:t xml:space="preserve">applies to the investigational study agent, this section should be marked “N/A” and the text below deleted. </w:t>
      </w:r>
    </w:p>
    <w:p w:rsidR="00B11EF0" w:rsidRPr="00E70A3D" w:rsidRDefault="00B11EF0" w:rsidP="00B11EF0">
      <w:pPr>
        <w:tabs>
          <w:tab w:val="left" w:pos="-1080"/>
          <w:tab w:val="left" w:pos="-720"/>
          <w:tab w:val="left" w:pos="0"/>
          <w:tab w:val="left" w:pos="348"/>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pPr>
    </w:p>
    <w:p w:rsidR="00B11EF0" w:rsidRPr="00D163E1" w:rsidRDefault="00B11EF0" w:rsidP="00B11EF0">
      <w:pPr>
        <w:ind w:left="720"/>
      </w:pPr>
      <w:r w:rsidRPr="00D163E1">
        <w:t xml:space="preserve">The agent(s) supplied by CTEP, </w:t>
      </w:r>
      <w:proofErr w:type="spellStart"/>
      <w:r w:rsidRPr="00D163E1">
        <w:t>DCTD</w:t>
      </w:r>
      <w:proofErr w:type="spellEnd"/>
      <w:r w:rsidRPr="00D163E1">
        <w:t>, NCI used in this protocol is/are provided to the NCI under a Collaborative Agreement (</w:t>
      </w:r>
      <w:proofErr w:type="spellStart"/>
      <w:r w:rsidRPr="00D163E1">
        <w:t>CRADA</w:t>
      </w:r>
      <w:proofErr w:type="spellEnd"/>
      <w:r w:rsidRPr="00D163E1">
        <w:t>, CTA, CSA) between the Pharmaceutical Company(</w:t>
      </w:r>
      <w:proofErr w:type="spellStart"/>
      <w:r w:rsidRPr="00D163E1">
        <w:t>ies</w:t>
      </w:r>
      <w:proofErr w:type="spellEnd"/>
      <w:r w:rsidRPr="00D163E1">
        <w:t xml:space="preserve">) (hereinafter referred to as </w:t>
      </w:r>
      <w:r>
        <w:t>“</w:t>
      </w:r>
      <w:r w:rsidRPr="00D163E1">
        <w:t>Collaborator(s)</w:t>
      </w:r>
      <w:r>
        <w:t>”</w:t>
      </w:r>
      <w:r w:rsidRPr="00D163E1">
        <w:t xml:space="preserve">) and the NCI Division of Cancer Treatment and Diagnosis.  Therefore, the following obligations/guidelines, in addition to the provisions in the </w:t>
      </w:r>
      <w:r>
        <w:t>“</w:t>
      </w:r>
      <w:r w:rsidRPr="00D163E1">
        <w:t>Intellectual Property Option to Collaborator</w:t>
      </w:r>
      <w:r>
        <w:t>” (</w:t>
      </w:r>
      <w:r w:rsidRPr="0033542F">
        <w:t>http://ctep.cancer.gov/industryCollaborations2/intellectual_property.htm</w:t>
      </w:r>
      <w:r w:rsidRPr="00D163E1">
        <w:t>) contained within the terms of award, apply to the use of the Agent(s) in this study:</w:t>
      </w:r>
    </w:p>
    <w:p w:rsidR="00B11EF0" w:rsidRPr="00D163E1" w:rsidRDefault="00B11EF0" w:rsidP="00B11EF0"/>
    <w:p w:rsidR="00B11EF0" w:rsidRPr="00D163E1" w:rsidRDefault="00B11EF0" w:rsidP="00B11EF0">
      <w:pPr>
        <w:ind w:left="1080" w:hanging="360"/>
      </w:pPr>
      <w:r>
        <w:t xml:space="preserve">1.  </w:t>
      </w:r>
      <w:r>
        <w:tab/>
      </w:r>
      <w:r w:rsidRPr="00D163E1">
        <w:t>Agent(s) may not be used for any purpose outside the scope of this protocol, nor can Agent(s) be transferred or licensed to any party not partic</w:t>
      </w:r>
      <w:r>
        <w:t xml:space="preserve">ipating in the clinical study.  </w:t>
      </w:r>
      <w:r w:rsidRPr="00D163E1">
        <w:t xml:space="preserve">Collaborator(s) data for Agent(s) are confidential and proprietary to Collaborator(s) and shall be maintained as such by the investigators. </w:t>
      </w:r>
      <w:r>
        <w:t xml:space="preserve"> </w:t>
      </w:r>
      <w:r w:rsidRPr="00D163E1">
        <w:t xml:space="preserve">The protocol documents for studies utilizing Agents contain confidential information and should not be shared or distributed without the permission of the NCI.  If a copy of this protocol is requested by a patient or patient’s family member participating on the study, the individual should sign a confidentiality agreement. </w:t>
      </w:r>
      <w:r>
        <w:t xml:space="preserve"> </w:t>
      </w:r>
      <w:r w:rsidRPr="00D163E1">
        <w:t>A suitable model agreement can be downloaded from: http://ctep.cancer.gov.</w:t>
      </w:r>
    </w:p>
    <w:p w:rsidR="00B11EF0" w:rsidRPr="00D163E1" w:rsidRDefault="00B11EF0" w:rsidP="00B11EF0">
      <w:pPr>
        <w:ind w:left="1080"/>
      </w:pPr>
    </w:p>
    <w:p w:rsidR="00B11EF0" w:rsidRPr="00D163E1" w:rsidRDefault="00B11EF0" w:rsidP="00B11EF0">
      <w:pPr>
        <w:ind w:left="1080" w:hanging="360"/>
      </w:pPr>
      <w:r w:rsidRPr="00D163E1">
        <w:t>2.</w:t>
      </w:r>
      <w:r>
        <w:t xml:space="preserve">  </w:t>
      </w:r>
      <w:r>
        <w:tab/>
      </w:r>
      <w:r w:rsidRPr="00D163E1">
        <w:t xml:space="preserve">For a clinical protocol where there is an investigational Agent used in combination with (an)other Agent(s), each the subject of different </w:t>
      </w:r>
      <w:r>
        <w:t>C</w:t>
      </w:r>
      <w:r w:rsidRPr="00D163E1">
        <w:t xml:space="preserve">ollaborative </w:t>
      </w:r>
      <w:r>
        <w:t>A</w:t>
      </w:r>
      <w:r w:rsidRPr="00D163E1">
        <w:t>greements, the access to and use of data by each Collaborator shall be as follows (data pertaining to such combination use shall hereinafter be referred to as "Multi-Party Data</w:t>
      </w:r>
      <w:r>
        <w:t>”</w:t>
      </w:r>
      <w:r w:rsidRPr="00D163E1">
        <w:t>):</w:t>
      </w:r>
    </w:p>
    <w:p w:rsidR="00B11EF0" w:rsidRPr="00D163E1" w:rsidRDefault="00B11EF0" w:rsidP="00B11EF0"/>
    <w:p w:rsidR="00B11EF0" w:rsidRPr="00D163E1" w:rsidRDefault="00B11EF0" w:rsidP="00B11EF0">
      <w:pPr>
        <w:tabs>
          <w:tab w:val="left" w:pos="630"/>
          <w:tab w:val="left" w:pos="1080"/>
        </w:tabs>
        <w:ind w:left="1440" w:hanging="360"/>
      </w:pPr>
      <w:r w:rsidRPr="005B1156">
        <w:t>a.</w:t>
      </w:r>
      <w:r>
        <w:t xml:space="preserve"> </w:t>
      </w:r>
      <w:r>
        <w:tab/>
      </w:r>
      <w:r w:rsidRPr="00D163E1">
        <w:t xml:space="preserve">NCI will provide all Collaborators with prior written notice regarding the existence and nature of any agreements governing their collaboration with </w:t>
      </w:r>
      <w:r>
        <w:t>NCI</w:t>
      </w:r>
      <w:r w:rsidRPr="00D163E1">
        <w:t>, the design of the proposed combination protocol, and the existence of any obligations that would tend to restrict NCI's participation in the proposed combination protocol.</w:t>
      </w:r>
    </w:p>
    <w:p w:rsidR="00B11EF0" w:rsidRPr="00D163E1" w:rsidRDefault="00B11EF0" w:rsidP="00B11EF0">
      <w:pPr>
        <w:ind w:left="1440" w:hanging="360"/>
      </w:pPr>
    </w:p>
    <w:p w:rsidR="00B11EF0" w:rsidRPr="00D163E1" w:rsidRDefault="00B11EF0" w:rsidP="00B11EF0">
      <w:pPr>
        <w:ind w:left="1440" w:hanging="360"/>
      </w:pPr>
      <w:r w:rsidRPr="00D163E1">
        <w:t>b.</w:t>
      </w:r>
      <w:r>
        <w:t xml:space="preserve"> </w:t>
      </w:r>
      <w:r>
        <w:tab/>
      </w:r>
      <w:r w:rsidRPr="00D163E1">
        <w:t>Each Collaborator shall agree to permit use of the Multi-Party Data from the clinical trial by any other Collaborator solely to the extent necessary to allow said other Collaborator to develop, obtain regulatory approval or commercialize its own Agent.</w:t>
      </w:r>
    </w:p>
    <w:p w:rsidR="00B11EF0" w:rsidRPr="00D163E1" w:rsidRDefault="00B11EF0" w:rsidP="00B11EF0">
      <w:pPr>
        <w:ind w:left="1440" w:hanging="360"/>
      </w:pPr>
    </w:p>
    <w:p w:rsidR="00B11EF0" w:rsidRPr="00D163E1" w:rsidRDefault="00B11EF0" w:rsidP="00B11EF0">
      <w:pPr>
        <w:ind w:left="1440" w:hanging="360"/>
      </w:pPr>
      <w:r>
        <w:t xml:space="preserve">c. </w:t>
      </w:r>
      <w:r>
        <w:tab/>
      </w:r>
      <w:r w:rsidRPr="00D163E1">
        <w:t>Any Collaborator having the right to use the Multi-Party Data from these trials must agree in writing prior to the commencement of the trials that it will use the Multi-Party Data solely for development, regulatory approval, and commercialization of its own Agent.</w:t>
      </w:r>
    </w:p>
    <w:p w:rsidR="00B11EF0" w:rsidRPr="00D163E1" w:rsidRDefault="00B11EF0" w:rsidP="00B11EF0"/>
    <w:p w:rsidR="00B11EF0" w:rsidRPr="00D163E1" w:rsidRDefault="00B11EF0" w:rsidP="00B11EF0">
      <w:pPr>
        <w:tabs>
          <w:tab w:val="left" w:pos="270"/>
        </w:tabs>
        <w:ind w:left="1080" w:hanging="360"/>
      </w:pPr>
      <w:r>
        <w:t xml:space="preserve">3.  </w:t>
      </w:r>
      <w:r>
        <w:tab/>
      </w:r>
      <w:r w:rsidRPr="00D163E1">
        <w:t xml:space="preserve">Clinical Trial Data and Results and Raw Data developed under a Collaborative Agreement </w:t>
      </w:r>
      <w:r w:rsidRPr="00D163E1">
        <w:lastRenderedPageBreak/>
        <w:t>will be made available to Collaborator(s), the NCI, and the FDA, as appropriate and unless additional disclosure is required by law or court order</w:t>
      </w:r>
      <w:r>
        <w:t xml:space="preserve"> as described in</w:t>
      </w:r>
      <w:r w:rsidRPr="0033542F">
        <w:t xml:space="preserve"> </w:t>
      </w:r>
      <w:r w:rsidRPr="009852A4">
        <w:t>the IP Option to Collaborator</w:t>
      </w:r>
      <w:r>
        <w:t xml:space="preserve"> (</w:t>
      </w:r>
      <w:hyperlink r:id="rId40" w:history="1">
        <w:r w:rsidRPr="00046D65">
          <w:rPr>
            <w:rStyle w:val="Hyperlink"/>
          </w:rPr>
          <w:t>http://ctep.cancer.gov/industryCollaborations2/intellectual_property.htm</w:t>
        </w:r>
      </w:hyperlink>
      <w:r>
        <w:t>)</w:t>
      </w:r>
      <w:r w:rsidRPr="00D163E1">
        <w:t>.</w:t>
      </w:r>
      <w:r>
        <w:t xml:space="preserve"> </w:t>
      </w:r>
      <w:r w:rsidRPr="00D163E1">
        <w:rPr>
          <w:strike/>
        </w:rPr>
        <w:t xml:space="preserve"> </w:t>
      </w:r>
      <w:r w:rsidRPr="00D163E1">
        <w:t>Additionally, all Clinical Data and Results and Raw Data will be collected</w:t>
      </w:r>
      <w:r>
        <w:t>,</w:t>
      </w:r>
      <w:r w:rsidRPr="00D163E1">
        <w:t xml:space="preserve"> used and disclosed consistent with all applicable federal statutes and regulations for the protection of human subjects, including, if applicable, the </w:t>
      </w:r>
      <w:r w:rsidRPr="005B1156">
        <w:rPr>
          <w:i/>
        </w:rPr>
        <w:t>Standards for Privacy of Individually Identifiable Health Information</w:t>
      </w:r>
      <w:r w:rsidRPr="00D163E1">
        <w:t xml:space="preserve"> set forth in 45 </w:t>
      </w:r>
      <w:proofErr w:type="spellStart"/>
      <w:r w:rsidRPr="00D163E1">
        <w:t>C.F.R.</w:t>
      </w:r>
      <w:proofErr w:type="spellEnd"/>
      <w:r w:rsidRPr="00D163E1">
        <w:t xml:space="preserve"> Part 164.</w:t>
      </w:r>
    </w:p>
    <w:p w:rsidR="00B11EF0" w:rsidRDefault="00B11EF0" w:rsidP="00B11EF0">
      <w:pPr>
        <w:ind w:left="1080" w:hanging="360"/>
      </w:pPr>
    </w:p>
    <w:p w:rsidR="00B11EF0" w:rsidRPr="00D163E1" w:rsidRDefault="00B11EF0" w:rsidP="00B11EF0">
      <w:pPr>
        <w:ind w:left="1080" w:hanging="360"/>
      </w:pPr>
      <w:r>
        <w:t xml:space="preserve">4.  </w:t>
      </w:r>
      <w:r>
        <w:tab/>
      </w:r>
      <w:r w:rsidRPr="00D163E1">
        <w:t>When a Collaborator wishes to initiate a data request, the request should first be sent to the NCI, who will then notify the appropriate investigators (Group Chair for Cooperative Group studies, or PI for other studies) of Collaborator's wish to contact them.</w:t>
      </w:r>
    </w:p>
    <w:p w:rsidR="00B11EF0" w:rsidRPr="00D163E1" w:rsidRDefault="00B11EF0" w:rsidP="00B11EF0">
      <w:pPr>
        <w:ind w:left="1080"/>
      </w:pPr>
    </w:p>
    <w:p w:rsidR="00B11EF0" w:rsidRPr="00D163E1" w:rsidRDefault="00B11EF0" w:rsidP="00B11EF0">
      <w:pPr>
        <w:ind w:left="1080" w:hanging="360"/>
      </w:pPr>
      <w:r>
        <w:t xml:space="preserve">5.  </w:t>
      </w:r>
      <w:r>
        <w:tab/>
      </w:r>
      <w:r w:rsidRPr="00D163E1">
        <w:t>Any data provided to Collaborator(s) for Phase 3 studies must be in accordance with the guidelines and policies of the responsible Data Monitoring Committee (</w:t>
      </w:r>
      <w:proofErr w:type="spellStart"/>
      <w:r w:rsidRPr="00D163E1">
        <w:t>DMC</w:t>
      </w:r>
      <w:proofErr w:type="spellEnd"/>
      <w:r w:rsidRPr="00D163E1">
        <w:t xml:space="preserve">), if there is a </w:t>
      </w:r>
      <w:proofErr w:type="spellStart"/>
      <w:r w:rsidRPr="00D163E1">
        <w:t>DMC</w:t>
      </w:r>
      <w:proofErr w:type="spellEnd"/>
      <w:r w:rsidRPr="00D163E1">
        <w:t xml:space="preserve"> for this clinical trial.</w:t>
      </w:r>
    </w:p>
    <w:p w:rsidR="00B11EF0" w:rsidRPr="00D163E1" w:rsidRDefault="00B11EF0" w:rsidP="00B11EF0">
      <w:pPr>
        <w:ind w:left="1080"/>
      </w:pPr>
    </w:p>
    <w:p w:rsidR="00B11EF0" w:rsidRPr="00D163E1" w:rsidRDefault="00B11EF0" w:rsidP="00B11EF0">
      <w:pPr>
        <w:ind w:left="1080" w:hanging="360"/>
      </w:pPr>
      <w:r>
        <w:t xml:space="preserve">6.  </w:t>
      </w:r>
      <w:r>
        <w:tab/>
      </w:r>
      <w:r w:rsidRPr="00D163E1">
        <w:t>Any manuscripts reporting the results of this clinical trial must be provided to CTEP by the Group office for Cooperative Group studies or by the principal investigator for non-Cooperative Group studies for immediate delivery to Collaborator(s) for advisory review and comment prior to submission for publication.  Collaborator(s) will have 30 days from the date of receipt for review.  Collaborator shall have the right to request that publication be delayed for up to an additional 30 days in order to ensure that Collaborator’s confidential and proprietary data, in addition to Collaborator(s)’s intellectual p</w:t>
      </w:r>
      <w:r>
        <w:t xml:space="preserve">roperty rights, are protected.  </w:t>
      </w:r>
      <w:r w:rsidRPr="00D163E1">
        <w:t xml:space="preserve">Copies of abstracts must be provided to CTEP for forwarding to Collaborator(s) for courtesy review as soon as possible and preferably at least three (3) days prior to submission, but in any case, prior to presentation at the meeting or publication in the proceedings. </w:t>
      </w:r>
      <w:r>
        <w:t xml:space="preserve"> </w:t>
      </w:r>
      <w:r w:rsidRPr="00D163E1">
        <w:t>Press releases and other media presentations must also be forw</w:t>
      </w:r>
      <w:r>
        <w:t xml:space="preserve">arded to CTEP prior to release.  </w:t>
      </w:r>
      <w:r w:rsidRPr="00D163E1">
        <w:t>Copies of any manuscript, abstract and/or press release/ media presentation should be sent to:</w:t>
      </w:r>
    </w:p>
    <w:p w:rsidR="00B11EF0" w:rsidRPr="00D163E1" w:rsidRDefault="00B11EF0" w:rsidP="00B11EF0"/>
    <w:p w:rsidR="00B11EF0" w:rsidRPr="00D163E1" w:rsidRDefault="00B11EF0" w:rsidP="00B11EF0">
      <w:pPr>
        <w:ind w:firstLine="2880"/>
        <w:rPr>
          <w:lang w:val="fr-FR"/>
        </w:rPr>
      </w:pPr>
      <w:r w:rsidRPr="00D163E1">
        <w:rPr>
          <w:lang w:val="fr-FR"/>
        </w:rPr>
        <w:t>Email</w:t>
      </w:r>
      <w:proofErr w:type="gramStart"/>
      <w:r w:rsidRPr="00D163E1">
        <w:rPr>
          <w:lang w:val="fr-FR"/>
        </w:rPr>
        <w:t>:</w:t>
      </w:r>
      <w:r>
        <w:rPr>
          <w:lang w:val="fr-FR"/>
        </w:rPr>
        <w:t xml:space="preserve"> </w:t>
      </w:r>
      <w:r w:rsidRPr="00D163E1">
        <w:rPr>
          <w:lang w:val="fr-FR"/>
        </w:rPr>
        <w:t xml:space="preserve"> </w:t>
      </w:r>
      <w:proofErr w:type="gramEnd"/>
      <w:r w:rsidR="009272B1">
        <w:fldChar w:fldCharType="begin"/>
      </w:r>
      <w:r>
        <w:instrText>HYPERLINK "mailto:ncicteppubs@mail.nih.gov"</w:instrText>
      </w:r>
      <w:r w:rsidR="009272B1">
        <w:fldChar w:fldCharType="separate"/>
      </w:r>
      <w:r w:rsidRPr="00046D65">
        <w:rPr>
          <w:rStyle w:val="Hyperlink"/>
          <w:lang w:val="fr-FR"/>
        </w:rPr>
        <w:t>ncicteppubs@mail.nih.gov</w:t>
      </w:r>
      <w:r w:rsidR="009272B1">
        <w:fldChar w:fldCharType="end"/>
      </w:r>
      <w:r>
        <w:rPr>
          <w:lang w:val="fr-FR"/>
        </w:rPr>
        <w:t xml:space="preserve"> </w:t>
      </w:r>
    </w:p>
    <w:p w:rsidR="00B11EF0" w:rsidRPr="00D163E1" w:rsidRDefault="00B11EF0" w:rsidP="00B11EF0">
      <w:pPr>
        <w:rPr>
          <w:lang w:val="fr-FR"/>
        </w:rPr>
      </w:pPr>
    </w:p>
    <w:p w:rsidR="00B11EF0" w:rsidRPr="00D163E1" w:rsidRDefault="00B11EF0" w:rsidP="00B11EF0">
      <w:pPr>
        <w:ind w:left="1080"/>
      </w:pPr>
      <w:r w:rsidRPr="00D163E1">
        <w:t>The Regulatory Affairs Branch will then distribute them to Collaborator(s).  No publication, manuscript or other form of public disclosure shall contain any of Collaborator</w:t>
      </w:r>
      <w:r>
        <w:t>’</w:t>
      </w:r>
      <w:r w:rsidRPr="00D163E1">
        <w:t>s confidential/ proprietary information.</w:t>
      </w:r>
    </w:p>
    <w:p w:rsidR="006709B1" w:rsidRPr="00E70A3D" w:rsidRDefault="006709B1">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6709B1" w:rsidRPr="007300F3" w:rsidRDefault="006709B1">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A673DA" w:rsidRPr="007300F3" w:rsidRDefault="00A673DA" w:rsidP="003C7550">
      <w:pPr>
        <w:widowControl/>
        <w:tabs>
          <w:tab w:val="left" w:pos="-1080"/>
          <w:tab w:val="left" w:pos="-720"/>
          <w:tab w:val="left" w:pos="0"/>
          <w:tab w:val="left" w:pos="72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rPr>
      </w:pPr>
      <w:r w:rsidRPr="007300F3">
        <w:rPr>
          <w:b/>
          <w:color w:val="000000"/>
        </w:rPr>
        <w:t>1</w:t>
      </w:r>
      <w:r w:rsidR="00B266F1" w:rsidRPr="007300F3">
        <w:rPr>
          <w:b/>
          <w:color w:val="000000"/>
        </w:rPr>
        <w:t>3</w:t>
      </w:r>
      <w:r w:rsidRPr="007300F3">
        <w:rPr>
          <w:b/>
          <w:color w:val="000000"/>
        </w:rPr>
        <w:t>.</w:t>
      </w:r>
      <w:r w:rsidRPr="007300F3">
        <w:rPr>
          <w:b/>
          <w:color w:val="000000"/>
        </w:rPr>
        <w:tab/>
        <w:t>STATISTICAL CONSIDERATIONS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color w:val="000000"/>
        </w:rPr>
        <w:tab/>
        <w:t>1</w:t>
      </w:r>
      <w:r w:rsidR="00B266F1" w:rsidRPr="007300F3">
        <w:rPr>
          <w:color w:val="000000"/>
        </w:rPr>
        <w:t>3</w:t>
      </w:r>
      <w:r w:rsidRPr="007300F3">
        <w:rPr>
          <w:color w:val="000000"/>
        </w:rPr>
        <w:t>.1</w:t>
      </w:r>
      <w:r w:rsidRPr="007300F3">
        <w:rPr>
          <w:b/>
          <w:color w:val="000000"/>
        </w:rPr>
        <w:tab/>
        <w:t>Study Design</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8816F6" w:rsidRPr="00ED0284" w:rsidRDefault="008816F6" w:rsidP="008816F6">
      <w:pPr>
        <w:widowControl/>
        <w:ind w:left="720"/>
      </w:pPr>
      <w:r w:rsidRPr="00ED0284">
        <w:t xml:space="preserve">This phase 1 trial will use a design involving five parallel groups of patients with different degrees of renal dysfunction. </w:t>
      </w:r>
    </w:p>
    <w:p w:rsidR="008816F6" w:rsidRPr="00ED0284" w:rsidRDefault="008816F6" w:rsidP="008816F6">
      <w:pPr>
        <w:widowControl/>
        <w:ind w:left="720"/>
      </w:pPr>
    </w:p>
    <w:p w:rsidR="008816F6" w:rsidRPr="00ED0284" w:rsidRDefault="008816F6" w:rsidP="008816F6">
      <w:pPr>
        <w:widowControl/>
        <w:numPr>
          <w:ilvl w:val="0"/>
          <w:numId w:val="54"/>
        </w:numPr>
        <w:tabs>
          <w:tab w:val="clear" w:pos="1800"/>
          <w:tab w:val="left" w:pos="-720"/>
          <w:tab w:val="left" w:pos="0"/>
          <w:tab w:val="left" w:pos="360"/>
          <w:tab w:val="num" w:pos="1440"/>
        </w:tabs>
        <w:suppressAutoHyphens/>
        <w:ind w:left="1440"/>
      </w:pPr>
      <w:r w:rsidRPr="00ED0284">
        <w:t xml:space="preserve">The dose escalation rules used in this study, as detailed in Section 5.4.1, are adapted from the standard up-and-down “3&amp;3” design, and maintain the basic principles of that design. </w:t>
      </w:r>
      <w:r>
        <w:t xml:space="preserve"> </w:t>
      </w:r>
      <w:r w:rsidRPr="00ED0284">
        <w:t xml:space="preserve">The design has been modified for this organ dysfunction study to eliminate </w:t>
      </w:r>
      <w:r w:rsidRPr="00ED0284">
        <w:lastRenderedPageBreak/>
        <w:t>waiting periods between dose levels as the clinical stability of patients with impaired renal function is frequently limited, and it is thus unreasonable to delay therapy for 2-3 weeks in this patient population.  The disadvantage of this approach is that it may increase the number of patients who receive a dose that is subsequently found to be above the recommended dose level.  However, the benefit is expected to outweigh this risk as this population of patients is small, has few or no standard therapeutic options, and these patients usually have a limited timeframe during which therapy can be safely administered.</w:t>
      </w:r>
    </w:p>
    <w:p w:rsidR="008816F6" w:rsidRPr="00ED0284" w:rsidRDefault="008816F6" w:rsidP="008816F6">
      <w:pPr>
        <w:widowControl/>
        <w:tabs>
          <w:tab w:val="left" w:pos="-720"/>
          <w:tab w:val="left" w:pos="0"/>
          <w:tab w:val="left" w:pos="360"/>
        </w:tabs>
        <w:suppressAutoHyphens/>
        <w:ind w:left="1080"/>
      </w:pPr>
    </w:p>
    <w:p w:rsidR="008816F6" w:rsidRPr="00ED0284" w:rsidRDefault="008816F6" w:rsidP="008816F6">
      <w:pPr>
        <w:widowControl/>
        <w:numPr>
          <w:ilvl w:val="0"/>
          <w:numId w:val="54"/>
        </w:numPr>
        <w:tabs>
          <w:tab w:val="clear" w:pos="1800"/>
          <w:tab w:val="num" w:pos="1440"/>
        </w:tabs>
        <w:ind w:left="1440"/>
      </w:pPr>
      <w:r w:rsidRPr="00ED0284">
        <w:t xml:space="preserve">Although dose-finding will be carried out independently for each of the renal dysfunction groups, an ancillary constraint is imposed: the dose recommended for a group with greater renal dysfunction cannot be greater than that for a group with a lesser dysfunction. </w:t>
      </w:r>
      <w:r>
        <w:t xml:space="preserve"> </w:t>
      </w:r>
      <w:r w:rsidRPr="00ED0284">
        <w:t xml:space="preserve">Section 5.4 describes how this constraint will be applied. While it is conceivable that patients with greater renal dysfunction might tolerate the study drug better than those with lesser dysfunction, it is considered very unlikely.  Furthermore, the highest dose to be explored is no greater than the recommended dose for patients with normal renal function. </w:t>
      </w:r>
      <w:r>
        <w:t xml:space="preserve"> </w:t>
      </w:r>
      <w:r w:rsidRPr="00ED0284">
        <w:t>Thus, the ancillary constraint can do no harm; it is intended to compensate in part for patient heterogeneity and yield more accurate final recommended doses than possible with independent dose escalation in the four renal dysfunction groups.</w:t>
      </w:r>
    </w:p>
    <w:p w:rsidR="008816F6" w:rsidRPr="00ED0284" w:rsidRDefault="008816F6" w:rsidP="008816F6">
      <w:pPr>
        <w:widowControl/>
      </w:pPr>
    </w:p>
    <w:p w:rsidR="008816F6" w:rsidRPr="00ED0284" w:rsidRDefault="008816F6" w:rsidP="008816F6">
      <w:pPr>
        <w:widowControl/>
        <w:numPr>
          <w:ilvl w:val="0"/>
          <w:numId w:val="54"/>
        </w:numPr>
        <w:tabs>
          <w:tab w:val="clear" w:pos="1800"/>
          <w:tab w:val="left" w:pos="-720"/>
          <w:tab w:val="left" w:pos="0"/>
          <w:tab w:val="left" w:pos="360"/>
          <w:tab w:val="left" w:pos="720"/>
          <w:tab w:val="num" w:pos="1440"/>
        </w:tabs>
        <w:suppressAutoHyphens/>
        <w:ind w:left="1440"/>
        <w:rPr>
          <w:spacing w:val="-2"/>
        </w:rPr>
      </w:pPr>
      <w:r w:rsidRPr="00ED0284">
        <w:t xml:space="preserve">A maximum of 12 patients (1 per participating institution) will be entered into group </w:t>
      </w:r>
      <w:proofErr w:type="gramStart"/>
      <w:r w:rsidRPr="00ED0284">
        <w:t>A</w:t>
      </w:r>
      <w:proofErr w:type="gramEnd"/>
      <w:r w:rsidRPr="00ED0284">
        <w:t xml:space="preserve"> (normal renal function).  </w:t>
      </w:r>
      <w:r w:rsidRPr="00ED0284">
        <w:rPr>
          <w:spacing w:val="-2"/>
        </w:rPr>
        <w:t xml:space="preserve">Patients in group </w:t>
      </w:r>
      <w:proofErr w:type="gramStart"/>
      <w:r w:rsidRPr="00ED0284">
        <w:rPr>
          <w:spacing w:val="-2"/>
        </w:rPr>
        <w:t>A</w:t>
      </w:r>
      <w:proofErr w:type="gramEnd"/>
      <w:r w:rsidRPr="00ED0284">
        <w:rPr>
          <w:spacing w:val="-2"/>
        </w:rPr>
        <w:t xml:space="preserve"> are included in this study to obtain </w:t>
      </w:r>
      <w:proofErr w:type="spellStart"/>
      <w:r w:rsidRPr="00ED0284">
        <w:rPr>
          <w:spacing w:val="-2"/>
        </w:rPr>
        <w:t>PK</w:t>
      </w:r>
      <w:proofErr w:type="spellEnd"/>
      <w:r w:rsidRPr="00ED0284">
        <w:rPr>
          <w:spacing w:val="-2"/>
        </w:rPr>
        <w:t xml:space="preserve"> data in the same manner as for the patients with renal dysfunction.  This group will also be followed for toxicity, but the definitions of recommended dose that are specific to patients with renal dysfunction will not be used.</w:t>
      </w:r>
    </w:p>
    <w:p w:rsidR="008816F6" w:rsidRPr="00ED0284" w:rsidRDefault="008816F6" w:rsidP="008816F6">
      <w:pPr>
        <w:widowControl/>
        <w:tabs>
          <w:tab w:val="left" w:pos="-720"/>
          <w:tab w:val="left" w:pos="0"/>
          <w:tab w:val="left" w:pos="360"/>
          <w:tab w:val="left" w:pos="720"/>
        </w:tabs>
        <w:suppressAutoHyphens/>
        <w:ind w:left="720"/>
        <w:rPr>
          <w:spacing w:val="-2"/>
        </w:rPr>
      </w:pPr>
    </w:p>
    <w:p w:rsidR="008816F6" w:rsidRPr="00ED0284" w:rsidRDefault="008816F6" w:rsidP="008816F6">
      <w:pPr>
        <w:widowControl/>
        <w:numPr>
          <w:ilvl w:val="0"/>
          <w:numId w:val="54"/>
        </w:numPr>
        <w:tabs>
          <w:tab w:val="clear" w:pos="1800"/>
          <w:tab w:val="num" w:pos="1440"/>
        </w:tabs>
        <w:ind w:left="1440"/>
        <w:rPr>
          <w:snapToGrid/>
        </w:rPr>
      </w:pPr>
      <w:r w:rsidRPr="00ED0284">
        <w:rPr>
          <w:snapToGrid/>
        </w:rPr>
        <w:t xml:space="preserve">In order to define levels of renal impairment </w:t>
      </w:r>
      <w:r w:rsidR="00CA34F7">
        <w:rPr>
          <w:snapToGrid/>
        </w:rPr>
        <w:t xml:space="preserve">at which dose modifications of </w:t>
      </w:r>
      <w:r w:rsidR="00CA34F7" w:rsidRPr="00ED0284">
        <w:rPr>
          <w:i/>
          <w:iCs/>
          <w:snapToGrid/>
          <w:u w:val="single"/>
        </w:rPr>
        <w:t xml:space="preserve"> </w:t>
      </w:r>
      <w:r w:rsidR="00CA34F7">
        <w:rPr>
          <w:i/>
          <w:iCs/>
          <w:snapToGrid/>
          <w:u w:val="single"/>
        </w:rPr>
        <w:t xml:space="preserve"> </w:t>
      </w:r>
      <w:r w:rsidRPr="00ED0284">
        <w:rPr>
          <w:i/>
          <w:iCs/>
          <w:snapToGrid/>
          <w:u w:val="single"/>
        </w:rPr>
        <w:t>(Study Agent)</w:t>
      </w:r>
      <w:r w:rsidR="00CA34F7">
        <w:rPr>
          <w:i/>
          <w:iCs/>
          <w:snapToGrid/>
          <w:u w:val="single"/>
        </w:rPr>
        <w:t xml:space="preserve">  </w:t>
      </w:r>
      <w:r w:rsidRPr="00ED0284">
        <w:rPr>
          <w:snapToGrid/>
        </w:rPr>
        <w:t xml:space="preserve"> are required, data will be combined across renal dysfunction groups to evaluate the association between </w:t>
      </w:r>
      <w:r w:rsidR="00CA34F7">
        <w:rPr>
          <w:snapToGrid/>
          <w:u w:val="single"/>
        </w:rPr>
        <w:t xml:space="preserve">  </w:t>
      </w:r>
      <w:r w:rsidRPr="00ED0284">
        <w:rPr>
          <w:i/>
          <w:iCs/>
          <w:snapToGrid/>
          <w:u w:val="single"/>
        </w:rPr>
        <w:t>(most common/most severe toxicity</w:t>
      </w:r>
      <w:proofErr w:type="gramStart"/>
      <w:r w:rsidRPr="00ED0284">
        <w:rPr>
          <w:i/>
          <w:iCs/>
          <w:snapToGrid/>
          <w:u w:val="single"/>
        </w:rPr>
        <w:t>)</w:t>
      </w:r>
      <w:r w:rsidR="00CA34F7">
        <w:rPr>
          <w:i/>
          <w:iCs/>
          <w:snapToGrid/>
          <w:u w:val="single"/>
        </w:rPr>
        <w:t xml:space="preserve">  </w:t>
      </w:r>
      <w:r w:rsidRPr="00ED0284">
        <w:rPr>
          <w:snapToGrid/>
        </w:rPr>
        <w:t>,</w:t>
      </w:r>
      <w:proofErr w:type="gramEnd"/>
      <w:r w:rsidRPr="00ED0284">
        <w:rPr>
          <w:snapToGrid/>
        </w:rPr>
        <w:t xml:space="preserve"> dose, and </w:t>
      </w:r>
      <w:proofErr w:type="spellStart"/>
      <w:r w:rsidRPr="00ED0284">
        <w:rPr>
          <w:snapToGrid/>
        </w:rPr>
        <w:t>BSA</w:t>
      </w:r>
      <w:proofErr w:type="spellEnd"/>
      <w:r w:rsidRPr="00ED0284">
        <w:rPr>
          <w:snapToGrid/>
        </w:rPr>
        <w:t xml:space="preserve">-indexed </w:t>
      </w:r>
      <w:proofErr w:type="spellStart"/>
      <w:r w:rsidRPr="00ED0284">
        <w:rPr>
          <w:snapToGrid/>
        </w:rPr>
        <w:t>GFR</w:t>
      </w:r>
      <w:proofErr w:type="spellEnd"/>
      <w:r w:rsidRPr="00ED0284">
        <w:rPr>
          <w:snapToGrid/>
        </w:rPr>
        <w:t xml:space="preserve"> le</w:t>
      </w:r>
      <w:r w:rsidR="00CA34F7">
        <w:rPr>
          <w:snapToGrid/>
        </w:rPr>
        <w:t xml:space="preserve">vel(s).  The outcome variable, </w:t>
      </w:r>
      <w:r w:rsidR="00CA34F7">
        <w:rPr>
          <w:snapToGrid/>
          <w:u w:val="single"/>
        </w:rPr>
        <w:t xml:space="preserve">  </w:t>
      </w:r>
      <w:r w:rsidRPr="00ED0284">
        <w:rPr>
          <w:i/>
          <w:iCs/>
          <w:snapToGrid/>
          <w:u w:val="single"/>
        </w:rPr>
        <w:t>(most common/most severe toxicity</w:t>
      </w:r>
      <w:proofErr w:type="gramStart"/>
      <w:r w:rsidRPr="00ED0284">
        <w:rPr>
          <w:i/>
          <w:iCs/>
          <w:snapToGrid/>
          <w:u w:val="single"/>
        </w:rPr>
        <w:t>)</w:t>
      </w:r>
      <w:r w:rsidR="00CA34F7">
        <w:rPr>
          <w:i/>
          <w:iCs/>
          <w:snapToGrid/>
          <w:u w:val="single"/>
        </w:rPr>
        <w:t xml:space="preserve">  </w:t>
      </w:r>
      <w:r w:rsidRPr="00ED0284">
        <w:rPr>
          <w:snapToGrid/>
        </w:rPr>
        <w:t>,</w:t>
      </w:r>
      <w:proofErr w:type="gramEnd"/>
      <w:r w:rsidRPr="00ED0284">
        <w:rPr>
          <w:snapToGrid/>
        </w:rPr>
        <w:t xml:space="preserve"> will be modeled as a function of dose and </w:t>
      </w:r>
      <w:proofErr w:type="spellStart"/>
      <w:r w:rsidRPr="00ED0284">
        <w:rPr>
          <w:snapToGrid/>
        </w:rPr>
        <w:t>BSA</w:t>
      </w:r>
      <w:proofErr w:type="spellEnd"/>
      <w:r w:rsidRPr="00ED0284">
        <w:rPr>
          <w:snapToGrid/>
        </w:rPr>
        <w:t xml:space="preserve">-indexed </w:t>
      </w:r>
      <w:proofErr w:type="spellStart"/>
      <w:r w:rsidRPr="00ED0284">
        <w:rPr>
          <w:snapToGrid/>
        </w:rPr>
        <w:t>CrCl</w:t>
      </w:r>
      <w:proofErr w:type="spellEnd"/>
      <w:r w:rsidRPr="00ED0284">
        <w:rPr>
          <w:snapToGrid/>
        </w:rPr>
        <w:t xml:space="preserve"> using multivariate linear regression.  Higher order terms of the predictor variables and interactions will be included if there is evidence of non-linear and/or non-additive associations.  The regression parameter estimates from this model may then be used to identify the maximum dose wh</w:t>
      </w:r>
      <w:r w:rsidR="00CA34F7">
        <w:rPr>
          <w:snapToGrid/>
        </w:rPr>
        <w:t xml:space="preserve">ich would not adversely impact </w:t>
      </w:r>
      <w:r w:rsidR="00CA34F7">
        <w:rPr>
          <w:snapToGrid/>
          <w:u w:val="single"/>
        </w:rPr>
        <w:t xml:space="preserve">  </w:t>
      </w:r>
      <w:r w:rsidRPr="00ED0284">
        <w:rPr>
          <w:i/>
          <w:iCs/>
          <w:snapToGrid/>
          <w:u w:val="single"/>
        </w:rPr>
        <w:t>(most common/most severe toxicity)</w:t>
      </w:r>
      <w:r w:rsidR="00CA34F7">
        <w:rPr>
          <w:i/>
          <w:iCs/>
          <w:snapToGrid/>
          <w:u w:val="single"/>
        </w:rPr>
        <w:t xml:space="preserve">  </w:t>
      </w:r>
      <w:r w:rsidRPr="00ED0284">
        <w:rPr>
          <w:snapToGrid/>
        </w:rPr>
        <w:t xml:space="preserve"> levels (</w:t>
      </w:r>
      <w:r w:rsidRPr="00ED0284">
        <w:rPr>
          <w:i/>
          <w:iCs/>
          <w:snapToGrid/>
        </w:rPr>
        <w:t>e.g</w:t>
      </w:r>
      <w:r w:rsidRPr="00ED0284">
        <w:rPr>
          <w:snapToGrid/>
        </w:rPr>
        <w:t xml:space="preserve">., </w:t>
      </w:r>
      <w:r w:rsidRPr="00ED0284">
        <w:rPr>
          <w:i/>
          <w:iCs/>
          <w:snapToGrid/>
        </w:rPr>
        <w:t>state specific level such as ANC &lt;1000)</w:t>
      </w:r>
      <w:r w:rsidRPr="00ED0284">
        <w:rPr>
          <w:snapToGrid/>
        </w:rPr>
        <w:t xml:space="preserve"> for a patient with a given kidney function profile.</w:t>
      </w:r>
    </w:p>
    <w:p w:rsidR="008816F6" w:rsidRPr="00ED0284" w:rsidRDefault="008816F6" w:rsidP="008816F6">
      <w:pPr>
        <w:widowControl/>
        <w:ind w:left="720"/>
        <w:rPr>
          <w:spacing w:val="-2"/>
        </w:rPr>
      </w:pPr>
    </w:p>
    <w:p w:rsidR="008816F6" w:rsidRPr="00ED0284" w:rsidRDefault="008816F6" w:rsidP="008816F6">
      <w:pPr>
        <w:widowControl/>
        <w:numPr>
          <w:ilvl w:val="0"/>
          <w:numId w:val="54"/>
        </w:numPr>
        <w:tabs>
          <w:tab w:val="clear" w:pos="1800"/>
          <w:tab w:val="left" w:pos="-720"/>
          <w:tab w:val="left" w:pos="0"/>
          <w:tab w:val="left" w:pos="360"/>
          <w:tab w:val="num" w:pos="1440"/>
        </w:tabs>
        <w:suppressAutoHyphens/>
        <w:ind w:left="1440"/>
      </w:pPr>
      <w:r w:rsidRPr="00ED0284">
        <w:t xml:space="preserve">Toxicity will be graded according to the </w:t>
      </w:r>
      <w:r w:rsidRPr="0067719B">
        <w:rPr>
          <w:bCs/>
          <w:iCs/>
        </w:rPr>
        <w:t>Active Version of the NCI Common Terminology Criteria for Adverse Events (</w:t>
      </w:r>
      <w:proofErr w:type="spellStart"/>
      <w:r w:rsidRPr="0067719B">
        <w:rPr>
          <w:bCs/>
          <w:iCs/>
        </w:rPr>
        <w:t>CTCAE</w:t>
      </w:r>
      <w:proofErr w:type="spellEnd"/>
      <w:r w:rsidRPr="0067719B">
        <w:rPr>
          <w:bCs/>
          <w:iCs/>
        </w:rPr>
        <w:t>)</w:t>
      </w:r>
      <w:r>
        <w:rPr>
          <w:bCs/>
          <w:iCs/>
        </w:rPr>
        <w:t xml:space="preserve"> (</w:t>
      </w:r>
      <w:r w:rsidRPr="0067719B">
        <w:rPr>
          <w:bCs/>
          <w:iCs/>
        </w:rPr>
        <w:t xml:space="preserve">identified and located on the CTEP </w:t>
      </w:r>
      <w:r>
        <w:rPr>
          <w:bCs/>
          <w:iCs/>
        </w:rPr>
        <w:t xml:space="preserve">Web </w:t>
      </w:r>
      <w:r w:rsidRPr="0067719B">
        <w:rPr>
          <w:bCs/>
          <w:iCs/>
        </w:rPr>
        <w:t xml:space="preserve">site at </w:t>
      </w:r>
      <w:hyperlink r:id="rId41" w:history="1">
        <w:r w:rsidRPr="00F258B3">
          <w:rPr>
            <w:rStyle w:val="Hyperlink"/>
            <w:bCs/>
            <w:iCs/>
          </w:rPr>
          <w:t>http://ctep.cancer.gov/protocolDevelopment/electronic_applications/ctc.htm</w:t>
        </w:r>
      </w:hyperlink>
      <w:r>
        <w:rPr>
          <w:bCs/>
          <w:iCs/>
        </w:rPr>
        <w:t>)</w:t>
      </w:r>
      <w:r w:rsidRPr="00ED0284">
        <w:t xml:space="preserve"> and relationship to the study drug; results will be tabulated by renal dysfunction group.  All patients who receive any amount of </w:t>
      </w:r>
      <w:r w:rsidR="00CA34F7">
        <w:rPr>
          <w:snapToGrid/>
          <w:u w:val="single"/>
        </w:rPr>
        <w:t xml:space="preserve">  </w:t>
      </w:r>
      <w:r w:rsidRPr="00ED0284">
        <w:rPr>
          <w:i/>
          <w:iCs/>
          <w:snapToGrid/>
          <w:u w:val="single"/>
        </w:rPr>
        <w:t>(Study Agent)</w:t>
      </w:r>
      <w:r w:rsidR="00CA34F7">
        <w:rPr>
          <w:i/>
          <w:iCs/>
          <w:snapToGrid/>
          <w:u w:val="single"/>
        </w:rPr>
        <w:t xml:space="preserve">  </w:t>
      </w:r>
      <w:r w:rsidRPr="00ED0284">
        <w:rPr>
          <w:snapToGrid/>
        </w:rPr>
        <w:t xml:space="preserve"> </w:t>
      </w:r>
      <w:r w:rsidRPr="00ED0284">
        <w:t xml:space="preserve">will be evaluable for toxicity, but patients who receive other than the prescribed dose and do not experience a </w:t>
      </w:r>
      <w:proofErr w:type="spellStart"/>
      <w:r w:rsidRPr="00ED0284">
        <w:t>DLT</w:t>
      </w:r>
      <w:proofErr w:type="spellEnd"/>
      <w:r w:rsidRPr="00ED0284">
        <w:t xml:space="preserve"> will </w:t>
      </w:r>
      <w:r w:rsidRPr="00ED0284">
        <w:lastRenderedPageBreak/>
        <w:t xml:space="preserve">be considered </w:t>
      </w:r>
      <w:proofErr w:type="spellStart"/>
      <w:r w:rsidRPr="00ED0284">
        <w:t>inevaluable</w:t>
      </w:r>
      <w:proofErr w:type="spellEnd"/>
      <w:r w:rsidRPr="00ED0284">
        <w:t xml:space="preserve"> for </w:t>
      </w:r>
      <w:proofErr w:type="spellStart"/>
      <w:r w:rsidRPr="00ED0284">
        <w:t>DLT</w:t>
      </w:r>
      <w:proofErr w:type="spellEnd"/>
      <w:r w:rsidRPr="00ED0284">
        <w:t xml:space="preserve">.  Patients who are not evaluable for </w:t>
      </w:r>
      <w:proofErr w:type="spellStart"/>
      <w:r w:rsidRPr="00ED0284">
        <w:t>DLT</w:t>
      </w:r>
      <w:proofErr w:type="spellEnd"/>
      <w:r w:rsidRPr="00ED0284">
        <w:t xml:space="preserve"> will be replaced.</w:t>
      </w:r>
    </w:p>
    <w:p w:rsidR="008816F6" w:rsidRPr="00ED0284" w:rsidRDefault="008816F6" w:rsidP="008816F6">
      <w:pPr>
        <w:widowControl/>
        <w:tabs>
          <w:tab w:val="left" w:pos="-720"/>
          <w:tab w:val="left" w:pos="0"/>
          <w:tab w:val="left" w:pos="360"/>
          <w:tab w:val="left" w:pos="720"/>
        </w:tabs>
        <w:suppressAutoHyphens/>
        <w:ind w:left="720"/>
      </w:pPr>
    </w:p>
    <w:p w:rsidR="008816F6" w:rsidRPr="00ED0284" w:rsidRDefault="008816F6" w:rsidP="008816F6">
      <w:pPr>
        <w:widowControl/>
        <w:numPr>
          <w:ilvl w:val="0"/>
          <w:numId w:val="54"/>
        </w:numPr>
        <w:tabs>
          <w:tab w:val="clear" w:pos="1800"/>
          <w:tab w:val="left" w:pos="-1056"/>
          <w:tab w:val="left" w:pos="-720"/>
          <w:tab w:val="left" w:pos="348"/>
          <w:tab w:val="left" w:pos="720"/>
          <w:tab w:val="num"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pPr>
      <w:r w:rsidRPr="00ED0284">
        <w:t xml:space="preserve">The </w:t>
      </w:r>
      <w:proofErr w:type="spellStart"/>
      <w:r w:rsidRPr="00ED0284">
        <w:t>PK</w:t>
      </w:r>
      <w:proofErr w:type="spellEnd"/>
      <w:r w:rsidRPr="00ED0284">
        <w:t xml:space="preserve"> variables described in Section 13.5 will be tabulated and descriptive statistics calculated for each group.  Geometric means and coefficients of variation will be presented for </w:t>
      </w:r>
      <w:proofErr w:type="spellStart"/>
      <w:r w:rsidRPr="00ED0284">
        <w:t>C</w:t>
      </w:r>
      <w:r w:rsidRPr="00ED0284">
        <w:rPr>
          <w:vertAlign w:val="subscript"/>
        </w:rPr>
        <w:t>max</w:t>
      </w:r>
      <w:proofErr w:type="spellEnd"/>
      <w:r w:rsidRPr="00ED0284">
        <w:t xml:space="preserve"> and </w:t>
      </w:r>
      <w:proofErr w:type="spellStart"/>
      <w:proofErr w:type="gramStart"/>
      <w:r w:rsidRPr="00ED0284">
        <w:t>AUC</w:t>
      </w:r>
      <w:proofErr w:type="spellEnd"/>
      <w:r w:rsidRPr="00CE00AA">
        <w:rPr>
          <w:vertAlign w:val="subscript"/>
        </w:rPr>
        <w:t>(</w:t>
      </w:r>
      <w:proofErr w:type="gramEnd"/>
      <w:r w:rsidRPr="00CE00AA">
        <w:rPr>
          <w:vertAlign w:val="subscript"/>
        </w:rPr>
        <w:t>INF)</w:t>
      </w:r>
      <w:r w:rsidRPr="00ED0284">
        <w:t xml:space="preserve"> for each group.</w:t>
      </w:r>
    </w:p>
    <w:p w:rsidR="00A673DA" w:rsidRPr="007300F3" w:rsidRDefault="00A673DA" w:rsidP="008816F6">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081"/>
        <w:rPr>
          <w:color w:val="000000"/>
        </w:rPr>
      </w:pPr>
    </w:p>
    <w:p w:rsidR="008816F6" w:rsidRPr="00ED0284" w:rsidRDefault="008816F6" w:rsidP="008816F6">
      <w:pPr>
        <w:widowControl/>
        <w:tabs>
          <w:tab w:val="left" w:pos="-1056"/>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8"/>
        <w:rPr>
          <w:b/>
        </w:rPr>
      </w:pPr>
      <w:r>
        <w:rPr>
          <w:color w:val="000000"/>
        </w:rPr>
        <w:t>13.2</w:t>
      </w:r>
      <w:r>
        <w:rPr>
          <w:color w:val="000000"/>
        </w:rPr>
        <w:tab/>
      </w:r>
      <w:r w:rsidRPr="00ED0284">
        <w:rPr>
          <w:b/>
        </w:rPr>
        <w:t>Endpoints</w:t>
      </w:r>
    </w:p>
    <w:p w:rsidR="008816F6" w:rsidRPr="00ED0284" w:rsidRDefault="008816F6" w:rsidP="008816F6">
      <w:pPr>
        <w:pStyle w:val="NormalIndent"/>
        <w:tabs>
          <w:tab w:val="left" w:pos="-1056"/>
          <w:tab w:val="left" w:pos="-720"/>
          <w:tab w:val="left" w:pos="0"/>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ind w:left="696"/>
        <w:textAlignment w:val="auto"/>
        <w:rPr>
          <w:bCs/>
          <w:snapToGrid w:val="0"/>
        </w:rPr>
      </w:pPr>
    </w:p>
    <w:p w:rsidR="008816F6" w:rsidRPr="00ED0284" w:rsidRDefault="008816F6" w:rsidP="008816F6">
      <w:pPr>
        <w:pStyle w:val="NormalIndent"/>
        <w:tabs>
          <w:tab w:val="left" w:pos="-1056"/>
          <w:tab w:val="left" w:pos="-720"/>
          <w:tab w:val="left" w:pos="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ind w:left="1080"/>
        <w:textAlignment w:val="auto"/>
        <w:rPr>
          <w:bCs/>
          <w:snapToGrid w:val="0"/>
        </w:rPr>
      </w:pPr>
      <w:r w:rsidRPr="00ED0284">
        <w:rPr>
          <w:bCs/>
          <w:snapToGrid w:val="0"/>
        </w:rPr>
        <w:t xml:space="preserve">The primary endpoints of this study are as follows:    </w:t>
      </w:r>
    </w:p>
    <w:p w:rsidR="008816F6" w:rsidRPr="00ED0284" w:rsidRDefault="008816F6" w:rsidP="008816F6">
      <w:pPr>
        <w:pStyle w:val="NormalIndent"/>
        <w:tabs>
          <w:tab w:val="left" w:pos="-1056"/>
          <w:tab w:val="left" w:pos="-720"/>
          <w:tab w:val="left" w:pos="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ind w:left="1080"/>
        <w:textAlignment w:val="auto"/>
        <w:rPr>
          <w:bCs/>
          <w:snapToGrid w:val="0"/>
        </w:rPr>
      </w:pPr>
    </w:p>
    <w:p w:rsidR="008816F6" w:rsidRPr="00ED0284" w:rsidRDefault="008816F6" w:rsidP="008816F6">
      <w:pPr>
        <w:pStyle w:val="NormalIndent"/>
        <w:numPr>
          <w:ilvl w:val="0"/>
          <w:numId w:val="55"/>
        </w:numPr>
        <w:tabs>
          <w:tab w:val="left" w:pos="-1056"/>
          <w:tab w:val="left" w:pos="-720"/>
          <w:tab w:val="left" w:pos="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textAlignment w:val="auto"/>
        <w:rPr>
          <w:snapToGrid w:val="0"/>
        </w:rPr>
      </w:pPr>
      <w:r w:rsidRPr="00ED0284">
        <w:rPr>
          <w:snapToGrid w:val="0"/>
        </w:rPr>
        <w:t xml:space="preserve">Determination of </w:t>
      </w:r>
      <w:r w:rsidRPr="00ED0284">
        <w:t xml:space="preserve">the </w:t>
      </w:r>
      <w:proofErr w:type="spellStart"/>
      <w:r w:rsidRPr="00ED0284">
        <w:t>MTD</w:t>
      </w:r>
      <w:proofErr w:type="spellEnd"/>
      <w:r w:rsidRPr="00ED0284">
        <w:t xml:space="preserve"> and </w:t>
      </w:r>
      <w:proofErr w:type="spellStart"/>
      <w:r w:rsidRPr="00ED0284">
        <w:t>DLT</w:t>
      </w:r>
      <w:proofErr w:type="spellEnd"/>
      <w:r w:rsidRPr="00ED0284">
        <w:t xml:space="preserve"> of </w:t>
      </w:r>
      <w:r w:rsidR="00CA34F7">
        <w:rPr>
          <w:u w:val="single"/>
        </w:rPr>
        <w:t xml:space="preserve">  </w:t>
      </w:r>
      <w:r w:rsidRPr="00ED0284">
        <w:rPr>
          <w:i/>
          <w:iCs/>
          <w:u w:val="single"/>
        </w:rPr>
        <w:t>(Study Agent)</w:t>
      </w:r>
      <w:r w:rsidR="00CA34F7">
        <w:rPr>
          <w:i/>
          <w:iCs/>
          <w:u w:val="single"/>
        </w:rPr>
        <w:t xml:space="preserve">  </w:t>
      </w:r>
      <w:r w:rsidRPr="00ED0284">
        <w:t xml:space="preserve"> in groups of patients with varying degrees</w:t>
      </w:r>
      <w:r w:rsidRPr="00ED0284">
        <w:rPr>
          <w:snapToGrid w:val="0"/>
        </w:rPr>
        <w:t xml:space="preserve"> of renal dys</w:t>
      </w:r>
      <w:r w:rsidRPr="00ED0284">
        <w:t xml:space="preserve">function (mild, moderate, severe, and renal dialysis) in order to provide appropriate dosing recommendations for </w:t>
      </w:r>
      <w:r w:rsidR="00CA34F7">
        <w:rPr>
          <w:u w:val="single"/>
        </w:rPr>
        <w:t xml:space="preserve">  </w:t>
      </w:r>
      <w:r w:rsidRPr="00ED0284">
        <w:rPr>
          <w:i/>
          <w:iCs/>
          <w:u w:val="single"/>
        </w:rPr>
        <w:t>(Study Agent)</w:t>
      </w:r>
      <w:r w:rsidR="00CA34F7">
        <w:rPr>
          <w:i/>
          <w:iCs/>
          <w:u w:val="single"/>
        </w:rPr>
        <w:t xml:space="preserve">  </w:t>
      </w:r>
      <w:r w:rsidRPr="00ED0284">
        <w:t xml:space="preserve"> in such patients.</w:t>
      </w:r>
    </w:p>
    <w:p w:rsidR="008816F6" w:rsidRPr="00ED0284" w:rsidRDefault="008816F6" w:rsidP="008816F6">
      <w:pPr>
        <w:pStyle w:val="NormalIndent"/>
        <w:tabs>
          <w:tab w:val="left" w:pos="-1056"/>
          <w:tab w:val="left" w:pos="-720"/>
          <w:tab w:val="left" w:pos="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textAlignment w:val="auto"/>
        <w:rPr>
          <w:snapToGrid w:val="0"/>
        </w:rPr>
      </w:pPr>
    </w:p>
    <w:p w:rsidR="008816F6" w:rsidRPr="00ED0284" w:rsidRDefault="008816F6" w:rsidP="008816F6">
      <w:pPr>
        <w:pStyle w:val="NormalIndent"/>
        <w:tabs>
          <w:tab w:val="left" w:pos="-1056"/>
          <w:tab w:val="left" w:pos="-720"/>
          <w:tab w:val="left" w:pos="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ind w:left="1800"/>
        <w:textAlignment w:val="auto"/>
        <w:rPr>
          <w:bCs/>
          <w:snapToGrid w:val="0"/>
        </w:rPr>
      </w:pPr>
      <w:r w:rsidRPr="00ED0284">
        <w:rPr>
          <w:snapToGrid w:val="0"/>
        </w:rPr>
        <w:t xml:space="preserve">Toxicity will be graded according to the </w:t>
      </w:r>
      <w:r w:rsidRPr="0067719B">
        <w:rPr>
          <w:bCs/>
          <w:iCs/>
        </w:rPr>
        <w:t>Active Version of the NCI Common Terminology Criteria for Adverse Events (</w:t>
      </w:r>
      <w:proofErr w:type="spellStart"/>
      <w:r w:rsidRPr="0067719B">
        <w:rPr>
          <w:bCs/>
          <w:iCs/>
        </w:rPr>
        <w:t>CTCAE</w:t>
      </w:r>
      <w:proofErr w:type="spellEnd"/>
      <w:r w:rsidRPr="0067719B">
        <w:rPr>
          <w:bCs/>
          <w:iCs/>
        </w:rPr>
        <w:t>)</w:t>
      </w:r>
      <w:r>
        <w:rPr>
          <w:bCs/>
          <w:iCs/>
        </w:rPr>
        <w:t xml:space="preserve"> (</w:t>
      </w:r>
      <w:r w:rsidRPr="0067719B">
        <w:rPr>
          <w:bCs/>
          <w:iCs/>
        </w:rPr>
        <w:t xml:space="preserve">identified and located on the CTEP </w:t>
      </w:r>
      <w:r>
        <w:rPr>
          <w:bCs/>
          <w:iCs/>
        </w:rPr>
        <w:t xml:space="preserve">Web </w:t>
      </w:r>
      <w:r w:rsidRPr="0067719B">
        <w:rPr>
          <w:bCs/>
          <w:iCs/>
        </w:rPr>
        <w:t xml:space="preserve">site at </w:t>
      </w:r>
      <w:hyperlink r:id="rId42" w:history="1">
        <w:r w:rsidRPr="00F258B3">
          <w:rPr>
            <w:rStyle w:val="Hyperlink"/>
            <w:bCs/>
            <w:iCs/>
          </w:rPr>
          <w:t>http://ctep.cancer.gov/protocolDevelopment/electronic_applications/ctc.htm</w:t>
        </w:r>
      </w:hyperlink>
      <w:r>
        <w:rPr>
          <w:bCs/>
          <w:iCs/>
        </w:rPr>
        <w:t>)</w:t>
      </w:r>
      <w:r w:rsidRPr="00ED0284">
        <w:rPr>
          <w:snapToGrid w:val="0"/>
        </w:rPr>
        <w:t xml:space="preserve">.  The </w:t>
      </w:r>
      <w:proofErr w:type="spellStart"/>
      <w:r w:rsidRPr="00ED0284">
        <w:rPr>
          <w:snapToGrid w:val="0"/>
        </w:rPr>
        <w:t>MTD</w:t>
      </w:r>
      <w:proofErr w:type="spellEnd"/>
      <w:r w:rsidRPr="00ED0284">
        <w:rPr>
          <w:snapToGrid w:val="0"/>
        </w:rPr>
        <w:t xml:space="preserve"> for each renal dysfunction group will be defined based on the toxicities o</w:t>
      </w:r>
      <w:r w:rsidR="00CA34F7">
        <w:rPr>
          <w:snapToGrid w:val="0"/>
        </w:rPr>
        <w:t xml:space="preserve">bserved during the first cycle </w:t>
      </w:r>
      <w:r w:rsidR="00CA34F7">
        <w:rPr>
          <w:snapToGrid w:val="0"/>
          <w:u w:val="single"/>
        </w:rPr>
        <w:t xml:space="preserve">  </w:t>
      </w:r>
      <w:r w:rsidRPr="00ED0284">
        <w:rPr>
          <w:snapToGrid w:val="0"/>
          <w:u w:val="single"/>
        </w:rPr>
        <w:t>(# days)</w:t>
      </w:r>
      <w:r w:rsidR="00CA34F7">
        <w:rPr>
          <w:snapToGrid w:val="0"/>
          <w:u w:val="single"/>
        </w:rPr>
        <w:t xml:space="preserve">  </w:t>
      </w:r>
      <w:r w:rsidRPr="00ED0284">
        <w:rPr>
          <w:snapToGrid w:val="0"/>
        </w:rPr>
        <w:t xml:space="preserve"> of treatment.</w:t>
      </w:r>
    </w:p>
    <w:p w:rsidR="008816F6" w:rsidRPr="00ED0284" w:rsidRDefault="008816F6" w:rsidP="008816F6">
      <w:pPr>
        <w:pStyle w:val="NormalIndent"/>
        <w:tabs>
          <w:tab w:val="left" w:pos="-720"/>
          <w:tab w:val="left" w:pos="1080"/>
          <w:tab w:val="left" w:pos="1800"/>
        </w:tabs>
        <w:suppressAutoHyphens/>
        <w:overflowPunct/>
        <w:autoSpaceDE/>
        <w:autoSpaceDN/>
        <w:adjustRightInd/>
        <w:ind w:left="1080"/>
        <w:textAlignment w:val="auto"/>
        <w:rPr>
          <w:snapToGrid w:val="0"/>
        </w:rPr>
      </w:pPr>
    </w:p>
    <w:p w:rsidR="008816F6" w:rsidRPr="00ED0284" w:rsidRDefault="008816F6" w:rsidP="008816F6">
      <w:pPr>
        <w:pStyle w:val="NormalIndent"/>
        <w:numPr>
          <w:ilvl w:val="0"/>
          <w:numId w:val="55"/>
        </w:numPr>
        <w:tabs>
          <w:tab w:val="left" w:pos="-720"/>
          <w:tab w:val="left" w:pos="1080"/>
        </w:tabs>
        <w:suppressAutoHyphens/>
        <w:overflowPunct/>
        <w:autoSpaceDE/>
        <w:autoSpaceDN/>
        <w:adjustRightInd/>
        <w:textAlignment w:val="auto"/>
        <w:rPr>
          <w:snapToGrid w:val="0"/>
        </w:rPr>
      </w:pPr>
      <w:r w:rsidRPr="00ED0284">
        <w:rPr>
          <w:snapToGrid w:val="0"/>
        </w:rPr>
        <w:t>Determination of the level(s) of renal dysfunction parameters at which alterati</w:t>
      </w:r>
      <w:r w:rsidR="00CA34F7">
        <w:rPr>
          <w:snapToGrid w:val="0"/>
        </w:rPr>
        <w:t xml:space="preserve">ons in the pharmacokinetics of </w:t>
      </w:r>
      <w:r w:rsidR="00CA34F7">
        <w:rPr>
          <w:i/>
          <w:iCs/>
          <w:snapToGrid w:val="0"/>
          <w:u w:val="single"/>
        </w:rPr>
        <w:t xml:space="preserve">  </w:t>
      </w:r>
      <w:r w:rsidRPr="00ED0284">
        <w:rPr>
          <w:i/>
          <w:iCs/>
          <w:snapToGrid w:val="0"/>
          <w:u w:val="single"/>
        </w:rPr>
        <w:t>(Study Agent)</w:t>
      </w:r>
      <w:r w:rsidR="00CA34F7">
        <w:rPr>
          <w:i/>
          <w:iCs/>
          <w:snapToGrid w:val="0"/>
          <w:u w:val="single"/>
        </w:rPr>
        <w:t xml:space="preserve"> </w:t>
      </w:r>
      <w:r w:rsidRPr="00ED0284">
        <w:rPr>
          <w:i/>
          <w:iCs/>
          <w:snapToGrid w:val="0"/>
          <w:u w:val="single"/>
        </w:rPr>
        <w:t xml:space="preserve"> </w:t>
      </w:r>
      <w:r w:rsidR="00CA34F7">
        <w:rPr>
          <w:iCs/>
          <w:snapToGrid w:val="0"/>
        </w:rPr>
        <w:t xml:space="preserve"> </w:t>
      </w:r>
      <w:r w:rsidRPr="00ED0284">
        <w:rPr>
          <w:snapToGrid w:val="0"/>
        </w:rPr>
        <w:t>are observed.</w:t>
      </w:r>
    </w:p>
    <w:p w:rsidR="008816F6" w:rsidRDefault="008816F6">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rsidP="008816F6">
      <w:pPr>
        <w:tabs>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color w:val="000000"/>
        </w:rPr>
      </w:pPr>
      <w:r w:rsidRPr="007300F3">
        <w:rPr>
          <w:color w:val="000000"/>
        </w:rPr>
        <w:t>1</w:t>
      </w:r>
      <w:r w:rsidR="00B266F1" w:rsidRPr="007300F3">
        <w:rPr>
          <w:color w:val="000000"/>
        </w:rPr>
        <w:t>3</w:t>
      </w:r>
      <w:r w:rsidRPr="007300F3">
        <w:rPr>
          <w:color w:val="000000"/>
        </w:rPr>
        <w:t>.</w:t>
      </w:r>
      <w:r w:rsidR="008816F6">
        <w:rPr>
          <w:color w:val="000000"/>
        </w:rPr>
        <w:t>3</w:t>
      </w:r>
      <w:r w:rsidRPr="007300F3">
        <w:rPr>
          <w:b/>
          <w:color w:val="000000"/>
        </w:rPr>
        <w:tab/>
        <w:t>Sample Size/Accrual Rate</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477EC8" w:rsidRPr="00ED0284" w:rsidRDefault="00477EC8" w:rsidP="00477EC8">
      <w:pPr>
        <w:widowControl/>
        <w:tabs>
          <w:tab w:val="left" w:pos="-1056"/>
          <w:tab w:val="left" w:pos="-720"/>
          <w:tab w:val="left" w:pos="0"/>
          <w:tab w:val="left" w:pos="348"/>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pPr>
      <w:r w:rsidRPr="00ED0284">
        <w:rPr>
          <w:i/>
        </w:rPr>
        <w:t>Please specify the planned sample size and accrual rate (</w:t>
      </w:r>
      <w:r w:rsidRPr="00CA34F7">
        <w:t>e.g.</w:t>
      </w:r>
      <w:r w:rsidRPr="00ED0284">
        <w:rPr>
          <w:i/>
        </w:rPr>
        <w:t>, patients/month)</w:t>
      </w:r>
      <w:r w:rsidRPr="00ED0284">
        <w:t>.</w:t>
      </w:r>
    </w:p>
    <w:p w:rsidR="00477EC8" w:rsidRPr="00ED0284" w:rsidRDefault="00477EC8" w:rsidP="00477EC8">
      <w:pPr>
        <w:widowControl/>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A673DA" w:rsidRPr="005A54F4" w:rsidRDefault="00477EC8" w:rsidP="00477EC8">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rPr>
          <w:i/>
          <w:color w:val="000000"/>
        </w:rPr>
      </w:pPr>
      <w:r w:rsidRPr="00ED0284">
        <w:t>A minimum of 2 and a maximum of 12 patients will be accrued in each group at each dose level, with 12 patients entered at the recommended dose level in each group.  Thus, Group A will accrue 12 patients, while Groups B-E will accrue approximately 15-30 patients each for a total accrual of 72-132 patients.  The trial is expected to accrue patients at a rate of approximately 5 patients per month. Group A will be limited to 12 patients, who can be accrued rapidly.</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color w:val="000000"/>
        </w:rPr>
        <w:tab/>
        <w:t>1</w:t>
      </w:r>
      <w:r w:rsidR="00B266F1" w:rsidRPr="007300F3">
        <w:rPr>
          <w:color w:val="000000"/>
        </w:rPr>
        <w:t>3</w:t>
      </w:r>
      <w:r w:rsidRPr="007300F3">
        <w:rPr>
          <w:color w:val="000000"/>
        </w:rPr>
        <w:t>.</w:t>
      </w:r>
      <w:r w:rsidR="00477EC8">
        <w:rPr>
          <w:color w:val="000000"/>
        </w:rPr>
        <w:t>4</w:t>
      </w:r>
      <w:r w:rsidRPr="007300F3">
        <w:rPr>
          <w:b/>
          <w:color w:val="000000"/>
        </w:rPr>
        <w:tab/>
        <w:t>Stratification Factors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477EC8" w:rsidRPr="00ED0284" w:rsidRDefault="00477EC8" w:rsidP="00477EC8">
      <w:pPr>
        <w:widowControl/>
        <w:tabs>
          <w:tab w:val="left" w:pos="-1056"/>
          <w:tab w:val="left" w:pos="-720"/>
          <w:tab w:val="left" w:pos="0"/>
          <w:tab w:val="left" w:pos="348"/>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pPr>
      <w:r w:rsidRPr="00ED0284">
        <w:t xml:space="preserve">Patients will be stratified according to level of renal dysfunction as described in Section 5.1.  Dose escalation and determination of the </w:t>
      </w:r>
      <w:proofErr w:type="spellStart"/>
      <w:r w:rsidRPr="00ED0284">
        <w:t>MTD</w:t>
      </w:r>
      <w:proofErr w:type="spellEnd"/>
      <w:r w:rsidRPr="00ED0284">
        <w:t xml:space="preserve"> will be carried out separately for each stratum.</w:t>
      </w:r>
    </w:p>
    <w:p w:rsidR="00477EC8" w:rsidRPr="00ED0284" w:rsidRDefault="00477EC8" w:rsidP="00477EC8">
      <w:pPr>
        <w:widowControl/>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A673DA" w:rsidRPr="007300F3" w:rsidRDefault="00477EC8" w:rsidP="00477EC8">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rPr>
          <w:color w:val="000000"/>
        </w:rPr>
      </w:pPr>
      <w:r w:rsidRPr="00ED0284">
        <w:rPr>
          <w:i/>
        </w:rPr>
        <w:t xml:space="preserve">Please specify any planned patient stratification factors.  Indicate whether dose escalation and </w:t>
      </w:r>
      <w:proofErr w:type="spellStart"/>
      <w:r w:rsidRPr="00ED0284">
        <w:rPr>
          <w:i/>
        </w:rPr>
        <w:t>MTD</w:t>
      </w:r>
      <w:proofErr w:type="spellEnd"/>
      <w:r w:rsidRPr="00ED0284">
        <w:rPr>
          <w:i/>
        </w:rPr>
        <w:t xml:space="preserve"> determination will be done for each stratum individually.</w:t>
      </w:r>
      <w:r w:rsidR="00A673DA" w:rsidRPr="007300F3">
        <w:rPr>
          <w:color w:val="000000"/>
        </w:rPr>
        <w:t xml:space="preserve">  </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color w:val="000000"/>
        </w:rPr>
        <w:tab/>
        <w:t>1</w:t>
      </w:r>
      <w:r w:rsidR="00B266F1" w:rsidRPr="007300F3">
        <w:rPr>
          <w:color w:val="000000"/>
        </w:rPr>
        <w:t>3</w:t>
      </w:r>
      <w:r w:rsidRPr="007300F3">
        <w:rPr>
          <w:color w:val="000000"/>
        </w:rPr>
        <w:t>.</w:t>
      </w:r>
      <w:r w:rsidR="00627C00">
        <w:rPr>
          <w:color w:val="000000"/>
        </w:rPr>
        <w:t>5</w:t>
      </w:r>
      <w:r w:rsidRPr="007300F3">
        <w:rPr>
          <w:b/>
          <w:color w:val="000000"/>
        </w:rPr>
        <w:tab/>
        <w:t>Analysis of Secondary Endpoints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081"/>
        <w:rPr>
          <w:color w:val="000000"/>
        </w:rPr>
      </w:pPr>
      <w:r w:rsidRPr="007300F3">
        <w:rPr>
          <w:i/>
          <w:color w:val="000000"/>
        </w:rPr>
        <w:lastRenderedPageBreak/>
        <w:tab/>
      </w:r>
      <w:r w:rsidRPr="007300F3">
        <w:rPr>
          <w:i/>
          <w:color w:val="000000"/>
        </w:rPr>
        <w:tab/>
      </w:r>
      <w:r w:rsidRPr="007300F3">
        <w:rPr>
          <w:i/>
          <w:color w:val="000000"/>
        </w:rPr>
        <w:tab/>
        <w:t>If secondary endpoints are included in this study, please specify how they will be analyzed.  In particular, brief descriptions should be given of analyses of pharmacokinetic,</w:t>
      </w:r>
      <w:r w:rsidRPr="007300F3">
        <w:rPr>
          <w:i/>
        </w:rPr>
        <w:t xml:space="preserve"> biologic, and correlative laboratory endpoints.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rsidP="0049114F">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081"/>
        <w:rPr>
          <w:i/>
          <w:color w:val="000000"/>
        </w:rPr>
      </w:pPr>
      <w:r w:rsidRPr="007300F3">
        <w:rPr>
          <w:i/>
          <w:color w:val="000000"/>
        </w:rPr>
        <w:tab/>
      </w:r>
      <w:r w:rsidRPr="007300F3">
        <w:rPr>
          <w:i/>
          <w:color w:val="000000"/>
        </w:rPr>
        <w:tab/>
      </w:r>
      <w:r w:rsidRPr="007300F3">
        <w:rPr>
          <w:i/>
          <w:color w:val="000000"/>
        </w:rPr>
        <w:tab/>
        <w:t xml:space="preserve">If responses are reported as a secondary endpoint, the following criteria should be used.  Every report should contain all patients included in the study.  For the response calculation, the report should contain at least a section with all eligible patients.  Another section of the report may detail the response rate for evaluable patients only.  However, a response rate analysis based on a subset of patients must explain which patients were excluded and for which reasons.  It is preferred that 95% confidence limits </w:t>
      </w:r>
      <w:r w:rsidR="00CA34F7">
        <w:rPr>
          <w:i/>
          <w:color w:val="000000"/>
        </w:rPr>
        <w:t>be</w:t>
      </w:r>
      <w:r w:rsidRPr="007300F3">
        <w:rPr>
          <w:i/>
          <w:color w:val="000000"/>
        </w:rPr>
        <w:t xml:space="preserve"> given.</w:t>
      </w:r>
      <w:r w:rsidR="00F92B4E">
        <w:rPr>
          <w:i/>
          <w:color w:val="000000"/>
        </w:rPr>
        <w:br/>
      </w:r>
    </w:p>
    <w:p w:rsidR="00A673DA" w:rsidRPr="007300F3" w:rsidRDefault="00F16A3A" w:rsidP="009D3044">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hanging="1"/>
        <w:rPr>
          <w:b/>
        </w:rPr>
      </w:pPr>
      <w:r w:rsidRPr="0049114F">
        <w:rPr>
          <w:i/>
          <w:color w:val="000000"/>
        </w:rPr>
        <w:br w:type="page"/>
      </w:r>
      <w:r w:rsidR="00A673DA" w:rsidRPr="007300F3">
        <w:rPr>
          <w:b/>
        </w:rPr>
        <w:lastRenderedPageBreak/>
        <w:t>REFERENCES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20"/>
          <w:tab w:val="left" w:pos="1081"/>
          <w:tab w:val="left" w:pos="1440"/>
          <w:tab w:val="left" w:pos="180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i/>
          <w:color w:val="000000"/>
        </w:rPr>
        <w:t>Please provide the citations for all publications referenced in the text.</w:t>
      </w:r>
    </w:p>
    <w:p w:rsidR="00A673DA" w:rsidRPr="007300F3" w:rsidRDefault="00A673DA">
      <w:pPr>
        <w:tabs>
          <w:tab w:val="left" w:pos="0"/>
          <w:tab w:val="left" w:pos="354"/>
          <w:tab w:val="left" w:pos="720"/>
          <w:tab w:val="left" w:pos="1081"/>
          <w:tab w:val="left" w:pos="1440"/>
          <w:tab w:val="left" w:pos="180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20"/>
          <w:tab w:val="left" w:pos="1081"/>
          <w:tab w:val="left" w:pos="1440"/>
          <w:tab w:val="left" w:pos="180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color w:val="000000"/>
        </w:rPr>
      </w:pPr>
    </w:p>
    <w:p w:rsidR="00B266F1" w:rsidRPr="007300F3" w:rsidRDefault="00B266F1">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color w:val="000000"/>
        </w:rPr>
      </w:pPr>
    </w:p>
    <w:p w:rsidR="00B27D02" w:rsidRPr="00B27D02" w:rsidRDefault="00461E1A" w:rsidP="00B27D02">
      <w:pPr>
        <w:pStyle w:val="H2"/>
        <w:rPr>
          <w:szCs w:val="20"/>
        </w:rPr>
      </w:pPr>
      <w:r w:rsidRPr="009A04F3">
        <w:br w:type="page"/>
      </w:r>
      <w:r w:rsidR="00B27D02" w:rsidRPr="00B27D02">
        <w:rPr>
          <w:szCs w:val="20"/>
        </w:rPr>
        <w:lastRenderedPageBreak/>
        <w:t>Informed Consent Template for Cancer Treatment Trials</w:t>
      </w:r>
    </w:p>
    <w:p w:rsidR="00B27D02" w:rsidRPr="00B27D02" w:rsidRDefault="00B27D02" w:rsidP="00B27D02">
      <w:pPr>
        <w:keepNext/>
        <w:widowControl/>
        <w:spacing w:before="100" w:after="100"/>
        <w:jc w:val="center"/>
        <w:outlineLvl w:val="2"/>
        <w:rPr>
          <w:b/>
          <w:sz w:val="36"/>
          <w:szCs w:val="20"/>
        </w:rPr>
      </w:pPr>
      <w:r w:rsidRPr="00B27D02">
        <w:rPr>
          <w:b/>
          <w:sz w:val="36"/>
          <w:szCs w:val="20"/>
        </w:rPr>
        <w:t>(English Language)</w:t>
      </w:r>
    </w:p>
    <w:p w:rsidR="00B27D02" w:rsidRPr="00B27D02" w:rsidRDefault="00B27D02" w:rsidP="00B27D02">
      <w:pPr>
        <w:widowControl/>
        <w:rPr>
          <w:snapToGrid/>
        </w:rPr>
      </w:pPr>
    </w:p>
    <w:p w:rsidR="00B27D02" w:rsidRPr="00B27D02" w:rsidRDefault="00B27D02" w:rsidP="00B27D02">
      <w:pPr>
        <w:widowControl/>
        <w:rPr>
          <w:snapToGrid/>
        </w:rPr>
      </w:pPr>
      <w:r w:rsidRPr="00B27D02">
        <w:rPr>
          <w:b/>
          <w:snapToGrid/>
          <w:sz w:val="32"/>
        </w:rPr>
        <w:t>*</w:t>
      </w:r>
      <w:r w:rsidRPr="00B27D02">
        <w:rPr>
          <w:b/>
          <w:snapToGrid/>
        </w:rPr>
        <w:t>NOTES FOR INFORMED CONSENT AUTHORS:</w:t>
      </w:r>
      <w:r w:rsidRPr="00B27D02">
        <w:rPr>
          <w:snapToGrid/>
        </w:rPr>
        <w:t xml:space="preserve"> </w:t>
      </w:r>
    </w:p>
    <w:p w:rsidR="00B27D02" w:rsidRPr="00B27D02" w:rsidRDefault="00B27D02" w:rsidP="00904356">
      <w:pPr>
        <w:widowControl/>
        <w:numPr>
          <w:ilvl w:val="0"/>
          <w:numId w:val="37"/>
        </w:numPr>
        <w:rPr>
          <w:snapToGrid/>
        </w:rPr>
      </w:pPr>
      <w:r w:rsidRPr="00B27D02">
        <w:rPr>
          <w:snapToGrid/>
        </w:rPr>
        <w:t xml:space="preserve">Model text suggested for use in the informed consent form is in </w:t>
      </w:r>
      <w:r w:rsidRPr="00B27D02">
        <w:rPr>
          <w:b/>
          <w:snapToGrid/>
        </w:rPr>
        <w:t>bold</w:t>
      </w:r>
      <w:r w:rsidRPr="00B27D02">
        <w:rPr>
          <w:snapToGrid/>
        </w:rPr>
        <w:t xml:space="preserve">.  It is recommended that the </w:t>
      </w:r>
      <w:r w:rsidRPr="00B27D02">
        <w:rPr>
          <w:b/>
          <w:bCs/>
          <w:snapToGrid/>
        </w:rPr>
        <w:t>bold</w:t>
      </w:r>
      <w:r w:rsidRPr="00B27D02">
        <w:rPr>
          <w:snapToGrid/>
        </w:rPr>
        <w:t xml:space="preserve"> text be retained when adapting the template to a specific protocol.</w:t>
      </w:r>
    </w:p>
    <w:p w:rsidR="00B27D02" w:rsidRPr="00B27D02" w:rsidRDefault="00B27D02" w:rsidP="00904356">
      <w:pPr>
        <w:widowControl/>
        <w:numPr>
          <w:ilvl w:val="0"/>
          <w:numId w:val="37"/>
        </w:numPr>
        <w:rPr>
          <w:snapToGrid/>
        </w:rPr>
      </w:pPr>
      <w:r w:rsidRPr="00B27D02">
        <w:rPr>
          <w:snapToGrid/>
        </w:rPr>
        <w:t xml:space="preserve">Instructions and examples for informed consent authors are in </w:t>
      </w:r>
      <w:r w:rsidRPr="00B27D02">
        <w:rPr>
          <w:i/>
          <w:snapToGrid/>
        </w:rPr>
        <w:t>[italics]</w:t>
      </w:r>
      <w:r w:rsidRPr="00B27D02">
        <w:rPr>
          <w:snapToGrid/>
        </w:rPr>
        <w:t xml:space="preserve">. </w:t>
      </w:r>
    </w:p>
    <w:p w:rsidR="00B27D02" w:rsidRPr="00B27D02" w:rsidRDefault="00B27D02" w:rsidP="00904356">
      <w:pPr>
        <w:widowControl/>
        <w:numPr>
          <w:ilvl w:val="0"/>
          <w:numId w:val="37"/>
        </w:numPr>
        <w:rPr>
          <w:snapToGrid/>
        </w:rPr>
      </w:pPr>
      <w:r w:rsidRPr="00B27D02">
        <w:rPr>
          <w:snapToGrid/>
        </w:rPr>
        <w:t>A blank line</w:t>
      </w:r>
      <w:proofErr w:type="gramStart"/>
      <w:r w:rsidRPr="00B27D02">
        <w:rPr>
          <w:snapToGrid/>
        </w:rPr>
        <w:t>,  _</w:t>
      </w:r>
      <w:proofErr w:type="gramEnd"/>
      <w:r w:rsidRPr="00B27D02">
        <w:rPr>
          <w:snapToGrid/>
        </w:rPr>
        <w:t xml:space="preserve">_________, indicates that the local investigator should provide the appropriate information before the document is reviewed with the prospective research participant. </w:t>
      </w:r>
    </w:p>
    <w:p w:rsidR="00B27D02" w:rsidRPr="00B27D02" w:rsidRDefault="00B27D02" w:rsidP="00904356">
      <w:pPr>
        <w:widowControl/>
        <w:numPr>
          <w:ilvl w:val="0"/>
          <w:numId w:val="37"/>
        </w:numPr>
        <w:autoSpaceDE w:val="0"/>
        <w:autoSpaceDN w:val="0"/>
        <w:adjustRightInd w:val="0"/>
        <w:rPr>
          <w:snapToGrid/>
        </w:rPr>
      </w:pPr>
      <w:r w:rsidRPr="00B27D02">
        <w:rPr>
          <w:snapToGrid/>
        </w:rPr>
        <w:t xml:space="preserve">The term ‘study doctor’ has been used throughout the template because the Principal Investigator of a cancer treatment trial is a physician.   If this template is used for a trial where the Principal Investigator is not a physician, another appropriate term should be used instead of ‘study doctor’. </w:t>
      </w:r>
    </w:p>
    <w:p w:rsidR="00B27D02" w:rsidRPr="00B27D02" w:rsidRDefault="00B27D02" w:rsidP="00904356">
      <w:pPr>
        <w:widowControl/>
        <w:numPr>
          <w:ilvl w:val="0"/>
          <w:numId w:val="37"/>
        </w:numPr>
        <w:autoSpaceDE w:val="0"/>
        <w:autoSpaceDN w:val="0"/>
        <w:adjustRightInd w:val="0"/>
        <w:rPr>
          <w:snapToGrid/>
        </w:rPr>
      </w:pPr>
      <w:r w:rsidRPr="00B27D02">
        <w:rPr>
          <w:snapToGrid/>
        </w:rPr>
        <w:t xml:space="preserve">The template date in the header is for reference to this template only and should not be included in the informed consent form given to the prospective research participant. </w:t>
      </w:r>
    </w:p>
    <w:p w:rsidR="00B27D02" w:rsidRPr="00B27D02" w:rsidRDefault="00B27D02" w:rsidP="00B27D02">
      <w:pPr>
        <w:widowControl/>
        <w:autoSpaceDE w:val="0"/>
        <w:autoSpaceDN w:val="0"/>
        <w:adjustRightInd w:val="0"/>
        <w:rPr>
          <w:snapToGrid/>
        </w:rPr>
      </w:pPr>
    </w:p>
    <w:p w:rsidR="00B27D02" w:rsidRPr="00B27D02" w:rsidRDefault="00B27D02" w:rsidP="00B27D02">
      <w:pPr>
        <w:widowControl/>
        <w:autoSpaceDE w:val="0"/>
        <w:autoSpaceDN w:val="0"/>
        <w:adjustRightInd w:val="0"/>
        <w:rPr>
          <w:rFonts w:ascii="Arial" w:hAnsi="Arial" w:cs="Arial"/>
          <w:snapToGrid/>
          <w:color w:val="0000FF"/>
          <w:sz w:val="20"/>
          <w:szCs w:val="20"/>
        </w:rPr>
      </w:pPr>
    </w:p>
    <w:p w:rsidR="00B27D02" w:rsidRPr="00B27D02" w:rsidRDefault="00B27D02" w:rsidP="00B27D02">
      <w:pPr>
        <w:widowControl/>
        <w:autoSpaceDE w:val="0"/>
        <w:autoSpaceDN w:val="0"/>
        <w:adjustRightInd w:val="0"/>
        <w:rPr>
          <w:snapToGrid/>
          <w:szCs w:val="20"/>
        </w:rPr>
      </w:pPr>
      <w:r w:rsidRPr="00B27D02">
        <w:rPr>
          <w:b/>
          <w:bCs/>
          <w:snapToGrid/>
          <w:sz w:val="32"/>
          <w:szCs w:val="20"/>
        </w:rPr>
        <w:t>*</w:t>
      </w:r>
      <w:r w:rsidRPr="00B27D02">
        <w:rPr>
          <w:b/>
          <w:bCs/>
          <w:snapToGrid/>
          <w:szCs w:val="20"/>
        </w:rPr>
        <w:t>NOTES FOR LOCAL INVESTIGATORS:</w:t>
      </w:r>
      <w:r w:rsidRPr="00B27D02">
        <w:rPr>
          <w:snapToGrid/>
          <w:szCs w:val="20"/>
        </w:rPr>
        <w:t xml:space="preserve"> </w:t>
      </w:r>
    </w:p>
    <w:p w:rsidR="00B27D02" w:rsidRPr="00B27D02" w:rsidRDefault="00B27D02" w:rsidP="00904356">
      <w:pPr>
        <w:widowControl/>
        <w:numPr>
          <w:ilvl w:val="0"/>
          <w:numId w:val="14"/>
        </w:numPr>
        <w:autoSpaceDE w:val="0"/>
        <w:autoSpaceDN w:val="0"/>
        <w:adjustRightInd w:val="0"/>
        <w:ind w:left="748" w:hanging="374"/>
        <w:rPr>
          <w:i/>
          <w:iCs/>
          <w:snapToGrid/>
          <w:szCs w:val="20"/>
        </w:rPr>
      </w:pPr>
      <w:r w:rsidRPr="00B27D02">
        <w:rPr>
          <w:snapToGrid/>
          <w:szCs w:val="20"/>
        </w:rPr>
        <w:t xml:space="preserve">The goal of the informed consent process is to provide people with sufficient information for making informed choices.   The informed consent form provides a summary of the clinical study and the individual's rights as a research participant.  It serves as a starting point for the necessary exchange of information between the investigator and potential research participant.  This template for the informed consent form is only one part of the larger process of informed consent. For more information about informed consent, review the </w:t>
      </w:r>
      <w:r w:rsidRPr="00B27D02">
        <w:rPr>
          <w:snapToGrid/>
        </w:rPr>
        <w:t>"Recommendations for the Development of Informed Consent Documents for Cancer Clinical Trials" prepared by the Comprehensive Working Group on Informed Consent in Cancer Clinical Trials for the National Cancer Institute.  The Web site address for this document is</w:t>
      </w:r>
      <w:r w:rsidRPr="00B27D02">
        <w:rPr>
          <w:snapToGrid/>
          <w:szCs w:val="20"/>
        </w:rPr>
        <w:t xml:space="preserve"> </w:t>
      </w:r>
      <w:hyperlink r:id="rId43" w:history="1">
        <w:r w:rsidRPr="00B27D02">
          <w:rPr>
            <w:snapToGrid/>
            <w:color w:val="0000FF"/>
            <w:u w:val="single"/>
          </w:rPr>
          <w:t>http://cancer.gov/clinicaltrials/understanding/simplification-of-informed-consent-docs</w:t>
        </w:r>
      </w:hyperlink>
      <w:r w:rsidRPr="00B27D02">
        <w:rPr>
          <w:snapToGrid/>
          <w:szCs w:val="20"/>
        </w:rPr>
        <w:t>/</w:t>
      </w:r>
    </w:p>
    <w:p w:rsidR="00B27D02" w:rsidRPr="00B27D02" w:rsidRDefault="00B27D02" w:rsidP="00904356">
      <w:pPr>
        <w:widowControl/>
        <w:numPr>
          <w:ilvl w:val="0"/>
          <w:numId w:val="37"/>
        </w:numPr>
        <w:rPr>
          <w:snapToGrid/>
        </w:rPr>
      </w:pPr>
      <w:r w:rsidRPr="00B27D02">
        <w:rPr>
          <w:snapToGrid/>
        </w:rPr>
        <w:t>A blank line</w:t>
      </w:r>
      <w:proofErr w:type="gramStart"/>
      <w:r w:rsidRPr="00B27D02">
        <w:rPr>
          <w:snapToGrid/>
        </w:rPr>
        <w:t>,  _</w:t>
      </w:r>
      <w:proofErr w:type="gramEnd"/>
      <w:r w:rsidRPr="00B27D02">
        <w:rPr>
          <w:snapToGrid/>
        </w:rPr>
        <w:t xml:space="preserve">_________, indicates that the local investigator should provide the appropriate information before the document is reviewed with the prospective research participant. </w:t>
      </w:r>
    </w:p>
    <w:p w:rsidR="00B27D02" w:rsidRPr="00B27D02" w:rsidRDefault="00B27D02" w:rsidP="00904356">
      <w:pPr>
        <w:widowControl/>
        <w:numPr>
          <w:ilvl w:val="0"/>
          <w:numId w:val="37"/>
        </w:numPr>
        <w:rPr>
          <w:iCs/>
          <w:snapToGrid/>
        </w:rPr>
      </w:pPr>
      <w:r w:rsidRPr="00B27D02">
        <w:rPr>
          <w:iCs/>
          <w:snapToGrid/>
        </w:rPr>
        <w:t>Suggestion for Local Investigators:  An NCI pamphlet explaining clinical trials is available for your patients.  The pamphlet is entitled: "Taking Part in Cancer Treatment Research Studies".  This pamphlet may be ordered on the NCI Web site at</w:t>
      </w:r>
      <w:r w:rsidRPr="00B27D02">
        <w:rPr>
          <w:snapToGrid/>
          <w:color w:val="000080"/>
        </w:rPr>
        <w:t xml:space="preserve"> </w:t>
      </w:r>
      <w:hyperlink r:id="rId44" w:history="1">
        <w:r w:rsidRPr="00B27D02">
          <w:rPr>
            <w:snapToGrid/>
            <w:color w:val="0000FF"/>
            <w:u w:val="single"/>
          </w:rPr>
          <w:t>https://cissecure.nci.nih.gov/ncipubs/</w:t>
        </w:r>
      </w:hyperlink>
      <w:r w:rsidRPr="00B27D02">
        <w:rPr>
          <w:i/>
          <w:snapToGrid/>
          <w:color w:val="333333"/>
        </w:rPr>
        <w:t xml:space="preserve"> </w:t>
      </w:r>
      <w:r w:rsidRPr="00B27D02">
        <w:rPr>
          <w:iCs/>
          <w:snapToGrid/>
        </w:rPr>
        <w:t xml:space="preserve">or call </w:t>
      </w:r>
      <w:r w:rsidRPr="00B27D02">
        <w:rPr>
          <w:bCs/>
          <w:iCs/>
          <w:snapToGrid/>
        </w:rPr>
        <w:t>1-800-4</w:t>
      </w:r>
      <w:r w:rsidRPr="00B27D02">
        <w:rPr>
          <w:b/>
          <w:iCs/>
          <w:snapToGrid/>
        </w:rPr>
        <w:t xml:space="preserve">- </w:t>
      </w:r>
      <w:r w:rsidRPr="00B27D02">
        <w:rPr>
          <w:bCs/>
          <w:iCs/>
          <w:snapToGrid/>
        </w:rPr>
        <w:t xml:space="preserve">CANCER (1-800-422-6237) to request </w:t>
      </w:r>
      <w:r w:rsidRPr="00B27D02">
        <w:rPr>
          <w:iCs/>
          <w:snapToGrid/>
        </w:rPr>
        <w:t xml:space="preserve">a free copy. </w:t>
      </w:r>
    </w:p>
    <w:p w:rsidR="00B27D02" w:rsidRPr="00B27D02" w:rsidRDefault="00B27D02" w:rsidP="00904356">
      <w:pPr>
        <w:widowControl/>
        <w:numPr>
          <w:ilvl w:val="0"/>
          <w:numId w:val="37"/>
        </w:numPr>
        <w:rPr>
          <w:snapToGrid/>
        </w:rPr>
      </w:pPr>
      <w:r w:rsidRPr="00B27D02">
        <w:rPr>
          <w:iCs/>
          <w:snapToGrid/>
        </w:rPr>
        <w:t xml:space="preserve">Optional feature for Local Investigators: Reference and attach drug sheets, pharmaceutical information for the public, or other material on risks.  Check with your local </w:t>
      </w:r>
      <w:proofErr w:type="spellStart"/>
      <w:r w:rsidRPr="00B27D02">
        <w:rPr>
          <w:iCs/>
          <w:snapToGrid/>
        </w:rPr>
        <w:t>IRB</w:t>
      </w:r>
      <w:proofErr w:type="spellEnd"/>
      <w:r w:rsidRPr="00B27D02">
        <w:rPr>
          <w:iCs/>
          <w:snapToGrid/>
        </w:rPr>
        <w:t xml:space="preserve"> regarding review of additional materials.</w:t>
      </w:r>
    </w:p>
    <w:p w:rsidR="00B27D02" w:rsidRPr="00B27D02" w:rsidRDefault="00B27D02" w:rsidP="00B27D02">
      <w:pPr>
        <w:widowControl/>
        <w:rPr>
          <w:iCs/>
          <w:snapToGrid/>
        </w:rPr>
      </w:pPr>
    </w:p>
    <w:p w:rsidR="00B27D02" w:rsidRPr="00B27D02" w:rsidRDefault="00B27D02" w:rsidP="00B27D02">
      <w:pPr>
        <w:widowControl/>
        <w:autoSpaceDE w:val="0"/>
        <w:autoSpaceDN w:val="0"/>
        <w:adjustRightInd w:val="0"/>
        <w:rPr>
          <w:snapToGrid/>
        </w:rPr>
      </w:pPr>
      <w:r w:rsidRPr="00B27D02">
        <w:rPr>
          <w:iCs/>
          <w:snapToGrid/>
          <w:sz w:val="32"/>
        </w:rPr>
        <w:t>*</w:t>
      </w:r>
      <w:r w:rsidRPr="00B27D02">
        <w:rPr>
          <w:iCs/>
          <w:snapToGrid/>
        </w:rPr>
        <w:t xml:space="preserve">These notes for authors and investigators are instructional and </w:t>
      </w:r>
      <w:r w:rsidRPr="00B27D02">
        <w:rPr>
          <w:snapToGrid/>
        </w:rPr>
        <w:t xml:space="preserve">should not be included in the informed consent form given to the prospective research participant. </w:t>
      </w:r>
    </w:p>
    <w:p w:rsidR="00B27D02" w:rsidRPr="00B27D02" w:rsidRDefault="00B27D02" w:rsidP="00B27D02">
      <w:pPr>
        <w:widowControl/>
        <w:rPr>
          <w:snapToGrid/>
        </w:rPr>
      </w:pPr>
    </w:p>
    <w:p w:rsidR="00B27D02" w:rsidRPr="00B27D02" w:rsidRDefault="00B27D02" w:rsidP="00B27D02">
      <w:pPr>
        <w:keepNext/>
        <w:widowControl/>
        <w:spacing w:before="100" w:after="100"/>
        <w:outlineLvl w:val="3"/>
        <w:rPr>
          <w:b/>
          <w:sz w:val="32"/>
          <w:szCs w:val="20"/>
        </w:rPr>
      </w:pPr>
      <w:r w:rsidRPr="00B27D02">
        <w:rPr>
          <w:b/>
          <w:sz w:val="32"/>
          <w:szCs w:val="20"/>
        </w:rPr>
        <w:lastRenderedPageBreak/>
        <w:t>Study Title</w:t>
      </w:r>
    </w:p>
    <w:p w:rsidR="00B27D02" w:rsidRPr="00B27D02" w:rsidRDefault="00B27D02" w:rsidP="00B27D02">
      <w:pPr>
        <w:widowControl/>
        <w:rPr>
          <w:snapToGrid/>
        </w:rPr>
      </w:pPr>
    </w:p>
    <w:p w:rsidR="00B27D02" w:rsidRPr="00B27D02" w:rsidRDefault="00B27D02" w:rsidP="00B27D02">
      <w:pPr>
        <w:widowControl/>
        <w:rPr>
          <w:snapToGrid/>
        </w:rPr>
      </w:pPr>
      <w:r w:rsidRPr="00B27D02">
        <w:rPr>
          <w:b/>
          <w:snapToGrid/>
        </w:rPr>
        <w:t xml:space="preserve">This is a clinical trial, a type of research study.  Your study doctor will explain the clinical trial to you.  </w:t>
      </w:r>
      <w:r w:rsidRPr="00B27D02">
        <w:rPr>
          <w:b/>
          <w:snapToGrid/>
          <w:color w:val="0000FF"/>
        </w:rPr>
        <w:t xml:space="preserve"> </w:t>
      </w:r>
      <w:r w:rsidRPr="00B27D02">
        <w:rPr>
          <w:b/>
          <w:snapToGrid/>
        </w:rPr>
        <w:t xml:space="preserve">Clinical trials include only people who choose to take part. Please take your time to make your decision about taking part.  You may discuss your decision with your friends and family.  You can also discuss it with your health care team.  If you have any questions, you can ask your study doctor for more explanation. </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widowControl/>
        <w:rPr>
          <w:b/>
          <w:snapToGrid/>
        </w:rPr>
      </w:pPr>
      <w:r w:rsidRPr="00B27D02">
        <w:rPr>
          <w:b/>
          <w:snapToGrid/>
        </w:rPr>
        <w:t xml:space="preserve">You are being asked to take part in this study because you have </w:t>
      </w:r>
      <w:r w:rsidRPr="00B27D02">
        <w:rPr>
          <w:bCs/>
          <w:i/>
          <w:iCs/>
          <w:snapToGrid/>
        </w:rPr>
        <w:t>[Type/stage/presentation of cancer being studied is briefly described here. For example: “Colon cancer that has spread and has not responded to one treatment”.]</w:t>
      </w:r>
      <w:r w:rsidR="00E53DE8">
        <w:rPr>
          <w:bCs/>
          <w:iCs/>
          <w:snapToGrid/>
        </w:rPr>
        <w:t xml:space="preserve"> </w:t>
      </w:r>
      <w:proofErr w:type="gramStart"/>
      <w:r w:rsidR="00E53DE8" w:rsidRPr="00E53DE8">
        <w:rPr>
          <w:b/>
          <w:bCs/>
          <w:iCs/>
          <w:snapToGrid/>
        </w:rPr>
        <w:t>and</w:t>
      </w:r>
      <w:proofErr w:type="gramEnd"/>
      <w:r w:rsidR="00E53DE8" w:rsidRPr="00E53DE8">
        <w:rPr>
          <w:b/>
          <w:bCs/>
          <w:iCs/>
          <w:snapToGrid/>
        </w:rPr>
        <w:t xml:space="preserve"> your kidneys do not function normally.</w:t>
      </w:r>
      <w:r w:rsidRPr="00B27D02">
        <w:rPr>
          <w:bCs/>
          <w:i/>
          <w:iCs/>
          <w:snapToGrid/>
        </w:rPr>
        <w:t xml:space="preserve"> </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spacing w:before="100" w:after="100"/>
        <w:outlineLvl w:val="3"/>
        <w:rPr>
          <w:b/>
          <w:sz w:val="32"/>
          <w:szCs w:val="20"/>
        </w:rPr>
      </w:pPr>
      <w:r w:rsidRPr="00B27D02">
        <w:rPr>
          <w:b/>
          <w:sz w:val="32"/>
          <w:szCs w:val="20"/>
        </w:rPr>
        <w:t>Why is this study being done?</w:t>
      </w:r>
    </w:p>
    <w:p w:rsidR="00B27D02" w:rsidRPr="00B27D02" w:rsidRDefault="00B27D02" w:rsidP="00B27D02">
      <w:pPr>
        <w:widowControl/>
        <w:rPr>
          <w:snapToGrid/>
        </w:rPr>
      </w:pPr>
    </w:p>
    <w:p w:rsidR="00E53DE8" w:rsidRPr="00ED0284" w:rsidRDefault="00E53DE8" w:rsidP="00E53DE8">
      <w:pPr>
        <w:rPr>
          <w:bCs/>
          <w:i/>
        </w:rPr>
      </w:pPr>
      <w:r w:rsidRPr="00ED0284">
        <w:rPr>
          <w:b/>
        </w:rPr>
        <w:t xml:space="preserve">The purpose of this study is to test the safety of </w:t>
      </w:r>
      <w:r w:rsidRPr="00ED0284">
        <w:rPr>
          <w:bCs/>
          <w:i/>
        </w:rPr>
        <w:t xml:space="preserve">[drug/intervention] </w:t>
      </w:r>
      <w:r w:rsidRPr="00ED0284">
        <w:rPr>
          <w:b/>
          <w:iCs/>
        </w:rPr>
        <w:t>at different dose levels</w:t>
      </w:r>
      <w:r w:rsidRPr="00ED0284">
        <w:rPr>
          <w:b/>
        </w:rPr>
        <w:t xml:space="preserve"> in patients with cancer who have different degrees of abnormal kidney function.  </w:t>
      </w:r>
    </w:p>
    <w:p w:rsidR="00E53DE8" w:rsidRPr="00ED0284" w:rsidRDefault="00E53DE8" w:rsidP="00E53DE8">
      <w:pPr>
        <w:rPr>
          <w:i/>
        </w:rPr>
      </w:pPr>
    </w:p>
    <w:p w:rsidR="00E53DE8" w:rsidRPr="00ED0284" w:rsidRDefault="00E53DE8" w:rsidP="00E53DE8">
      <w:pPr>
        <w:rPr>
          <w:b/>
        </w:rPr>
      </w:pPr>
      <w:r w:rsidRPr="00ED0284">
        <w:rPr>
          <w:i/>
        </w:rPr>
        <w:t>[Complete and include the following sentence if appropriate.]</w:t>
      </w:r>
      <w:r w:rsidRPr="00ED0284">
        <w:t xml:space="preserve">  </w:t>
      </w:r>
      <w:r w:rsidRPr="00ED0284">
        <w:rPr>
          <w:b/>
        </w:rPr>
        <w:t>[</w:t>
      </w:r>
      <w:r w:rsidRPr="00ED0284">
        <w:rPr>
          <w:i/>
        </w:rPr>
        <w:t>Agent name</w:t>
      </w:r>
      <w:r w:rsidRPr="00ED0284">
        <w:rPr>
          <w:b/>
        </w:rPr>
        <w:t>] is an investigational or experimental anti-cancer agent that has not yet been approved by the Food and Drug Administration for use in patients with cancer whose kidneys do not function normally.</w:t>
      </w:r>
    </w:p>
    <w:p w:rsidR="00E53DE8" w:rsidRPr="00ED0284" w:rsidRDefault="00E53DE8" w:rsidP="00E53DE8">
      <w:pPr>
        <w:rPr>
          <w:i/>
          <w:iCs/>
        </w:rPr>
      </w:pPr>
    </w:p>
    <w:p w:rsidR="00B27D02" w:rsidRPr="00B27D02" w:rsidRDefault="00B27D02" w:rsidP="00B27D02">
      <w:pPr>
        <w:keepNext/>
        <w:widowControl/>
        <w:spacing w:before="100" w:after="100"/>
        <w:outlineLvl w:val="3"/>
        <w:rPr>
          <w:b/>
          <w:sz w:val="32"/>
          <w:szCs w:val="20"/>
        </w:rPr>
      </w:pPr>
      <w:r w:rsidRPr="00B27D02">
        <w:rPr>
          <w:b/>
          <w:sz w:val="32"/>
          <w:szCs w:val="20"/>
        </w:rPr>
        <w:t>How many people will take part in the study?</w:t>
      </w:r>
    </w:p>
    <w:p w:rsidR="00B27D02" w:rsidRPr="00B27D02" w:rsidRDefault="00B27D02" w:rsidP="00B27D02">
      <w:pPr>
        <w:widowControl/>
        <w:rPr>
          <w:snapToGrid/>
        </w:rPr>
      </w:pPr>
    </w:p>
    <w:p w:rsidR="00B27D02" w:rsidRPr="00B27D02" w:rsidRDefault="00B27D02" w:rsidP="00B27D02">
      <w:pPr>
        <w:widowControl/>
        <w:rPr>
          <w:i/>
          <w:snapToGrid/>
        </w:rPr>
      </w:pPr>
      <w:r w:rsidRPr="00B27D02">
        <w:rPr>
          <w:b/>
          <w:snapToGrid/>
        </w:rPr>
        <w:t xml:space="preserve">About </w:t>
      </w:r>
      <w:r w:rsidRPr="00B27D02">
        <w:rPr>
          <w:bCs/>
          <w:i/>
          <w:iCs/>
          <w:snapToGrid/>
        </w:rPr>
        <w:t>[state total accrual goal here]</w:t>
      </w:r>
      <w:r w:rsidRPr="00B27D02">
        <w:rPr>
          <w:b/>
          <w:snapToGrid/>
        </w:rPr>
        <w:t xml:space="preserve"> people will take part in this study.  </w:t>
      </w:r>
      <w:r w:rsidRPr="00B27D02">
        <w:rPr>
          <w:i/>
          <w:snapToGrid/>
        </w:rPr>
        <w:t xml:space="preserve">[If appropriate, a short description about cohorts can be given here.  For example: “At the beginning of the study, (enter number of first cohort) patients will be treated with a low dose of the drug.  If this dose does not cause bad side effects, it will slowly be made higher as new patients take part in the study.  A total of (enter maximum number) patients are the most that would be able to enter the study”. </w:t>
      </w:r>
    </w:p>
    <w:p w:rsidR="00B27D02" w:rsidRPr="00B27D02" w:rsidRDefault="00B27D02" w:rsidP="00B27D02">
      <w:pPr>
        <w:widowControl/>
        <w:rPr>
          <w:b/>
          <w:snapToGrid/>
        </w:rPr>
      </w:pPr>
    </w:p>
    <w:p w:rsidR="00B27D02" w:rsidRPr="00B27D02" w:rsidRDefault="00B27D02" w:rsidP="00B27D02">
      <w:pPr>
        <w:keepNext/>
        <w:widowControl/>
        <w:spacing w:before="100" w:after="100"/>
        <w:outlineLvl w:val="3"/>
        <w:rPr>
          <w:b/>
          <w:sz w:val="32"/>
          <w:szCs w:val="20"/>
        </w:rPr>
      </w:pPr>
      <w:r w:rsidRPr="00B27D02">
        <w:rPr>
          <w:b/>
          <w:sz w:val="32"/>
          <w:szCs w:val="20"/>
        </w:rPr>
        <w:t xml:space="preserve">What will happen if I take part in this research study?  </w:t>
      </w:r>
    </w:p>
    <w:p w:rsidR="00B27D02" w:rsidRPr="00B27D02" w:rsidRDefault="00B27D02" w:rsidP="00B27D02">
      <w:pPr>
        <w:widowControl/>
        <w:rPr>
          <w:snapToGrid/>
        </w:rPr>
      </w:pPr>
    </w:p>
    <w:p w:rsidR="00B27D02" w:rsidRPr="00B27D02" w:rsidRDefault="00B27D02" w:rsidP="00B27D02">
      <w:pPr>
        <w:widowControl/>
        <w:rPr>
          <w:i/>
          <w:iCs/>
          <w:snapToGrid/>
        </w:rPr>
      </w:pPr>
      <w:r w:rsidRPr="00B27D02">
        <w:rPr>
          <w:i/>
          <w:snapToGrid/>
        </w:rPr>
        <w:t xml:space="preserve"> </w:t>
      </w:r>
      <w:proofErr w:type="gramStart"/>
      <w:r w:rsidRPr="00B27D02">
        <w:rPr>
          <w:i/>
          <w:snapToGrid/>
        </w:rPr>
        <w:t>[List tests and procedures and their frequency under the categories below.</w:t>
      </w:r>
      <w:proofErr w:type="gramEnd"/>
      <w:r w:rsidRPr="00B27D02">
        <w:rPr>
          <w:i/>
          <w:snapToGrid/>
        </w:rPr>
        <w:t xml:space="preserve">  Include</w:t>
      </w:r>
      <w:r w:rsidRPr="00B27D02">
        <w:rPr>
          <w:snapToGrid/>
        </w:rPr>
        <w:t xml:space="preserve"> </w:t>
      </w:r>
      <w:r w:rsidRPr="00B27D02">
        <w:rPr>
          <w:i/>
          <w:iCs/>
          <w:snapToGrid/>
        </w:rPr>
        <w:t>whether a patient will be at home, in the hospital, or in an outpatient setting.]</w:t>
      </w:r>
    </w:p>
    <w:p w:rsidR="00B27D02" w:rsidRPr="00B27D02" w:rsidRDefault="00B27D02" w:rsidP="00B27D02">
      <w:pPr>
        <w:widowControl/>
        <w:rPr>
          <w:snapToGrid/>
        </w:rPr>
      </w:pPr>
    </w:p>
    <w:p w:rsidR="00B27D02" w:rsidRPr="00B27D02" w:rsidRDefault="00B27D02" w:rsidP="00B27D02">
      <w:pPr>
        <w:widowControl/>
        <w:spacing w:line="240" w:lineRule="atLeast"/>
        <w:jc w:val="both"/>
        <w:rPr>
          <w:snapToGrid/>
          <w:szCs w:val="20"/>
        </w:rPr>
      </w:pPr>
      <w:r w:rsidRPr="00B27D02">
        <w:rPr>
          <w:b/>
          <w:iCs/>
          <w:snapToGrid/>
          <w:sz w:val="28"/>
          <w:szCs w:val="20"/>
        </w:rPr>
        <w:t>Before you begin the study …</w:t>
      </w:r>
      <w:r w:rsidRPr="00B27D02">
        <w:rPr>
          <w:snapToGrid/>
          <w:szCs w:val="20"/>
        </w:rPr>
        <w:t xml:space="preserve"> </w:t>
      </w:r>
    </w:p>
    <w:p w:rsidR="00B27D02" w:rsidRPr="00B27D02" w:rsidRDefault="00B27D02" w:rsidP="00B27D02">
      <w:pPr>
        <w:widowControl/>
        <w:spacing w:line="240" w:lineRule="atLeast"/>
        <w:jc w:val="both"/>
        <w:rPr>
          <w:snapToGrid/>
          <w:szCs w:val="20"/>
        </w:rPr>
      </w:pPr>
    </w:p>
    <w:p w:rsidR="00B27D02" w:rsidRPr="00B27D02" w:rsidRDefault="00B27D02" w:rsidP="00B27D02">
      <w:pPr>
        <w:widowControl/>
        <w:rPr>
          <w:b/>
          <w:snapToGrid/>
        </w:rPr>
      </w:pPr>
      <w:r w:rsidRPr="00B27D02">
        <w:rPr>
          <w:b/>
          <w:bCs/>
          <w:snapToGrid/>
        </w:rPr>
        <w:t>You will need to have the following exams, tests or procedures to find out if you can be in the study.  These exams, t</w:t>
      </w:r>
      <w:r w:rsidRPr="00B27D02">
        <w:rPr>
          <w:b/>
          <w:snapToGrid/>
        </w:rPr>
        <w:t>ests or procedures are part of regular cancer care and may be done even if you do not join the study.  If you have had some of them recently, they may not need to be repeated.  This will be up to your study doctor.</w:t>
      </w:r>
    </w:p>
    <w:p w:rsidR="00B27D02" w:rsidRPr="00B27D02" w:rsidRDefault="00B27D02" w:rsidP="00904356">
      <w:pPr>
        <w:widowControl/>
        <w:numPr>
          <w:ilvl w:val="0"/>
          <w:numId w:val="37"/>
        </w:numPr>
        <w:ind w:left="1496" w:hanging="374"/>
        <w:rPr>
          <w:b/>
          <w:snapToGrid/>
        </w:rPr>
      </w:pPr>
      <w:r w:rsidRPr="00B27D02">
        <w:rPr>
          <w:bCs/>
          <w:i/>
          <w:iCs/>
          <w:snapToGrid/>
        </w:rPr>
        <w:t>[List tests and procedures as appropriate.  Use bulleted format.]</w:t>
      </w:r>
    </w:p>
    <w:p w:rsidR="00B27D02" w:rsidRPr="00B27D02" w:rsidRDefault="00B27D02" w:rsidP="00B27D02">
      <w:pPr>
        <w:widowControl/>
        <w:rPr>
          <w:bCs/>
          <w:i/>
          <w:iCs/>
          <w:snapToGrid/>
        </w:rPr>
      </w:pPr>
    </w:p>
    <w:p w:rsidR="00B27D02" w:rsidRPr="00B27D02" w:rsidRDefault="00B27D02" w:rsidP="00B27D02">
      <w:pPr>
        <w:widowControl/>
        <w:spacing w:line="240" w:lineRule="atLeast"/>
        <w:jc w:val="both"/>
        <w:rPr>
          <w:snapToGrid/>
          <w:szCs w:val="20"/>
        </w:rPr>
      </w:pPr>
      <w:proofErr w:type="gramStart"/>
      <w:r w:rsidRPr="00B27D02">
        <w:rPr>
          <w:b/>
          <w:iCs/>
          <w:snapToGrid/>
          <w:sz w:val="28"/>
          <w:szCs w:val="20"/>
        </w:rPr>
        <w:t>During the study …</w:t>
      </w:r>
      <w:proofErr w:type="gramEnd"/>
      <w:r w:rsidRPr="00B27D02">
        <w:rPr>
          <w:snapToGrid/>
          <w:szCs w:val="20"/>
        </w:rPr>
        <w:t xml:space="preserve"> </w:t>
      </w:r>
    </w:p>
    <w:p w:rsidR="00B27D02" w:rsidRPr="00B27D02" w:rsidRDefault="00B27D02" w:rsidP="00B27D02">
      <w:pPr>
        <w:widowControl/>
        <w:rPr>
          <w:b/>
          <w:snapToGrid/>
        </w:rPr>
      </w:pPr>
      <w:r w:rsidRPr="00B27D02">
        <w:rPr>
          <w:b/>
          <w:bCs/>
          <w:snapToGrid/>
        </w:rPr>
        <w:t xml:space="preserve">If the exams, tests and procedures show that you can be in the study, and you choose to take part, then you will need the following tests and procedures.  They are part of regular cancer care. </w:t>
      </w:r>
    </w:p>
    <w:p w:rsidR="00B27D02" w:rsidRPr="00B27D02" w:rsidRDefault="00B27D02" w:rsidP="00904356">
      <w:pPr>
        <w:widowControl/>
        <w:numPr>
          <w:ilvl w:val="0"/>
          <w:numId w:val="37"/>
        </w:numPr>
        <w:ind w:left="1496" w:hanging="374"/>
        <w:rPr>
          <w:b/>
          <w:snapToGrid/>
        </w:rPr>
      </w:pPr>
      <w:r w:rsidRPr="00B27D02">
        <w:rPr>
          <w:bCs/>
          <w:i/>
          <w:iCs/>
          <w:snapToGrid/>
        </w:rPr>
        <w:t>[List tests and procedures as appropriate.  Use bulleted format.]</w:t>
      </w:r>
    </w:p>
    <w:p w:rsidR="00B27D02" w:rsidRPr="00B27D02" w:rsidRDefault="00B27D02" w:rsidP="00B27D02">
      <w:pPr>
        <w:widowControl/>
        <w:spacing w:line="240" w:lineRule="atLeast"/>
        <w:jc w:val="both"/>
        <w:rPr>
          <w:b/>
          <w:bCs/>
          <w:snapToGrid/>
          <w:szCs w:val="20"/>
        </w:rPr>
      </w:pPr>
    </w:p>
    <w:p w:rsidR="00B27D02" w:rsidRPr="00B27D02" w:rsidRDefault="00B27D02" w:rsidP="00B27D02">
      <w:pPr>
        <w:widowControl/>
        <w:spacing w:line="240" w:lineRule="atLeast"/>
        <w:jc w:val="both"/>
        <w:rPr>
          <w:b/>
          <w:bCs/>
          <w:snapToGrid/>
          <w:szCs w:val="20"/>
        </w:rPr>
      </w:pPr>
      <w:r w:rsidRPr="00B27D02">
        <w:rPr>
          <w:b/>
          <w:bCs/>
          <w:snapToGrid/>
          <w:szCs w:val="20"/>
        </w:rPr>
        <w:t xml:space="preserve">You will need these tests and procedures that are part of regular cancer care.   They are being done more often because you are in this study.  </w:t>
      </w:r>
    </w:p>
    <w:p w:rsidR="00B27D02" w:rsidRPr="00B27D02" w:rsidRDefault="00B27D02" w:rsidP="00904356">
      <w:pPr>
        <w:widowControl/>
        <w:numPr>
          <w:ilvl w:val="0"/>
          <w:numId w:val="37"/>
        </w:numPr>
        <w:ind w:left="1440"/>
        <w:rPr>
          <w:b/>
          <w:snapToGrid/>
        </w:rPr>
      </w:pPr>
      <w:r w:rsidRPr="00B27D02">
        <w:rPr>
          <w:bCs/>
          <w:i/>
          <w:iCs/>
          <w:snapToGrid/>
        </w:rPr>
        <w:t>[List tests and procedures as appropriate.  Use bulleted format. Omit this section if no tests or procedures are being done more often than usual.]</w:t>
      </w:r>
    </w:p>
    <w:p w:rsidR="00B27D02" w:rsidRPr="00B27D02" w:rsidRDefault="00B27D02" w:rsidP="00B27D02">
      <w:pPr>
        <w:widowControl/>
        <w:rPr>
          <w:b/>
          <w:snapToGrid/>
        </w:rPr>
      </w:pPr>
    </w:p>
    <w:p w:rsidR="00B27D02" w:rsidRPr="00B27D02" w:rsidRDefault="00B27D02" w:rsidP="00B27D02">
      <w:pPr>
        <w:widowControl/>
        <w:rPr>
          <w:b/>
          <w:snapToGrid/>
        </w:rPr>
      </w:pPr>
      <w:r w:rsidRPr="00B27D02">
        <w:rPr>
          <w:b/>
          <w:snapToGrid/>
        </w:rPr>
        <w:t>You will need these tests and procedures that are either being tested in this study or being done to see how the study is affecting your body.</w:t>
      </w:r>
    </w:p>
    <w:p w:rsidR="00B27D02" w:rsidRPr="00B27D02" w:rsidRDefault="00B27D02" w:rsidP="00904356">
      <w:pPr>
        <w:widowControl/>
        <w:numPr>
          <w:ilvl w:val="0"/>
          <w:numId w:val="37"/>
        </w:numPr>
        <w:ind w:left="1496" w:hanging="374"/>
        <w:rPr>
          <w:b/>
          <w:snapToGrid/>
        </w:rPr>
      </w:pPr>
      <w:r w:rsidRPr="00B27D02">
        <w:rPr>
          <w:bCs/>
          <w:i/>
          <w:iCs/>
          <w:snapToGrid/>
        </w:rPr>
        <w:t>[List tests and procedures as appropriate.  Use bulleted format. Omit this section if no tests or procedures are being tested in this study or required for safety monitoring.]</w:t>
      </w:r>
    </w:p>
    <w:p w:rsidR="00B27D02" w:rsidRPr="00B27D02" w:rsidRDefault="00B27D02" w:rsidP="00B27D02">
      <w:pPr>
        <w:widowControl/>
        <w:ind w:left="720"/>
        <w:rPr>
          <w:b/>
          <w:snapToGrid/>
        </w:rPr>
      </w:pPr>
    </w:p>
    <w:p w:rsidR="00B27D02" w:rsidRPr="00B27D02" w:rsidRDefault="00B27D02" w:rsidP="00B27D02">
      <w:pPr>
        <w:widowControl/>
        <w:rPr>
          <w:b/>
          <w:snapToGrid/>
        </w:rPr>
      </w:pPr>
      <w:r w:rsidRPr="00B27D02">
        <w:rPr>
          <w:i/>
          <w:snapToGrid/>
        </w:rPr>
        <w:t xml:space="preserve">[For randomized studies:]    </w:t>
      </w:r>
      <w:r w:rsidRPr="00B27D02">
        <w:rPr>
          <w:b/>
          <w:snapToGrid/>
        </w:rPr>
        <w:t xml:space="preserve">You will be "randomized" into one of the study groups described below. Randomization means that you are put into a group by chance. A computer program will place you in one of the study groups.  Neither you nor your doctor can choose the group you will be in.  You will have an </w:t>
      </w:r>
      <w:r w:rsidRPr="00B27D02">
        <w:rPr>
          <w:bCs/>
          <w:i/>
          <w:iCs/>
          <w:snapToGrid/>
        </w:rPr>
        <w:t>[equal/one in three/etc.]</w:t>
      </w:r>
      <w:r w:rsidRPr="00B27D02">
        <w:rPr>
          <w:b/>
          <w:snapToGrid/>
        </w:rPr>
        <w:t xml:space="preserve"> chance of being placed in any group.</w:t>
      </w:r>
    </w:p>
    <w:p w:rsidR="00B27D02" w:rsidRPr="00B27D02" w:rsidRDefault="00B27D02" w:rsidP="00B27D02">
      <w:pPr>
        <w:widowControl/>
        <w:ind w:left="720"/>
        <w:rPr>
          <w:b/>
          <w:snapToGrid/>
        </w:rPr>
      </w:pPr>
    </w:p>
    <w:p w:rsidR="00B27D02" w:rsidRPr="00B27D02" w:rsidRDefault="00B27D02" w:rsidP="00B27D02">
      <w:pPr>
        <w:widowControl/>
        <w:spacing w:line="240" w:lineRule="atLeast"/>
        <w:ind w:left="720"/>
        <w:jc w:val="both"/>
        <w:rPr>
          <w:iCs/>
          <w:snapToGrid/>
          <w:color w:val="0000FF"/>
          <w:szCs w:val="20"/>
        </w:rPr>
      </w:pPr>
      <w:r w:rsidRPr="00B27D02">
        <w:rPr>
          <w:b/>
          <w:iCs/>
          <w:snapToGrid/>
          <w:szCs w:val="20"/>
        </w:rPr>
        <w:t>If you are in group 1 (often called "Arm A")</w:t>
      </w:r>
      <w:r w:rsidRPr="00B27D02">
        <w:rPr>
          <w:b/>
          <w:snapToGrid/>
          <w:szCs w:val="20"/>
        </w:rPr>
        <w:t xml:space="preserve"> </w:t>
      </w:r>
      <w:r w:rsidRPr="00B27D02">
        <w:rPr>
          <w:b/>
          <w:i/>
          <w:snapToGrid/>
          <w:szCs w:val="20"/>
        </w:rPr>
        <w:t>…</w:t>
      </w:r>
      <w:r w:rsidRPr="00B27D02">
        <w:rPr>
          <w:snapToGrid/>
          <w:szCs w:val="20"/>
        </w:rPr>
        <w:t xml:space="preserve"> </w:t>
      </w:r>
      <w:r w:rsidRPr="00B27D02">
        <w:rPr>
          <w:i/>
          <w:iCs/>
          <w:snapToGrid/>
          <w:szCs w:val="20"/>
        </w:rPr>
        <w:t>[Explain</w:t>
      </w:r>
      <w:r w:rsidRPr="00B27D02">
        <w:rPr>
          <w:i/>
          <w:snapToGrid/>
          <w:szCs w:val="20"/>
        </w:rPr>
        <w:t xml:space="preserve"> what will happen for this group with clear indication of which interventions depart from routine care.]</w:t>
      </w:r>
      <w:r w:rsidRPr="00B27D02">
        <w:rPr>
          <w:iCs/>
          <w:snapToGrid/>
          <w:color w:val="0000FF"/>
          <w:szCs w:val="20"/>
        </w:rPr>
        <w:t xml:space="preserve"> </w:t>
      </w:r>
    </w:p>
    <w:p w:rsidR="00B27D02" w:rsidRPr="00B27D02" w:rsidRDefault="00B27D02" w:rsidP="00B27D02">
      <w:pPr>
        <w:widowControl/>
        <w:spacing w:line="240" w:lineRule="atLeast"/>
        <w:ind w:left="720" w:hanging="318"/>
        <w:jc w:val="both"/>
        <w:rPr>
          <w:i/>
          <w:snapToGrid/>
          <w:szCs w:val="20"/>
        </w:rPr>
      </w:pPr>
    </w:p>
    <w:p w:rsidR="00B27D02" w:rsidRPr="00B27D02" w:rsidRDefault="00B27D02" w:rsidP="00B27D02">
      <w:pPr>
        <w:widowControl/>
        <w:spacing w:line="240" w:lineRule="atLeast"/>
        <w:ind w:left="720"/>
        <w:jc w:val="both"/>
        <w:rPr>
          <w:iCs/>
          <w:snapToGrid/>
          <w:color w:val="0000FF"/>
          <w:szCs w:val="20"/>
        </w:rPr>
      </w:pPr>
      <w:r w:rsidRPr="00B27D02">
        <w:rPr>
          <w:b/>
          <w:iCs/>
          <w:snapToGrid/>
          <w:szCs w:val="20"/>
        </w:rPr>
        <w:t>If you are in group 2 (often called "Arm B")…</w:t>
      </w:r>
      <w:r w:rsidRPr="00B27D02">
        <w:rPr>
          <w:snapToGrid/>
          <w:szCs w:val="20"/>
        </w:rPr>
        <w:t xml:space="preserve"> </w:t>
      </w:r>
      <w:r w:rsidRPr="00B27D02">
        <w:rPr>
          <w:i/>
          <w:iCs/>
          <w:snapToGrid/>
          <w:szCs w:val="20"/>
        </w:rPr>
        <w:t>[Explain</w:t>
      </w:r>
      <w:r w:rsidRPr="00B27D02">
        <w:rPr>
          <w:i/>
          <w:snapToGrid/>
          <w:szCs w:val="20"/>
        </w:rPr>
        <w:t xml:space="preserve"> what will happen for this group with clear indication of which interventions depart from routine care.]</w:t>
      </w:r>
      <w:r w:rsidRPr="00B27D02">
        <w:rPr>
          <w:iCs/>
          <w:snapToGrid/>
          <w:color w:val="0000FF"/>
          <w:szCs w:val="20"/>
        </w:rPr>
        <w:t xml:space="preserve"> </w:t>
      </w:r>
    </w:p>
    <w:p w:rsidR="00B27D02" w:rsidRPr="00B27D02" w:rsidRDefault="00B27D02" w:rsidP="00B27D02">
      <w:pPr>
        <w:widowControl/>
        <w:spacing w:line="240" w:lineRule="atLeast"/>
        <w:ind w:left="1122"/>
        <w:jc w:val="both"/>
        <w:rPr>
          <w:iCs/>
          <w:snapToGrid/>
          <w:color w:val="0000FF"/>
          <w:szCs w:val="20"/>
        </w:rPr>
      </w:pPr>
    </w:p>
    <w:p w:rsidR="00B27D02" w:rsidRPr="00B27D02" w:rsidRDefault="00B27D02" w:rsidP="00B27D02">
      <w:pPr>
        <w:widowControl/>
        <w:spacing w:line="240" w:lineRule="atLeast"/>
        <w:ind w:left="720"/>
        <w:jc w:val="both"/>
        <w:rPr>
          <w:i/>
          <w:snapToGrid/>
          <w:szCs w:val="20"/>
        </w:rPr>
      </w:pPr>
      <w:r w:rsidRPr="00B27D02">
        <w:rPr>
          <w:i/>
          <w:snapToGrid/>
          <w:szCs w:val="20"/>
        </w:rPr>
        <w:t>[For studies with more than two groups, an explanatory paragraph containing the same type of information should be included for each group.]</w:t>
      </w:r>
    </w:p>
    <w:p w:rsidR="00B27D02" w:rsidRPr="00B27D02" w:rsidRDefault="00B27D02" w:rsidP="00B27D02">
      <w:pPr>
        <w:widowControl/>
        <w:spacing w:line="240" w:lineRule="atLeast"/>
        <w:ind w:left="720"/>
        <w:jc w:val="both"/>
        <w:rPr>
          <w:i/>
          <w:snapToGrid/>
          <w:szCs w:val="20"/>
        </w:rPr>
      </w:pPr>
    </w:p>
    <w:p w:rsidR="00B27D02" w:rsidRPr="00B27D02" w:rsidRDefault="00B27D02" w:rsidP="00B27D02">
      <w:pPr>
        <w:widowControl/>
        <w:spacing w:line="240" w:lineRule="atLeast"/>
        <w:ind w:left="720"/>
        <w:jc w:val="both"/>
        <w:rPr>
          <w:i/>
          <w:snapToGrid/>
          <w:szCs w:val="20"/>
        </w:rPr>
      </w:pPr>
    </w:p>
    <w:p w:rsidR="00B27D02" w:rsidRPr="00B27D02" w:rsidRDefault="00B27D02" w:rsidP="00B27D02">
      <w:pPr>
        <w:widowControl/>
        <w:spacing w:line="240" w:lineRule="atLeast"/>
        <w:jc w:val="both"/>
        <w:rPr>
          <w:iCs/>
          <w:snapToGrid/>
          <w:color w:val="0000FF"/>
          <w:szCs w:val="20"/>
        </w:rPr>
      </w:pPr>
      <w:r w:rsidRPr="00B27D02">
        <w:rPr>
          <w:b/>
          <w:iCs/>
          <w:snapToGrid/>
          <w:sz w:val="28"/>
          <w:szCs w:val="20"/>
        </w:rPr>
        <w:t xml:space="preserve">When I am finished taking </w:t>
      </w:r>
      <w:r w:rsidRPr="00B27D02">
        <w:rPr>
          <w:b/>
          <w:i/>
          <w:snapToGrid/>
          <w:sz w:val="28"/>
          <w:szCs w:val="20"/>
        </w:rPr>
        <w:t>[drugs or intervention]…</w:t>
      </w:r>
      <w:r w:rsidRPr="00B27D02">
        <w:rPr>
          <w:bCs/>
          <w:i/>
          <w:snapToGrid/>
          <w:szCs w:val="20"/>
        </w:rPr>
        <w:t>[</w:t>
      </w:r>
      <w:r w:rsidRPr="00B27D02">
        <w:rPr>
          <w:i/>
          <w:snapToGrid/>
          <w:szCs w:val="20"/>
        </w:rPr>
        <w:t>Explain the follow-up tests, procedures, exams, etc. required, including the timing of each and whether they are part of standard cancer care or part of standard care but being performed more often than usual or being tested in this study.  Define the length of follow-up.]</w:t>
      </w:r>
      <w:r w:rsidRPr="00B27D02">
        <w:rPr>
          <w:iCs/>
          <w:snapToGrid/>
          <w:color w:val="0000FF"/>
          <w:szCs w:val="20"/>
        </w:rPr>
        <w:t xml:space="preserve"> </w:t>
      </w:r>
    </w:p>
    <w:p w:rsidR="00B27D02" w:rsidRPr="00B27D02" w:rsidRDefault="00B27D02" w:rsidP="00B27D02">
      <w:pPr>
        <w:widowControl/>
        <w:spacing w:line="240" w:lineRule="atLeast"/>
        <w:jc w:val="both"/>
        <w:rPr>
          <w:iCs/>
          <w:snapToGrid/>
          <w:color w:val="0000FF"/>
          <w:szCs w:val="20"/>
        </w:rPr>
      </w:pPr>
    </w:p>
    <w:p w:rsidR="00B27D02" w:rsidRPr="00B27D02" w:rsidRDefault="00B27D02" w:rsidP="00B27D02">
      <w:pPr>
        <w:widowControl/>
        <w:spacing w:line="240" w:lineRule="atLeast"/>
        <w:jc w:val="both"/>
        <w:rPr>
          <w:iCs/>
          <w:snapToGrid/>
          <w:color w:val="0000FF"/>
          <w:szCs w:val="20"/>
        </w:rPr>
      </w:pPr>
    </w:p>
    <w:p w:rsidR="00B27D02" w:rsidRPr="00B27D02" w:rsidRDefault="00B27D02" w:rsidP="00B27D02">
      <w:pPr>
        <w:widowControl/>
        <w:spacing w:line="240" w:lineRule="atLeast"/>
        <w:jc w:val="both"/>
        <w:rPr>
          <w:i/>
          <w:iCs/>
          <w:snapToGrid/>
          <w:szCs w:val="20"/>
        </w:rPr>
      </w:pPr>
      <w:r w:rsidRPr="00B27D02">
        <w:rPr>
          <w:i/>
          <w:iCs/>
          <w:snapToGrid/>
          <w:szCs w:val="20"/>
        </w:rPr>
        <w:t xml:space="preserve">[Optional Feature:  In addition to the mandatory narrative explanation found in the preceding text, a simplified calendar (study chart) or schema (study plan) may be inserted here. The schema from the protocol should not be used as it is too </w:t>
      </w:r>
      <w:proofErr w:type="gramStart"/>
      <w:r w:rsidRPr="00B27D02">
        <w:rPr>
          <w:i/>
          <w:iCs/>
          <w:snapToGrid/>
          <w:szCs w:val="20"/>
        </w:rPr>
        <w:t>complex,</w:t>
      </w:r>
      <w:proofErr w:type="gramEnd"/>
      <w:r w:rsidRPr="00B27D02">
        <w:rPr>
          <w:i/>
          <w:iCs/>
          <w:snapToGrid/>
          <w:szCs w:val="20"/>
        </w:rPr>
        <w:t xml:space="preserve"> however a simplified version of the schema is encouraged.  Instructions for reading the calendar or schema should be included. See examples.]</w:t>
      </w:r>
    </w:p>
    <w:p w:rsidR="00B27D02" w:rsidRPr="00B27D02" w:rsidRDefault="00B27D02" w:rsidP="00B27D02">
      <w:pPr>
        <w:widowControl/>
        <w:spacing w:line="240" w:lineRule="atLeast"/>
        <w:jc w:val="both"/>
        <w:rPr>
          <w:bCs/>
          <w:i/>
          <w:iCs/>
          <w:snapToGrid/>
          <w:szCs w:val="20"/>
        </w:rPr>
      </w:pPr>
    </w:p>
    <w:p w:rsidR="00B27D02" w:rsidRPr="00B27D02" w:rsidRDefault="00B27D02" w:rsidP="00B27D02">
      <w:pPr>
        <w:keepNext/>
        <w:widowControl/>
        <w:ind w:firstLine="360"/>
        <w:jc w:val="center"/>
        <w:outlineLvl w:val="0"/>
        <w:rPr>
          <w:bCs/>
          <w:i/>
          <w:iCs/>
          <w:snapToGrid/>
        </w:rPr>
      </w:pPr>
      <w:r w:rsidRPr="00B27D02">
        <w:rPr>
          <w:b/>
          <w:snapToGrid/>
          <w:sz w:val="32"/>
        </w:rPr>
        <w:t xml:space="preserve">Study Chart </w:t>
      </w:r>
      <w:r w:rsidRPr="00B27D02">
        <w:rPr>
          <w:bCs/>
          <w:i/>
          <w:iCs/>
          <w:snapToGrid/>
        </w:rPr>
        <w:t>[Example]</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widowControl/>
        <w:ind w:left="360"/>
        <w:rPr>
          <w:b/>
          <w:bCs/>
          <w:snapToGrid/>
        </w:rPr>
      </w:pPr>
      <w:r w:rsidRPr="00B27D02">
        <w:rPr>
          <w:b/>
          <w:bCs/>
          <w:snapToGrid/>
        </w:rPr>
        <w:lastRenderedPageBreak/>
        <w:t xml:space="preserve">You will receive </w:t>
      </w:r>
      <w:r w:rsidRPr="00B27D02">
        <w:rPr>
          <w:bCs/>
          <w:i/>
          <w:iCs/>
          <w:snapToGrid/>
        </w:rPr>
        <w:t>[drug(s) or intervention]</w:t>
      </w:r>
      <w:r w:rsidRPr="00B27D02">
        <w:rPr>
          <w:b/>
          <w:snapToGrid/>
        </w:rPr>
        <w:t xml:space="preserve"> every </w:t>
      </w:r>
      <w:r w:rsidRPr="00B27D02">
        <w:rPr>
          <w:bCs/>
          <w:i/>
          <w:iCs/>
          <w:snapToGrid/>
        </w:rPr>
        <w:t xml:space="preserve">[insert appropriate number of days or weeks] </w:t>
      </w:r>
      <w:r w:rsidRPr="00B27D02">
        <w:rPr>
          <w:b/>
          <w:snapToGrid/>
        </w:rPr>
        <w:t>in this study.</w:t>
      </w:r>
      <w:r w:rsidRPr="00B27D02">
        <w:rPr>
          <w:b/>
          <w:bCs/>
          <w:snapToGrid/>
        </w:rPr>
        <w:t xml:space="preserve"> This </w:t>
      </w:r>
      <w:r w:rsidRPr="00B27D02">
        <w:rPr>
          <w:bCs/>
          <w:i/>
          <w:iCs/>
          <w:snapToGrid/>
        </w:rPr>
        <w:t xml:space="preserve">[insert appropriate number of days or weeks] </w:t>
      </w:r>
      <w:r w:rsidRPr="00B27D02">
        <w:rPr>
          <w:b/>
          <w:bCs/>
          <w:snapToGrid/>
        </w:rPr>
        <w:t xml:space="preserve">period of time is called a cycle.  The cycle will be repeated </w:t>
      </w:r>
      <w:r w:rsidRPr="00B27D02">
        <w:rPr>
          <w:i/>
          <w:iCs/>
          <w:snapToGrid/>
        </w:rPr>
        <w:t>[insert appropriate number]</w:t>
      </w:r>
      <w:r w:rsidRPr="00B27D02">
        <w:rPr>
          <w:b/>
          <w:bCs/>
          <w:snapToGrid/>
        </w:rPr>
        <w:t xml:space="preserve"> times.  Each cycle is numbered in order.  The chart below shows what will happen to you during Cycle 1 and future treatment cycles as explained previously.  The left-hand column shows the day in the cycle and the right-hand column tells you what to do on that day.</w:t>
      </w:r>
    </w:p>
    <w:p w:rsidR="00B27D02" w:rsidRPr="00B27D02" w:rsidRDefault="00B27D02" w:rsidP="00B27D02">
      <w:pPr>
        <w:widowControl/>
        <w:ind w:left="360"/>
        <w:rPr>
          <w:b/>
          <w:snapToGrid/>
        </w:rPr>
      </w:pPr>
    </w:p>
    <w:p w:rsidR="00B27D02" w:rsidRPr="00B27D02" w:rsidRDefault="00B27D02" w:rsidP="00B27D02">
      <w:pPr>
        <w:widowControl/>
        <w:ind w:left="360"/>
        <w:rPr>
          <w:b/>
          <w:snapToGrid/>
        </w:rPr>
      </w:pPr>
    </w:p>
    <w:p w:rsidR="00B27D02" w:rsidRPr="00B27D02" w:rsidRDefault="00B27D02" w:rsidP="00B27D02">
      <w:pPr>
        <w:keepNext/>
        <w:widowControl/>
        <w:jc w:val="center"/>
        <w:outlineLvl w:val="5"/>
        <w:rPr>
          <w:rFonts w:ascii="Times" w:hAnsi="Times"/>
          <w:b/>
          <w:snapToGrid/>
          <w:sz w:val="32"/>
          <w:szCs w:val="20"/>
        </w:rPr>
      </w:pPr>
      <w:r w:rsidRPr="00B27D02">
        <w:rPr>
          <w:rFonts w:ascii="Times" w:hAnsi="Times"/>
          <w:b/>
          <w:snapToGrid/>
          <w:sz w:val="32"/>
          <w:szCs w:val="20"/>
        </w:rPr>
        <w:t>Cycle 1</w:t>
      </w:r>
    </w:p>
    <w:p w:rsidR="00B27D02" w:rsidRPr="00B27D02" w:rsidRDefault="00B27D02" w:rsidP="00B27D02">
      <w:pPr>
        <w:widowControl/>
        <w:rPr>
          <w:snapToGrid/>
        </w:rPr>
      </w:pPr>
    </w:p>
    <w:p w:rsidR="00B27D02" w:rsidRPr="00B27D02" w:rsidRDefault="00B27D02" w:rsidP="00B27D02">
      <w:pPr>
        <w:keepNext/>
        <w:widowControl/>
        <w:outlineLvl w:val="8"/>
        <w:rPr>
          <w:b/>
          <w:bCs/>
          <w:snapToGrid/>
          <w:sz w:val="28"/>
          <w:szCs w:val="20"/>
        </w:rPr>
      </w:pPr>
      <w:r w:rsidRPr="00B27D02">
        <w:rPr>
          <w:b/>
          <w:bCs/>
          <w:snapToGrid/>
          <w:sz w:val="28"/>
          <w:szCs w:val="20"/>
        </w:rPr>
        <w:t>Day</w:t>
      </w:r>
      <w:r w:rsidRPr="00B27D02">
        <w:rPr>
          <w:b/>
          <w:bCs/>
          <w:snapToGrid/>
          <w:sz w:val="28"/>
          <w:szCs w:val="20"/>
        </w:rPr>
        <w:tab/>
      </w:r>
      <w:r w:rsidRPr="00B27D02">
        <w:rPr>
          <w:b/>
          <w:bCs/>
          <w:snapToGrid/>
          <w:sz w:val="28"/>
          <w:szCs w:val="20"/>
        </w:rPr>
        <w:tab/>
      </w:r>
      <w:proofErr w:type="gramStart"/>
      <w:r w:rsidRPr="00B27D02">
        <w:rPr>
          <w:b/>
          <w:bCs/>
          <w:snapToGrid/>
          <w:sz w:val="28"/>
          <w:szCs w:val="20"/>
        </w:rPr>
        <w:t>What</w:t>
      </w:r>
      <w:proofErr w:type="gramEnd"/>
      <w:r w:rsidRPr="00B27D02">
        <w:rPr>
          <w:b/>
          <w:bCs/>
          <w:snapToGrid/>
          <w:sz w:val="28"/>
          <w:szCs w:val="20"/>
        </w:rPr>
        <w:t xml:space="preserve"> you do</w:t>
      </w:r>
    </w:p>
    <w:tbl>
      <w:tblPr>
        <w:tblW w:w="10659" w:type="dxa"/>
        <w:tblInd w:w="-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96"/>
        <w:gridCol w:w="9048"/>
        <w:gridCol w:w="115"/>
      </w:tblGrid>
      <w:tr w:rsidR="00B27D02" w:rsidRPr="00B27D02" w:rsidTr="0052115B">
        <w:tc>
          <w:tcPr>
            <w:tcW w:w="1496" w:type="dxa"/>
            <w:vAlign w:val="center"/>
          </w:tcPr>
          <w:p w:rsidR="00B27D02" w:rsidRPr="00B27D02" w:rsidRDefault="00B27D02" w:rsidP="00B27D02">
            <w:pPr>
              <w:widowControl/>
              <w:numPr>
                <w:ilvl w:val="12"/>
                <w:numId w:val="0"/>
              </w:numPr>
              <w:rPr>
                <w:snapToGrid/>
              </w:rPr>
            </w:pPr>
            <w:r w:rsidRPr="00B27D02">
              <w:rPr>
                <w:snapToGrid/>
              </w:rPr>
              <w:softHyphen/>
              <w:t>Two days before starting study</w:t>
            </w:r>
          </w:p>
        </w:tc>
        <w:tc>
          <w:tcPr>
            <w:tcW w:w="9163" w:type="dxa"/>
            <w:gridSpan w:val="2"/>
            <w:vAlign w:val="center"/>
          </w:tcPr>
          <w:p w:rsidR="00B27D02" w:rsidRPr="00B27D02" w:rsidRDefault="00B27D02" w:rsidP="00904356">
            <w:pPr>
              <w:widowControl/>
              <w:numPr>
                <w:ilvl w:val="0"/>
                <w:numId w:val="10"/>
              </w:numPr>
              <w:rPr>
                <w:snapToGrid/>
              </w:rPr>
            </w:pPr>
            <w:r w:rsidRPr="00B27D02">
              <w:rPr>
                <w:snapToGrid/>
              </w:rPr>
              <w:t>Get routine blood tests.</w:t>
            </w:r>
          </w:p>
        </w:tc>
      </w:tr>
      <w:tr w:rsidR="00B27D02" w:rsidRPr="00B27D02" w:rsidTr="0052115B">
        <w:trPr>
          <w:trHeight w:val="516"/>
        </w:trPr>
        <w:tc>
          <w:tcPr>
            <w:tcW w:w="1496" w:type="dxa"/>
            <w:vAlign w:val="center"/>
          </w:tcPr>
          <w:p w:rsidR="00B27D02" w:rsidRPr="00B27D02" w:rsidRDefault="00B27D02" w:rsidP="00B27D02">
            <w:pPr>
              <w:widowControl/>
              <w:numPr>
                <w:ilvl w:val="12"/>
                <w:numId w:val="0"/>
              </w:numPr>
              <w:rPr>
                <w:snapToGrid/>
              </w:rPr>
            </w:pPr>
            <w:r w:rsidRPr="00B27D02">
              <w:rPr>
                <w:snapToGrid/>
              </w:rPr>
              <w:t>Day before starting study</w:t>
            </w:r>
          </w:p>
        </w:tc>
        <w:tc>
          <w:tcPr>
            <w:tcW w:w="9163" w:type="dxa"/>
            <w:gridSpan w:val="2"/>
            <w:vAlign w:val="center"/>
          </w:tcPr>
          <w:p w:rsidR="00B27D02" w:rsidRPr="00B27D02" w:rsidRDefault="00B27D02" w:rsidP="00904356">
            <w:pPr>
              <w:widowControl/>
              <w:numPr>
                <w:ilvl w:val="0"/>
                <w:numId w:val="10"/>
              </w:numPr>
              <w:rPr>
                <w:snapToGrid/>
              </w:rPr>
            </w:pPr>
            <w:r w:rsidRPr="00B27D02">
              <w:rPr>
                <w:snapToGrid/>
              </w:rPr>
              <w:t>Check-in to _____________ the evening before starting study.</w:t>
            </w:r>
          </w:p>
        </w:tc>
      </w:tr>
      <w:tr w:rsidR="00B27D02" w:rsidRPr="00B27D02" w:rsidTr="0052115B">
        <w:trPr>
          <w:trHeight w:val="876"/>
        </w:trPr>
        <w:tc>
          <w:tcPr>
            <w:tcW w:w="1496" w:type="dxa"/>
            <w:vAlign w:val="center"/>
          </w:tcPr>
          <w:p w:rsidR="00B27D02" w:rsidRPr="00B27D02" w:rsidRDefault="00B27D02" w:rsidP="00B27D02">
            <w:pPr>
              <w:widowControl/>
              <w:numPr>
                <w:ilvl w:val="12"/>
                <w:numId w:val="0"/>
              </w:numPr>
              <w:rPr>
                <w:snapToGrid/>
              </w:rPr>
            </w:pPr>
            <w:r w:rsidRPr="00B27D02">
              <w:rPr>
                <w:snapToGrid/>
              </w:rPr>
              <w:t>Day 1</w:t>
            </w:r>
          </w:p>
        </w:tc>
        <w:tc>
          <w:tcPr>
            <w:tcW w:w="9163" w:type="dxa"/>
            <w:gridSpan w:val="2"/>
            <w:vAlign w:val="center"/>
          </w:tcPr>
          <w:p w:rsidR="00B27D02" w:rsidRPr="00B27D02" w:rsidRDefault="00B27D02" w:rsidP="00904356">
            <w:pPr>
              <w:widowControl/>
              <w:numPr>
                <w:ilvl w:val="0"/>
                <w:numId w:val="10"/>
              </w:numPr>
              <w:rPr>
                <w:snapToGrid/>
              </w:rPr>
            </w:pPr>
            <w:r w:rsidRPr="00B27D02">
              <w:rPr>
                <w:snapToGrid/>
              </w:rPr>
              <w:t>Begin taking ______ once a day. Keep taking _____ until the end of study, unless told to stop by your health care team.</w:t>
            </w:r>
          </w:p>
        </w:tc>
      </w:tr>
      <w:tr w:rsidR="00B27D02" w:rsidRPr="00B27D02" w:rsidTr="0052115B">
        <w:trPr>
          <w:trHeight w:val="444"/>
        </w:trPr>
        <w:tc>
          <w:tcPr>
            <w:tcW w:w="1496" w:type="dxa"/>
            <w:vAlign w:val="center"/>
          </w:tcPr>
          <w:p w:rsidR="00B27D02" w:rsidRPr="00B27D02" w:rsidRDefault="00B27D02" w:rsidP="00B27D02">
            <w:pPr>
              <w:widowControl/>
              <w:numPr>
                <w:ilvl w:val="12"/>
                <w:numId w:val="0"/>
              </w:numPr>
              <w:rPr>
                <w:snapToGrid/>
              </w:rPr>
            </w:pPr>
            <w:r w:rsidRPr="00B27D02">
              <w:rPr>
                <w:snapToGrid/>
              </w:rPr>
              <w:t>Day 2</w:t>
            </w:r>
          </w:p>
        </w:tc>
        <w:tc>
          <w:tcPr>
            <w:tcW w:w="9163" w:type="dxa"/>
            <w:gridSpan w:val="2"/>
            <w:vAlign w:val="center"/>
          </w:tcPr>
          <w:p w:rsidR="00B27D02" w:rsidRPr="00B27D02" w:rsidRDefault="00B27D02" w:rsidP="00904356">
            <w:pPr>
              <w:widowControl/>
              <w:numPr>
                <w:ilvl w:val="0"/>
                <w:numId w:val="10"/>
              </w:numPr>
              <w:rPr>
                <w:snapToGrid/>
              </w:rPr>
            </w:pPr>
            <w:r w:rsidRPr="00B27D02">
              <w:rPr>
                <w:snapToGrid/>
              </w:rPr>
              <w:t>Leave _______________ and go to where you are staying.</w:t>
            </w:r>
          </w:p>
        </w:tc>
      </w:tr>
      <w:tr w:rsidR="00B27D02" w:rsidRPr="00B27D02" w:rsidTr="0052115B">
        <w:tc>
          <w:tcPr>
            <w:tcW w:w="1496" w:type="dxa"/>
            <w:vAlign w:val="center"/>
          </w:tcPr>
          <w:p w:rsidR="00B27D02" w:rsidRPr="00B27D02" w:rsidRDefault="00B27D02" w:rsidP="00B27D02">
            <w:pPr>
              <w:widowControl/>
              <w:numPr>
                <w:ilvl w:val="12"/>
                <w:numId w:val="0"/>
              </w:numPr>
              <w:rPr>
                <w:snapToGrid/>
              </w:rPr>
            </w:pPr>
            <w:r w:rsidRPr="00B27D02">
              <w:rPr>
                <w:snapToGrid/>
              </w:rPr>
              <w:t>Day 8</w:t>
            </w:r>
          </w:p>
        </w:tc>
        <w:tc>
          <w:tcPr>
            <w:tcW w:w="9163" w:type="dxa"/>
            <w:gridSpan w:val="2"/>
          </w:tcPr>
          <w:p w:rsidR="00B27D02" w:rsidRPr="00B27D02" w:rsidRDefault="00B27D02" w:rsidP="00904356">
            <w:pPr>
              <w:widowControl/>
              <w:numPr>
                <w:ilvl w:val="0"/>
                <w:numId w:val="10"/>
              </w:numPr>
              <w:rPr>
                <w:strike/>
                <w:snapToGrid/>
              </w:rPr>
            </w:pPr>
            <w:r w:rsidRPr="00B27D02">
              <w:rPr>
                <w:snapToGrid/>
              </w:rPr>
              <w:t>Get routine blood tests.</w:t>
            </w:r>
          </w:p>
        </w:tc>
      </w:tr>
      <w:tr w:rsidR="00B27D02" w:rsidRPr="00B27D02" w:rsidTr="0052115B">
        <w:tc>
          <w:tcPr>
            <w:tcW w:w="1496" w:type="dxa"/>
            <w:vAlign w:val="center"/>
          </w:tcPr>
          <w:p w:rsidR="00B27D02" w:rsidRPr="00B27D02" w:rsidRDefault="00B27D02" w:rsidP="00B27D02">
            <w:pPr>
              <w:widowControl/>
              <w:numPr>
                <w:ilvl w:val="12"/>
                <w:numId w:val="0"/>
              </w:numPr>
              <w:rPr>
                <w:snapToGrid/>
              </w:rPr>
            </w:pPr>
            <w:r w:rsidRPr="00B27D02">
              <w:rPr>
                <w:snapToGrid/>
              </w:rPr>
              <w:t>Day 15</w:t>
            </w:r>
          </w:p>
        </w:tc>
        <w:tc>
          <w:tcPr>
            <w:tcW w:w="9163" w:type="dxa"/>
            <w:gridSpan w:val="2"/>
          </w:tcPr>
          <w:p w:rsidR="00B27D02" w:rsidRPr="00B27D02" w:rsidRDefault="00B27D02" w:rsidP="00904356">
            <w:pPr>
              <w:widowControl/>
              <w:numPr>
                <w:ilvl w:val="0"/>
                <w:numId w:val="10"/>
              </w:numPr>
              <w:rPr>
                <w:snapToGrid/>
              </w:rPr>
            </w:pPr>
            <w:r w:rsidRPr="00B27D02">
              <w:rPr>
                <w:snapToGrid/>
              </w:rPr>
              <w:t>Get routine blood tests.</w:t>
            </w:r>
          </w:p>
        </w:tc>
      </w:tr>
      <w:tr w:rsidR="00B27D02" w:rsidRPr="00B27D02" w:rsidTr="0052115B">
        <w:tc>
          <w:tcPr>
            <w:tcW w:w="1496" w:type="dxa"/>
            <w:vAlign w:val="center"/>
          </w:tcPr>
          <w:p w:rsidR="00B27D02" w:rsidRPr="00B27D02" w:rsidRDefault="00B27D02" w:rsidP="00B27D02">
            <w:pPr>
              <w:widowControl/>
              <w:numPr>
                <w:ilvl w:val="12"/>
                <w:numId w:val="0"/>
              </w:numPr>
              <w:rPr>
                <w:snapToGrid/>
              </w:rPr>
            </w:pPr>
            <w:r w:rsidRPr="00B27D02">
              <w:rPr>
                <w:snapToGrid/>
              </w:rPr>
              <w:t>Day 22</w:t>
            </w:r>
          </w:p>
        </w:tc>
        <w:tc>
          <w:tcPr>
            <w:tcW w:w="9163" w:type="dxa"/>
            <w:gridSpan w:val="2"/>
          </w:tcPr>
          <w:p w:rsidR="00B27D02" w:rsidRPr="00B27D02" w:rsidRDefault="00B27D02" w:rsidP="00904356">
            <w:pPr>
              <w:widowControl/>
              <w:numPr>
                <w:ilvl w:val="0"/>
                <w:numId w:val="10"/>
              </w:numPr>
              <w:rPr>
                <w:strike/>
                <w:snapToGrid/>
              </w:rPr>
            </w:pPr>
            <w:r w:rsidRPr="00B27D02">
              <w:rPr>
                <w:snapToGrid/>
              </w:rPr>
              <w:t xml:space="preserve">Get routine blood tests. </w:t>
            </w:r>
          </w:p>
        </w:tc>
      </w:tr>
      <w:tr w:rsidR="00B27D02" w:rsidRPr="00B27D02" w:rsidTr="0052115B">
        <w:tc>
          <w:tcPr>
            <w:tcW w:w="1496" w:type="dxa"/>
            <w:vAlign w:val="center"/>
          </w:tcPr>
          <w:p w:rsidR="00B27D02" w:rsidRPr="00B27D02" w:rsidRDefault="00B27D02" w:rsidP="00B27D02">
            <w:pPr>
              <w:widowControl/>
              <w:numPr>
                <w:ilvl w:val="12"/>
                <w:numId w:val="0"/>
              </w:numPr>
              <w:rPr>
                <w:snapToGrid/>
              </w:rPr>
            </w:pPr>
            <w:r w:rsidRPr="00B27D02">
              <w:rPr>
                <w:snapToGrid/>
              </w:rPr>
              <w:t>Day 28</w:t>
            </w:r>
          </w:p>
        </w:tc>
        <w:tc>
          <w:tcPr>
            <w:tcW w:w="9163" w:type="dxa"/>
            <w:gridSpan w:val="2"/>
          </w:tcPr>
          <w:p w:rsidR="00B27D02" w:rsidRPr="00B27D02" w:rsidRDefault="00B27D02" w:rsidP="00904356">
            <w:pPr>
              <w:widowControl/>
              <w:numPr>
                <w:ilvl w:val="0"/>
                <w:numId w:val="10"/>
              </w:numPr>
              <w:rPr>
                <w:snapToGrid/>
              </w:rPr>
            </w:pPr>
            <w:r w:rsidRPr="00B27D02">
              <w:rPr>
                <w:snapToGrid/>
              </w:rPr>
              <w:t>Get routine blood tests and exams.</w:t>
            </w:r>
          </w:p>
          <w:p w:rsidR="00B27D02" w:rsidRPr="00B27D02" w:rsidRDefault="00B27D02" w:rsidP="00904356">
            <w:pPr>
              <w:widowControl/>
              <w:numPr>
                <w:ilvl w:val="0"/>
                <w:numId w:val="10"/>
              </w:numPr>
              <w:rPr>
                <w:snapToGrid/>
              </w:rPr>
            </w:pPr>
            <w:r w:rsidRPr="00B27D02">
              <w:rPr>
                <w:snapToGrid/>
              </w:rPr>
              <w:t>Get 2</w:t>
            </w:r>
            <w:r w:rsidRPr="00B27D02">
              <w:rPr>
                <w:snapToGrid/>
                <w:vertAlign w:val="superscript"/>
              </w:rPr>
              <w:t>nd</w:t>
            </w:r>
            <w:r w:rsidRPr="00B27D02">
              <w:rPr>
                <w:snapToGrid/>
              </w:rPr>
              <w:t xml:space="preserve"> chest x-ray for research purposes.</w:t>
            </w:r>
          </w:p>
        </w:tc>
      </w:tr>
      <w:tr w:rsidR="00B27D02" w:rsidRPr="00B27D02" w:rsidTr="0052115B">
        <w:trPr>
          <w:gridAfter w:val="1"/>
          <w:wAfter w:w="115" w:type="dxa"/>
        </w:trPr>
        <w:tc>
          <w:tcPr>
            <w:tcW w:w="1496" w:type="dxa"/>
            <w:vAlign w:val="center"/>
          </w:tcPr>
          <w:p w:rsidR="00B27D02" w:rsidRPr="00B27D02" w:rsidRDefault="00B27D02" w:rsidP="00B27D02">
            <w:pPr>
              <w:widowControl/>
              <w:numPr>
                <w:ilvl w:val="12"/>
                <w:numId w:val="0"/>
              </w:numPr>
              <w:rPr>
                <w:snapToGrid/>
              </w:rPr>
            </w:pPr>
            <w:r w:rsidRPr="00B27D02">
              <w:rPr>
                <w:snapToGrid/>
              </w:rPr>
              <w:t>Day 29</w:t>
            </w:r>
          </w:p>
        </w:tc>
        <w:tc>
          <w:tcPr>
            <w:tcW w:w="9048" w:type="dxa"/>
          </w:tcPr>
          <w:p w:rsidR="00B27D02" w:rsidRPr="00B27D02" w:rsidRDefault="00B27D02" w:rsidP="00904356">
            <w:pPr>
              <w:widowControl/>
              <w:numPr>
                <w:ilvl w:val="0"/>
                <w:numId w:val="10"/>
              </w:numPr>
              <w:rPr>
                <w:snapToGrid/>
              </w:rPr>
            </w:pPr>
            <w:r w:rsidRPr="00B27D02">
              <w:rPr>
                <w:snapToGrid/>
              </w:rPr>
              <w:t>Return to your doctor’s office at _______</w:t>
            </w:r>
            <w:r w:rsidRPr="00B27D02">
              <w:rPr>
                <w:i/>
                <w:iCs/>
                <w:snapToGrid/>
              </w:rPr>
              <w:t xml:space="preserve"> [insert appointment time] </w:t>
            </w:r>
            <w:r w:rsidRPr="00B27D02">
              <w:rPr>
                <w:snapToGrid/>
              </w:rPr>
              <w:t>for your next exam and to begin the next cycle.</w:t>
            </w:r>
          </w:p>
        </w:tc>
      </w:tr>
    </w:tbl>
    <w:p w:rsidR="00B27D02" w:rsidRPr="00B27D02" w:rsidRDefault="00B27D02" w:rsidP="00B27D02">
      <w:pPr>
        <w:keepNext/>
        <w:widowControl/>
        <w:numPr>
          <w:ilvl w:val="12"/>
          <w:numId w:val="0"/>
        </w:numPr>
        <w:jc w:val="center"/>
        <w:outlineLvl w:val="1"/>
        <w:rPr>
          <w:b/>
          <w:bCs/>
          <w:snapToGrid/>
          <w:sz w:val="28"/>
        </w:rPr>
      </w:pPr>
    </w:p>
    <w:p w:rsidR="00B27D02" w:rsidRPr="00B27D02" w:rsidRDefault="00B27D02" w:rsidP="00B27D02">
      <w:pPr>
        <w:widowControl/>
        <w:rPr>
          <w:snapToGrid/>
        </w:rPr>
      </w:pPr>
    </w:p>
    <w:p w:rsidR="00B27D02" w:rsidRPr="00B27D02" w:rsidRDefault="00B27D02" w:rsidP="00B27D02">
      <w:pPr>
        <w:keepNext/>
        <w:widowControl/>
        <w:numPr>
          <w:ilvl w:val="12"/>
          <w:numId w:val="0"/>
        </w:numPr>
        <w:jc w:val="center"/>
        <w:outlineLvl w:val="1"/>
        <w:rPr>
          <w:b/>
          <w:bCs/>
          <w:snapToGrid/>
          <w:sz w:val="28"/>
        </w:rPr>
      </w:pPr>
      <w:r w:rsidRPr="00B27D02">
        <w:rPr>
          <w:b/>
          <w:bCs/>
          <w:snapToGrid/>
          <w:sz w:val="28"/>
        </w:rPr>
        <w:t>Future cycles</w:t>
      </w:r>
    </w:p>
    <w:p w:rsidR="00B27D02" w:rsidRPr="00B27D02" w:rsidRDefault="00B27D02" w:rsidP="00B27D02">
      <w:pPr>
        <w:widowControl/>
        <w:rPr>
          <w:snapToGrid/>
        </w:rPr>
      </w:pPr>
    </w:p>
    <w:p w:rsidR="00B27D02" w:rsidRPr="00B27D02" w:rsidRDefault="00B27D02" w:rsidP="00B27D02">
      <w:pPr>
        <w:keepNext/>
        <w:widowControl/>
        <w:numPr>
          <w:ilvl w:val="12"/>
          <w:numId w:val="0"/>
        </w:numPr>
        <w:outlineLvl w:val="8"/>
        <w:rPr>
          <w:b/>
          <w:snapToGrid/>
          <w:szCs w:val="20"/>
        </w:rPr>
      </w:pPr>
      <w:r w:rsidRPr="00B27D02">
        <w:rPr>
          <w:b/>
          <w:snapToGrid/>
          <w:szCs w:val="20"/>
        </w:rPr>
        <w:t>Day</w:t>
      </w:r>
      <w:r w:rsidRPr="00B27D02">
        <w:rPr>
          <w:b/>
          <w:snapToGrid/>
          <w:szCs w:val="20"/>
        </w:rPr>
        <w:tab/>
      </w:r>
      <w:r w:rsidRPr="00B27D02">
        <w:rPr>
          <w:b/>
          <w:snapToGrid/>
          <w:szCs w:val="20"/>
        </w:rPr>
        <w:tab/>
      </w:r>
      <w:proofErr w:type="gramStart"/>
      <w:r w:rsidRPr="00B27D02">
        <w:rPr>
          <w:b/>
          <w:snapToGrid/>
          <w:szCs w:val="20"/>
        </w:rPr>
        <w:t>What</w:t>
      </w:r>
      <w:proofErr w:type="gramEnd"/>
      <w:r w:rsidRPr="00B27D02">
        <w:rPr>
          <w:b/>
          <w:snapToGrid/>
          <w:szCs w:val="20"/>
        </w:rPr>
        <w:t xml:space="preserve"> you do</w:t>
      </w:r>
    </w:p>
    <w:tbl>
      <w:tblPr>
        <w:tblW w:w="10544" w:type="dxa"/>
        <w:tblInd w:w="-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4"/>
        <w:gridCol w:w="8910"/>
      </w:tblGrid>
      <w:tr w:rsidR="00B27D02" w:rsidRPr="00B27D02" w:rsidTr="0052115B">
        <w:tc>
          <w:tcPr>
            <w:tcW w:w="1634" w:type="dxa"/>
            <w:vAlign w:val="center"/>
          </w:tcPr>
          <w:p w:rsidR="00B27D02" w:rsidRPr="00B27D02" w:rsidRDefault="00B27D02" w:rsidP="00B27D02">
            <w:pPr>
              <w:widowControl/>
              <w:numPr>
                <w:ilvl w:val="12"/>
                <w:numId w:val="0"/>
              </w:numPr>
              <w:rPr>
                <w:snapToGrid/>
              </w:rPr>
            </w:pPr>
            <w:r w:rsidRPr="00B27D02">
              <w:rPr>
                <w:snapToGrid/>
              </w:rPr>
              <w:t>Days 1-28</w:t>
            </w:r>
          </w:p>
        </w:tc>
        <w:tc>
          <w:tcPr>
            <w:tcW w:w="8910" w:type="dxa"/>
          </w:tcPr>
          <w:p w:rsidR="00B27D02" w:rsidRPr="00B27D02" w:rsidRDefault="00B27D02" w:rsidP="00904356">
            <w:pPr>
              <w:widowControl/>
              <w:numPr>
                <w:ilvl w:val="0"/>
                <w:numId w:val="10"/>
              </w:numPr>
              <w:rPr>
                <w:snapToGrid/>
              </w:rPr>
            </w:pPr>
            <w:r w:rsidRPr="00B27D02">
              <w:rPr>
                <w:snapToGrid/>
              </w:rPr>
              <w:t xml:space="preserve">Keep taking _____ once a day if you have no bad side effects and cancer is not getting </w:t>
            </w:r>
            <w:proofErr w:type="gramStart"/>
            <w:r w:rsidRPr="00B27D02">
              <w:rPr>
                <w:snapToGrid/>
              </w:rPr>
              <w:t>worse.</w:t>
            </w:r>
            <w:proofErr w:type="gramEnd"/>
            <w:r w:rsidRPr="00B27D02">
              <w:rPr>
                <w:snapToGrid/>
              </w:rPr>
              <w:t xml:space="preserve">  Call the doctor at _____________ </w:t>
            </w:r>
            <w:r w:rsidRPr="00B27D02">
              <w:rPr>
                <w:i/>
                <w:iCs/>
                <w:snapToGrid/>
              </w:rPr>
              <w:t>[insert phone number]</w:t>
            </w:r>
            <w:r w:rsidRPr="00B27D02">
              <w:rPr>
                <w:snapToGrid/>
              </w:rPr>
              <w:t xml:space="preserve"> if you do not know what to do.</w:t>
            </w:r>
          </w:p>
          <w:p w:rsidR="00B27D02" w:rsidRPr="00B27D02" w:rsidRDefault="00B27D02" w:rsidP="00904356">
            <w:pPr>
              <w:widowControl/>
              <w:numPr>
                <w:ilvl w:val="0"/>
                <w:numId w:val="10"/>
              </w:numPr>
              <w:rPr>
                <w:snapToGrid/>
              </w:rPr>
            </w:pPr>
            <w:r w:rsidRPr="00B27D02">
              <w:rPr>
                <w:snapToGrid/>
              </w:rPr>
              <w:t>Get routine blood tests each week (more if your doctor tells you to).</w:t>
            </w:r>
          </w:p>
          <w:p w:rsidR="00B27D02" w:rsidRPr="00B27D02" w:rsidRDefault="00B27D02" w:rsidP="00904356">
            <w:pPr>
              <w:widowControl/>
              <w:numPr>
                <w:ilvl w:val="0"/>
                <w:numId w:val="10"/>
              </w:numPr>
              <w:rPr>
                <w:snapToGrid/>
              </w:rPr>
            </w:pPr>
            <w:r w:rsidRPr="00B27D02">
              <w:rPr>
                <w:snapToGrid/>
              </w:rPr>
              <w:t>Get routine blood tests and exams every cycle (more if your doctor tells you to).</w:t>
            </w:r>
          </w:p>
          <w:p w:rsidR="00B27D02" w:rsidRPr="00B27D02" w:rsidRDefault="00B27D02" w:rsidP="00904356">
            <w:pPr>
              <w:widowControl/>
              <w:numPr>
                <w:ilvl w:val="0"/>
                <w:numId w:val="10"/>
              </w:numPr>
              <w:rPr>
                <w:snapToGrid/>
              </w:rPr>
            </w:pPr>
            <w:r w:rsidRPr="00B27D02">
              <w:rPr>
                <w:snapToGrid/>
              </w:rPr>
              <w:t>Get routine X-rays, CT scans, or MRIs every other cycle (more if your doctor tells you to).</w:t>
            </w:r>
          </w:p>
        </w:tc>
      </w:tr>
      <w:tr w:rsidR="00B27D02" w:rsidRPr="00B27D02" w:rsidTr="0052115B">
        <w:tc>
          <w:tcPr>
            <w:tcW w:w="1634" w:type="dxa"/>
            <w:vAlign w:val="center"/>
          </w:tcPr>
          <w:p w:rsidR="00B27D02" w:rsidRPr="00B27D02" w:rsidRDefault="00B27D02" w:rsidP="00B27D02">
            <w:pPr>
              <w:widowControl/>
              <w:numPr>
                <w:ilvl w:val="12"/>
                <w:numId w:val="0"/>
              </w:numPr>
              <w:rPr>
                <w:snapToGrid/>
              </w:rPr>
            </w:pPr>
            <w:r w:rsidRPr="00B27D02">
              <w:rPr>
                <w:snapToGrid/>
              </w:rPr>
              <w:t>Day 29</w:t>
            </w:r>
          </w:p>
        </w:tc>
        <w:tc>
          <w:tcPr>
            <w:tcW w:w="8910" w:type="dxa"/>
          </w:tcPr>
          <w:p w:rsidR="00B27D02" w:rsidRPr="00B27D02" w:rsidRDefault="00B27D02" w:rsidP="00904356">
            <w:pPr>
              <w:widowControl/>
              <w:numPr>
                <w:ilvl w:val="0"/>
                <w:numId w:val="10"/>
              </w:numPr>
              <w:rPr>
                <w:snapToGrid/>
              </w:rPr>
            </w:pPr>
            <w:r w:rsidRPr="00B27D02">
              <w:rPr>
                <w:snapToGrid/>
              </w:rPr>
              <w:t>Return to your doctor’s office at _______</w:t>
            </w:r>
            <w:r w:rsidRPr="00B27D02">
              <w:rPr>
                <w:i/>
                <w:iCs/>
                <w:snapToGrid/>
              </w:rPr>
              <w:t xml:space="preserve"> [insert appointment time] </w:t>
            </w:r>
            <w:r w:rsidRPr="00B27D02">
              <w:rPr>
                <w:snapToGrid/>
              </w:rPr>
              <w:t>for your next exam and to begin the next cycle.</w:t>
            </w:r>
          </w:p>
        </w:tc>
      </w:tr>
    </w:tbl>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outlineLvl w:val="0"/>
        <w:rPr>
          <w:b/>
          <w:snapToGrid/>
          <w:sz w:val="32"/>
        </w:rPr>
      </w:pPr>
    </w:p>
    <w:p w:rsidR="00B27D02" w:rsidRPr="00B27D02" w:rsidRDefault="00B27D02" w:rsidP="00B27D02">
      <w:pPr>
        <w:keepNext/>
        <w:widowControl/>
        <w:jc w:val="center"/>
        <w:outlineLvl w:val="0"/>
        <w:rPr>
          <w:bCs/>
          <w:i/>
          <w:iCs/>
          <w:snapToGrid/>
        </w:rPr>
      </w:pPr>
      <w:r w:rsidRPr="00B27D02">
        <w:rPr>
          <w:b/>
          <w:snapToGrid/>
          <w:sz w:val="32"/>
        </w:rPr>
        <w:t>Study Plan</w:t>
      </w:r>
      <w:r w:rsidRPr="00B27D02">
        <w:rPr>
          <w:b/>
          <w:snapToGrid/>
        </w:rPr>
        <w:t xml:space="preserve"> </w:t>
      </w:r>
      <w:r w:rsidRPr="00B27D02">
        <w:rPr>
          <w:bCs/>
          <w:i/>
          <w:iCs/>
          <w:snapToGrid/>
        </w:rPr>
        <w:t>[Example]</w:t>
      </w:r>
    </w:p>
    <w:p w:rsidR="00B27D02" w:rsidRPr="00B27D02" w:rsidRDefault="00B27D02" w:rsidP="00B27D02">
      <w:pPr>
        <w:widowControl/>
        <w:rPr>
          <w:snapToGrid/>
        </w:rPr>
      </w:pPr>
    </w:p>
    <w:p w:rsidR="00B27D02" w:rsidRPr="00B27D02" w:rsidRDefault="00B27D02" w:rsidP="00B27D02">
      <w:pPr>
        <w:widowControl/>
        <w:ind w:left="360"/>
        <w:rPr>
          <w:b/>
          <w:snapToGrid/>
        </w:rPr>
      </w:pPr>
    </w:p>
    <w:p w:rsidR="00B27D02" w:rsidRPr="00B27D02" w:rsidRDefault="00B27D02" w:rsidP="00B27D02">
      <w:pPr>
        <w:widowControl/>
        <w:ind w:left="360"/>
        <w:rPr>
          <w:b/>
          <w:bCs/>
          <w:snapToGrid/>
        </w:rPr>
      </w:pPr>
      <w:r w:rsidRPr="00B27D02">
        <w:rPr>
          <w:b/>
          <w:bCs/>
          <w:snapToGrid/>
        </w:rPr>
        <w:t xml:space="preserve">Another way to find out what will happen to you during the study is to read the chart below.  Start reading at the top and read down the list, following the lines and arrows. </w:t>
      </w:r>
    </w:p>
    <w:p w:rsidR="00B27D02" w:rsidRPr="00B27D02" w:rsidRDefault="00B27D02" w:rsidP="00B27D02">
      <w:pPr>
        <w:widowControl/>
        <w:rPr>
          <w:b/>
          <w:bCs/>
          <w:snapToGrid/>
        </w:rPr>
      </w:pPr>
    </w:p>
    <w:p w:rsidR="00B27D02" w:rsidRPr="00B27D02" w:rsidRDefault="00B27D02" w:rsidP="00B27D02">
      <w:pPr>
        <w:widowControl/>
        <w:rPr>
          <w:b/>
          <w:bCs/>
          <w:snapToGrid/>
        </w:rPr>
      </w:pPr>
    </w:p>
    <w:p w:rsidR="00B27D02" w:rsidRPr="00B27D02" w:rsidRDefault="009272B1" w:rsidP="00B27D02">
      <w:pPr>
        <w:widowControl/>
        <w:ind w:left="360"/>
        <w:jc w:val="center"/>
        <w:rPr>
          <w:b/>
          <w:bCs/>
          <w:snapToGrid/>
        </w:rPr>
      </w:pPr>
      <w:r w:rsidRPr="009272B1">
        <w:rPr>
          <w:b/>
          <w:bCs/>
          <w:noProof/>
          <w:snapToGrid/>
          <w:sz w:val="20"/>
        </w:rPr>
        <w:pict>
          <v:rect id="_x0000_s1056" style="position:absolute;left:0;text-align:left;margin-left:121.55pt;margin-top:2.6pt;width:205.7pt;height:27pt;z-index:251665408">
            <v:textbox style="mso-next-textbox:#_x0000_s1056">
              <w:txbxContent>
                <w:p w:rsidR="0080111C" w:rsidRDefault="0080111C" w:rsidP="00837ABD">
                  <w:pPr>
                    <w:pStyle w:val="Heading4"/>
                    <w:jc w:val="center"/>
                    <w:rPr>
                      <w:sz w:val="32"/>
                    </w:rPr>
                  </w:pPr>
                  <w:r>
                    <w:rPr>
                      <w:sz w:val="32"/>
                    </w:rPr>
                    <w:t>Start Here</w:t>
                  </w:r>
                </w:p>
              </w:txbxContent>
            </v:textbox>
          </v:rect>
        </w:pict>
      </w:r>
    </w:p>
    <w:p w:rsidR="00B27D02" w:rsidRPr="00B27D02" w:rsidRDefault="00B27D02" w:rsidP="00B27D02">
      <w:pPr>
        <w:widowControl/>
        <w:ind w:left="360"/>
        <w:rPr>
          <w:b/>
          <w:bCs/>
          <w:snapToGrid/>
        </w:rPr>
      </w:pPr>
    </w:p>
    <w:p w:rsidR="00B27D02" w:rsidRPr="00B27D02" w:rsidRDefault="009272B1" w:rsidP="00B27D02">
      <w:pPr>
        <w:widowControl/>
        <w:ind w:left="360"/>
        <w:rPr>
          <w:b/>
          <w:bCs/>
          <w:snapToGrid/>
        </w:rPr>
      </w:pPr>
      <w:r w:rsidRPr="009272B1">
        <w:rPr>
          <w:b/>
          <w:bCs/>
          <w:noProof/>
          <w:snapToGrid/>
          <w:sz w:val="20"/>
        </w:rPr>
        <w:pict>
          <v:line id="_x0000_s1057" style="position:absolute;left:0;text-align:left;z-index:251666432" from="224.4pt,2pt" to="224.4pt,20pt">
            <v:stroke endarrow="block"/>
          </v:line>
        </w:pict>
      </w:r>
      <w:r w:rsidR="00B27D02" w:rsidRPr="00B27D02">
        <w:rPr>
          <w:b/>
          <w:bCs/>
          <w:snapToGrid/>
        </w:rPr>
        <w:t xml:space="preserve">                                                              </w:t>
      </w:r>
    </w:p>
    <w:p w:rsidR="00B27D02" w:rsidRPr="00B27D02" w:rsidRDefault="009272B1" w:rsidP="00B27D02">
      <w:pPr>
        <w:widowControl/>
        <w:ind w:left="360"/>
        <w:jc w:val="center"/>
        <w:rPr>
          <w:b/>
          <w:bCs/>
          <w:snapToGrid/>
        </w:rPr>
      </w:pPr>
      <w:r>
        <w:rPr>
          <w:b/>
          <w:bCs/>
          <w:noProof/>
          <w:snapToGrid/>
        </w:rPr>
        <w:pict>
          <v:rect id="_x0000_s1051" style="position:absolute;left:0;text-align:left;margin-left:121.55pt;margin-top:8.75pt;width:205.7pt;height:27pt;z-index:251660288">
            <v:textbox style="mso-next-textbox:#_x0000_s1051">
              <w:txbxContent>
                <w:p w:rsidR="0080111C" w:rsidRPr="00837ABD" w:rsidRDefault="0080111C" w:rsidP="00837ABD">
                  <w:pPr>
                    <w:pStyle w:val="Heading2"/>
                    <w:jc w:val="center"/>
                    <w:rPr>
                      <w:b w:val="0"/>
                      <w:bCs/>
                      <w:sz w:val="28"/>
                      <w:szCs w:val="28"/>
                    </w:rPr>
                  </w:pPr>
                  <w:r w:rsidRPr="00837ABD">
                    <w:rPr>
                      <w:b w:val="0"/>
                      <w:bCs/>
                      <w:sz w:val="28"/>
                      <w:szCs w:val="28"/>
                    </w:rPr>
                    <w:t>Breast Cancer Surgery</w:t>
                  </w:r>
                </w:p>
              </w:txbxContent>
            </v:textbox>
          </v:rect>
        </w:pict>
      </w:r>
    </w:p>
    <w:p w:rsidR="00B27D02" w:rsidRPr="00B27D02" w:rsidRDefault="00B27D02" w:rsidP="00B27D02">
      <w:pPr>
        <w:widowControl/>
        <w:ind w:left="360"/>
        <w:rPr>
          <w:b/>
          <w:snapToGrid/>
        </w:rPr>
      </w:pPr>
    </w:p>
    <w:p w:rsidR="00B27D02" w:rsidRPr="00B27D02" w:rsidRDefault="009272B1" w:rsidP="00B27D02">
      <w:pPr>
        <w:keepNext/>
        <w:widowControl/>
        <w:spacing w:before="100" w:after="100"/>
        <w:outlineLvl w:val="3"/>
        <w:rPr>
          <w:b/>
          <w:szCs w:val="20"/>
        </w:rPr>
      </w:pPr>
      <w:r w:rsidRPr="009272B1">
        <w:rPr>
          <w:b/>
          <w:noProof/>
          <w:snapToGrid/>
          <w:sz w:val="20"/>
          <w:szCs w:val="20"/>
        </w:rPr>
        <w:pict>
          <v:line id="_x0000_s1058" style="position:absolute;z-index:251667456" from="231.15pt,7.4pt" to="231.15pt,34.4pt">
            <v:stroke endarrow="block"/>
          </v:line>
        </w:pict>
      </w:r>
      <w:r w:rsidR="00B27D02" w:rsidRPr="00B27D02">
        <w:rPr>
          <w:b/>
          <w:szCs w:val="20"/>
        </w:rPr>
        <w:t xml:space="preserve">                                                                   </w:t>
      </w:r>
    </w:p>
    <w:p w:rsidR="00B27D02" w:rsidRPr="00B27D02" w:rsidRDefault="009272B1" w:rsidP="00B27D02">
      <w:pPr>
        <w:keepNext/>
        <w:widowControl/>
        <w:spacing w:before="100" w:after="100"/>
        <w:jc w:val="center"/>
        <w:outlineLvl w:val="3"/>
        <w:rPr>
          <w:b/>
          <w:szCs w:val="20"/>
        </w:rPr>
      </w:pPr>
      <w:r>
        <w:rPr>
          <w:b/>
          <w:noProof/>
          <w:snapToGrid/>
          <w:szCs w:val="20"/>
        </w:rPr>
        <w:pict>
          <v:rect id="_x0000_s1052" style="position:absolute;left:0;text-align:left;margin-left:-46.75pt;margin-top:15.9pt;width:551.65pt;height:79.7pt;z-index:251661312">
            <v:textbox style="mso-next-textbox:#_x0000_s1052">
              <w:txbxContent>
                <w:p w:rsidR="0080111C" w:rsidRPr="00837ABD" w:rsidRDefault="0080111C" w:rsidP="00B27D02">
                  <w:pPr>
                    <w:pStyle w:val="Heading3"/>
                    <w:rPr>
                      <w:b w:val="0"/>
                      <w:sz w:val="28"/>
                      <w:szCs w:val="28"/>
                      <w:u w:val="single"/>
                    </w:rPr>
                  </w:pPr>
                  <w:r w:rsidRPr="00837ABD">
                    <w:rPr>
                      <w:b w:val="0"/>
                      <w:sz w:val="28"/>
                      <w:szCs w:val="28"/>
                      <w:u w:val="single"/>
                    </w:rPr>
                    <w:t>Medicines used in this study</w:t>
                  </w:r>
                </w:p>
                <w:p w:rsidR="0080111C" w:rsidRPr="00837ABD" w:rsidRDefault="0080111C" w:rsidP="00B27D02">
                  <w:pPr>
                    <w:pStyle w:val="Heading3"/>
                    <w:rPr>
                      <w:b w:val="0"/>
                      <w:sz w:val="28"/>
                      <w:szCs w:val="28"/>
                    </w:rPr>
                  </w:pPr>
                </w:p>
                <w:p w:rsidR="0080111C" w:rsidRPr="00837ABD" w:rsidRDefault="0080111C" w:rsidP="00B27D02">
                  <w:pPr>
                    <w:pStyle w:val="Heading3"/>
                    <w:rPr>
                      <w:b w:val="0"/>
                      <w:sz w:val="28"/>
                      <w:szCs w:val="28"/>
                    </w:rPr>
                  </w:pPr>
                  <w:r w:rsidRPr="00837ABD">
                    <w:rPr>
                      <w:b w:val="0"/>
                      <w:sz w:val="28"/>
                      <w:szCs w:val="28"/>
                    </w:rPr>
                    <w:t xml:space="preserve"> Doxorubicin + </w:t>
                  </w:r>
                  <w:proofErr w:type="spellStart"/>
                  <w:r w:rsidRPr="00837ABD">
                    <w:rPr>
                      <w:b w:val="0"/>
                      <w:sz w:val="28"/>
                      <w:szCs w:val="28"/>
                    </w:rPr>
                    <w:t>Cyclophosphamide</w:t>
                  </w:r>
                  <w:proofErr w:type="spellEnd"/>
                  <w:r w:rsidRPr="00837ABD">
                    <w:rPr>
                      <w:b w:val="0"/>
                      <w:sz w:val="28"/>
                      <w:szCs w:val="28"/>
                    </w:rPr>
                    <w:t xml:space="preserve"> by vein – given once every 21 days and repeated 4 times</w:t>
                  </w:r>
                </w:p>
                <w:p w:rsidR="0080111C" w:rsidRDefault="0080111C" w:rsidP="00B27D02">
                  <w:pPr>
                    <w:jc w:val="center"/>
                    <w:rPr>
                      <w:sz w:val="20"/>
                    </w:rPr>
                  </w:pPr>
                </w:p>
              </w:txbxContent>
            </v:textbox>
          </v:rect>
        </w:pict>
      </w:r>
    </w:p>
    <w:p w:rsidR="00B27D02" w:rsidRPr="00B27D02" w:rsidRDefault="00B27D02" w:rsidP="00B27D02">
      <w:pPr>
        <w:keepNext/>
        <w:widowControl/>
        <w:spacing w:before="100" w:after="100"/>
        <w:outlineLvl w:val="3"/>
        <w:rPr>
          <w:b/>
          <w:szCs w:val="20"/>
        </w:rPr>
      </w:pPr>
    </w:p>
    <w:p w:rsidR="00B27D02" w:rsidRPr="00B27D02" w:rsidRDefault="00B27D02" w:rsidP="00B27D02">
      <w:pPr>
        <w:keepNext/>
        <w:widowControl/>
        <w:spacing w:before="100" w:after="100"/>
        <w:outlineLvl w:val="3"/>
        <w:rPr>
          <w:b/>
          <w:szCs w:val="20"/>
        </w:rPr>
      </w:pP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jc w:val="center"/>
        <w:outlineLvl w:val="3"/>
        <w:rPr>
          <w:b/>
          <w:sz w:val="32"/>
          <w:szCs w:val="20"/>
        </w:rPr>
      </w:pPr>
      <w:r w:rsidRPr="00B27D02">
        <w:rPr>
          <w:b/>
          <w:sz w:val="32"/>
          <w:szCs w:val="20"/>
        </w:rPr>
        <w:t xml:space="preserve">  </w:t>
      </w:r>
    </w:p>
    <w:p w:rsidR="00B27D02" w:rsidRPr="00B27D02" w:rsidRDefault="009272B1" w:rsidP="00B27D02">
      <w:pPr>
        <w:keepNext/>
        <w:widowControl/>
        <w:spacing w:before="100" w:after="100"/>
        <w:outlineLvl w:val="3"/>
        <w:rPr>
          <w:b/>
          <w:sz w:val="32"/>
          <w:szCs w:val="20"/>
        </w:rPr>
      </w:pPr>
      <w:r w:rsidRPr="009272B1">
        <w:rPr>
          <w:b/>
          <w:noProof/>
          <w:snapToGrid/>
          <w:sz w:val="20"/>
          <w:szCs w:val="20"/>
        </w:rPr>
        <w:pict>
          <v:line id="_x0000_s1059" style="position:absolute;z-index:251668480" from="233.75pt,20.7pt" to="233.75pt,29.7pt">
            <v:stroke endarrow="block"/>
          </v:line>
        </w:pict>
      </w:r>
      <w:r w:rsidRPr="009272B1">
        <w:rPr>
          <w:b/>
          <w:noProof/>
          <w:snapToGrid/>
          <w:sz w:val="20"/>
          <w:szCs w:val="20"/>
        </w:rPr>
        <w:pict>
          <v:line id="_x0000_s1054" style="position:absolute;z-index:251663360" from="233.75pt,2.7pt" to="233.75pt,18.85pt"/>
        </w:pict>
      </w:r>
    </w:p>
    <w:p w:rsidR="00B27D02" w:rsidRPr="00B27D02" w:rsidRDefault="009272B1" w:rsidP="00B27D02">
      <w:pPr>
        <w:keepNext/>
        <w:widowControl/>
        <w:spacing w:before="100" w:after="100"/>
        <w:outlineLvl w:val="3"/>
        <w:rPr>
          <w:b/>
          <w:sz w:val="32"/>
          <w:szCs w:val="20"/>
        </w:rPr>
      </w:pPr>
      <w:r w:rsidRPr="009272B1">
        <w:rPr>
          <w:b/>
          <w:noProof/>
          <w:snapToGrid/>
          <w:sz w:val="20"/>
          <w:szCs w:val="20"/>
        </w:rPr>
        <w:pict>
          <v:rect id="_x0000_s1053" style="position:absolute;margin-left:93.5pt;margin-top:12.4pt;width:271.15pt;height:54pt;z-index:251662336">
            <v:textbox style="mso-next-textbox:#_x0000_s1053">
              <w:txbxContent>
                <w:p w:rsidR="0080111C" w:rsidRPr="00837ABD" w:rsidRDefault="0080111C" w:rsidP="00B27D02">
                  <w:pPr>
                    <w:pStyle w:val="Heading3"/>
                    <w:rPr>
                      <w:sz w:val="28"/>
                      <w:szCs w:val="28"/>
                    </w:rPr>
                  </w:pPr>
                  <w:r w:rsidRPr="00837ABD">
                    <w:rPr>
                      <w:sz w:val="28"/>
                      <w:szCs w:val="28"/>
                    </w:rPr>
                    <w:t xml:space="preserve">Randomize </w:t>
                  </w:r>
                </w:p>
                <w:p w:rsidR="0080111C" w:rsidRDefault="0080111C" w:rsidP="00B27D02"/>
                <w:p w:rsidR="0080111C" w:rsidRDefault="0080111C" w:rsidP="00B27D02">
                  <w:pPr>
                    <w:jc w:val="center"/>
                    <w:rPr>
                      <w:sz w:val="28"/>
                    </w:rPr>
                  </w:pPr>
                  <w:r>
                    <w:rPr>
                      <w:sz w:val="28"/>
                    </w:rPr>
                    <w:t>(You will be in</w:t>
                  </w:r>
                  <w:r>
                    <w:rPr>
                      <w:b/>
                      <w:bCs/>
                      <w:sz w:val="28"/>
                    </w:rPr>
                    <w:t xml:space="preserve"> </w:t>
                  </w:r>
                  <w:r>
                    <w:rPr>
                      <w:sz w:val="28"/>
                    </w:rPr>
                    <w:t>one Group or the other)</w:t>
                  </w:r>
                </w:p>
                <w:p w:rsidR="0080111C" w:rsidRDefault="0080111C" w:rsidP="00B27D02"/>
              </w:txbxContent>
            </v:textbox>
          </v:rect>
        </w:pict>
      </w:r>
    </w:p>
    <w:p w:rsidR="00B27D02" w:rsidRPr="00B27D02" w:rsidRDefault="00B27D02" w:rsidP="00B27D02">
      <w:pPr>
        <w:keepNext/>
        <w:widowControl/>
        <w:spacing w:before="100" w:after="100"/>
        <w:outlineLvl w:val="3"/>
        <w:rPr>
          <w:b/>
          <w:sz w:val="32"/>
          <w:szCs w:val="20"/>
        </w:rPr>
      </w:pPr>
    </w:p>
    <w:p w:rsidR="00B27D02" w:rsidRPr="00B27D02" w:rsidRDefault="009272B1" w:rsidP="00B27D02">
      <w:pPr>
        <w:keepNext/>
        <w:widowControl/>
        <w:spacing w:before="100" w:after="100"/>
        <w:outlineLvl w:val="3"/>
        <w:rPr>
          <w:b/>
          <w:sz w:val="32"/>
          <w:szCs w:val="20"/>
        </w:rPr>
      </w:pPr>
      <w:r w:rsidRPr="009272B1">
        <w:rPr>
          <w:b/>
          <w:noProof/>
          <w:snapToGrid/>
          <w:sz w:val="20"/>
          <w:szCs w:val="20"/>
        </w:rPr>
        <w:pict>
          <v:line id="_x0000_s1061" style="position:absolute;z-index:251670528" from="233.75pt,19.65pt" to="308.55pt,64.65pt">
            <v:stroke endarrow="block"/>
          </v:line>
        </w:pict>
      </w:r>
      <w:r w:rsidRPr="009272B1">
        <w:rPr>
          <w:b/>
          <w:noProof/>
          <w:snapToGrid/>
          <w:sz w:val="20"/>
          <w:szCs w:val="20"/>
        </w:rPr>
        <w:pict>
          <v:line id="_x0000_s1060" style="position:absolute;flip:x;z-index:251669504" from="149.6pt,19.65pt" to="233.75pt,64.65pt">
            <v:stroke endarrow="block"/>
          </v:line>
        </w:pict>
      </w:r>
      <w:r w:rsidR="00B27D02" w:rsidRPr="00B27D02">
        <w:rPr>
          <w:b/>
          <w:sz w:val="32"/>
          <w:szCs w:val="20"/>
        </w:rPr>
        <w:t xml:space="preserve">                                </w:t>
      </w:r>
    </w:p>
    <w:p w:rsidR="00B27D02" w:rsidRPr="00B27D02" w:rsidRDefault="00B27D02" w:rsidP="00B27D02">
      <w:pPr>
        <w:widowControl/>
        <w:rPr>
          <w:snapToGrid/>
        </w:rPr>
      </w:pPr>
      <w:r w:rsidRPr="00B27D02">
        <w:rPr>
          <w:snapToGrid/>
        </w:rPr>
        <w:t xml:space="preserve">                       </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9272B1" w:rsidP="00B27D02">
      <w:pPr>
        <w:widowControl/>
        <w:rPr>
          <w:snapToGrid/>
        </w:rPr>
      </w:pPr>
      <w:r w:rsidRPr="009272B1">
        <w:rPr>
          <w:noProof/>
          <w:snapToGrid/>
          <w:sz w:val="20"/>
        </w:rPr>
        <w:pict>
          <v:shapetype id="_x0000_t202" coordsize="21600,21600" o:spt="202" path="m,l,21600r21600,l21600,xe">
            <v:stroke joinstyle="miter"/>
            <v:path gradientshapeok="t" o:connecttype="rect"/>
          </v:shapetype>
          <v:shape id="_x0000_s1055" type="#_x0000_t202" style="position:absolute;margin-left:261.8pt;margin-top:-.15pt;width:196.35pt;height:81.2pt;z-index:251664384">
            <v:textbox style="mso-next-textbox:#_x0000_s1055">
              <w:txbxContent>
                <w:p w:rsidR="0080111C" w:rsidRDefault="0080111C" w:rsidP="00837ABD">
                  <w:pPr>
                    <w:pStyle w:val="Heading4"/>
                    <w:jc w:val="center"/>
                    <w:rPr>
                      <w:sz w:val="28"/>
                    </w:rPr>
                  </w:pPr>
                  <w:r>
                    <w:rPr>
                      <w:sz w:val="28"/>
                    </w:rPr>
                    <w:t>Group 2</w:t>
                  </w:r>
                </w:p>
                <w:p w:rsidR="0080111C" w:rsidRDefault="0080111C" w:rsidP="00B27D02">
                  <w:pPr>
                    <w:jc w:val="center"/>
                    <w:rPr>
                      <w:sz w:val="28"/>
                    </w:rPr>
                  </w:pPr>
                </w:p>
                <w:p w:rsidR="0080111C" w:rsidRPr="00837ABD" w:rsidRDefault="0080111C" w:rsidP="00B27D02">
                  <w:pPr>
                    <w:pStyle w:val="Heading3"/>
                    <w:rPr>
                      <w:b w:val="0"/>
                      <w:sz w:val="28"/>
                      <w:szCs w:val="28"/>
                    </w:rPr>
                  </w:pPr>
                  <w:r w:rsidRPr="00837ABD">
                    <w:rPr>
                      <w:b w:val="0"/>
                      <w:sz w:val="28"/>
                      <w:szCs w:val="28"/>
                    </w:rPr>
                    <w:t>No Paclitaxel</w:t>
                  </w:r>
                </w:p>
              </w:txbxContent>
            </v:textbox>
          </v:shape>
        </w:pict>
      </w:r>
      <w:r w:rsidRPr="009272B1">
        <w:rPr>
          <w:noProof/>
          <w:snapToGrid/>
          <w:sz w:val="20"/>
        </w:rPr>
        <w:pict>
          <v:shape id="_x0000_s1062" type="#_x0000_t202" style="position:absolute;margin-left:18.7pt;margin-top:.05pt;width:187pt;height:81pt;z-index:251671552">
            <v:textbox style="mso-next-textbox:#_x0000_s1062">
              <w:txbxContent>
                <w:p w:rsidR="0080111C" w:rsidRDefault="0080111C" w:rsidP="00837ABD">
                  <w:pPr>
                    <w:pStyle w:val="Heading4"/>
                    <w:jc w:val="center"/>
                    <w:rPr>
                      <w:sz w:val="28"/>
                    </w:rPr>
                  </w:pPr>
                  <w:r>
                    <w:rPr>
                      <w:sz w:val="28"/>
                    </w:rPr>
                    <w:t>Group 1</w:t>
                  </w:r>
                </w:p>
                <w:p w:rsidR="0080111C" w:rsidRDefault="0080111C" w:rsidP="00B27D02">
                  <w:pPr>
                    <w:jc w:val="center"/>
                    <w:rPr>
                      <w:sz w:val="20"/>
                    </w:rPr>
                  </w:pPr>
                </w:p>
                <w:p w:rsidR="0080111C" w:rsidRPr="00837ABD" w:rsidRDefault="0080111C" w:rsidP="00B27D02">
                  <w:pPr>
                    <w:pStyle w:val="Heading3"/>
                    <w:rPr>
                      <w:b w:val="0"/>
                      <w:sz w:val="28"/>
                      <w:szCs w:val="28"/>
                    </w:rPr>
                  </w:pPr>
                  <w:r>
                    <w:t xml:space="preserve"> </w:t>
                  </w:r>
                  <w:r w:rsidRPr="00837ABD">
                    <w:rPr>
                      <w:b w:val="0"/>
                      <w:sz w:val="28"/>
                      <w:szCs w:val="28"/>
                    </w:rPr>
                    <w:t>Paclitaxel by vein</w:t>
                  </w:r>
                </w:p>
                <w:p w:rsidR="0080111C" w:rsidRDefault="0080111C" w:rsidP="00B27D02">
                  <w:pPr>
                    <w:jc w:val="center"/>
                    <w:rPr>
                      <w:sz w:val="20"/>
                    </w:rPr>
                  </w:pPr>
                </w:p>
                <w:p w:rsidR="0080111C" w:rsidRDefault="0080111C" w:rsidP="00B27D02">
                  <w:pPr>
                    <w:jc w:val="center"/>
                    <w:rPr>
                      <w:rFonts w:ascii="Arial" w:hAnsi="Arial" w:cs="Arial"/>
                      <w:sz w:val="28"/>
                    </w:rPr>
                  </w:pPr>
                  <w:r>
                    <w:rPr>
                      <w:sz w:val="28"/>
                    </w:rPr>
                    <w:t>Every 21 days for 4 visits</w:t>
                  </w:r>
                </w:p>
              </w:txbxContent>
            </v:textbox>
          </v:shape>
        </w:pict>
      </w:r>
    </w:p>
    <w:p w:rsidR="00B27D02" w:rsidRPr="00B27D02" w:rsidRDefault="00B27D02" w:rsidP="00B27D02">
      <w:pPr>
        <w:widowControl/>
        <w:rPr>
          <w:snapToGrid/>
        </w:rPr>
      </w:pPr>
    </w:p>
    <w:p w:rsidR="00B27D02" w:rsidRPr="00B27D02" w:rsidRDefault="00B27D02" w:rsidP="00B27D02">
      <w:pPr>
        <w:widowControl/>
        <w:rPr>
          <w:snapToGrid/>
          <w:sz w:val="28"/>
        </w:rPr>
      </w:pPr>
      <w:r w:rsidRPr="00B27D02">
        <w:rPr>
          <w:snapToGrid/>
          <w:sz w:val="28"/>
        </w:rPr>
        <w:t xml:space="preserve">          </w:t>
      </w: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r w:rsidRPr="00B27D02">
        <w:rPr>
          <w:b/>
          <w:sz w:val="32"/>
          <w:szCs w:val="20"/>
        </w:rPr>
        <w:t>How long will I be in the study?</w:t>
      </w:r>
    </w:p>
    <w:p w:rsidR="00B27D02" w:rsidRPr="00B27D02" w:rsidRDefault="00B27D02" w:rsidP="00B27D02">
      <w:pPr>
        <w:widowControl/>
        <w:rPr>
          <w:snapToGrid/>
        </w:rPr>
      </w:pPr>
    </w:p>
    <w:p w:rsidR="00B27D02" w:rsidRPr="00B27D02" w:rsidRDefault="00B27D02" w:rsidP="00B27D02">
      <w:pPr>
        <w:widowControl/>
        <w:rPr>
          <w:i/>
          <w:snapToGrid/>
        </w:rPr>
      </w:pPr>
      <w:r w:rsidRPr="00B27D02">
        <w:rPr>
          <w:b/>
          <w:snapToGrid/>
        </w:rPr>
        <w:t xml:space="preserve">You will be asked to take </w:t>
      </w:r>
      <w:r w:rsidRPr="00B27D02">
        <w:rPr>
          <w:bCs/>
          <w:i/>
          <w:iCs/>
          <w:snapToGrid/>
        </w:rPr>
        <w:t>[drugs or intervention]</w:t>
      </w:r>
      <w:r w:rsidRPr="00B27D02">
        <w:rPr>
          <w:b/>
          <w:i/>
          <w:iCs/>
          <w:snapToGrid/>
        </w:rPr>
        <w:t xml:space="preserve"> </w:t>
      </w:r>
      <w:r w:rsidRPr="00B27D02">
        <w:rPr>
          <w:b/>
          <w:snapToGrid/>
        </w:rPr>
        <w:t xml:space="preserve">for </w:t>
      </w:r>
      <w:r w:rsidRPr="00B27D02">
        <w:rPr>
          <w:i/>
          <w:iCs/>
          <w:snapToGrid/>
        </w:rPr>
        <w:t xml:space="preserve">(months, weeks/until a certain event).  </w:t>
      </w:r>
      <w:r w:rsidRPr="00B27D02">
        <w:rPr>
          <w:b/>
          <w:bCs/>
          <w:snapToGrid/>
        </w:rPr>
        <w:t xml:space="preserve">After you are finished taking </w:t>
      </w:r>
      <w:r w:rsidRPr="00B27D02">
        <w:rPr>
          <w:bCs/>
          <w:i/>
          <w:iCs/>
          <w:snapToGrid/>
        </w:rPr>
        <w:t>[drugs or intervention]</w:t>
      </w:r>
      <w:r w:rsidRPr="00B27D02">
        <w:rPr>
          <w:bCs/>
          <w:snapToGrid/>
        </w:rPr>
        <w:t>,</w:t>
      </w:r>
      <w:r w:rsidRPr="00B27D02">
        <w:rPr>
          <w:b/>
          <w:bCs/>
          <w:snapToGrid/>
        </w:rPr>
        <w:t xml:space="preserve"> the study doctor will ask you to visit the office for </w:t>
      </w:r>
      <w:r w:rsidRPr="00B27D02">
        <w:rPr>
          <w:b/>
          <w:bCs/>
          <w:snapToGrid/>
        </w:rPr>
        <w:lastRenderedPageBreak/>
        <w:t xml:space="preserve">follow-up exams for at least </w:t>
      </w:r>
      <w:r w:rsidRPr="00B27D02">
        <w:rPr>
          <w:i/>
          <w:iCs/>
          <w:snapToGrid/>
        </w:rPr>
        <w:t xml:space="preserve">[indicate time frames and requirements of follow-up. </w:t>
      </w:r>
      <w:r w:rsidRPr="00B27D02">
        <w:rPr>
          <w:i/>
          <w:snapToGrid/>
        </w:rPr>
        <w:t xml:space="preserve">When appropriate, state that the study will involve long-term follow-up and specify </w:t>
      </w:r>
      <w:r w:rsidRPr="00B27D02">
        <w:rPr>
          <w:i/>
          <w:iCs/>
          <w:snapToGrid/>
        </w:rPr>
        <w:t>time frames and requirements of long-term follow-up</w:t>
      </w:r>
      <w:r w:rsidRPr="00B27D02">
        <w:rPr>
          <w:i/>
          <w:snapToGrid/>
        </w:rPr>
        <w:t xml:space="preserve">. For example, “We would like to keep track of your medical condition for the rest of your life.  We would like to do this by calling you on the telephone once a year to see how you are doing.  Keeping in touch with you and checking on your condition every year helps </w:t>
      </w:r>
      <w:proofErr w:type="gramStart"/>
      <w:r w:rsidRPr="00B27D02">
        <w:rPr>
          <w:i/>
          <w:snapToGrid/>
        </w:rPr>
        <w:t>us</w:t>
      </w:r>
      <w:proofErr w:type="gramEnd"/>
      <w:r w:rsidRPr="00B27D02">
        <w:rPr>
          <w:i/>
          <w:snapToGrid/>
        </w:rPr>
        <w:t xml:space="preserve"> look at the long-term effects of the study.”]</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keepNext/>
        <w:widowControl/>
        <w:outlineLvl w:val="3"/>
        <w:rPr>
          <w:b/>
          <w:bCs/>
          <w:snapToGrid/>
        </w:rPr>
      </w:pPr>
      <w:r w:rsidRPr="00B27D02">
        <w:rPr>
          <w:b/>
          <w:bCs/>
          <w:snapToGrid/>
          <w:sz w:val="32"/>
        </w:rPr>
        <w:t>Can I stop being in the study?</w:t>
      </w:r>
    </w:p>
    <w:p w:rsidR="00B27D02" w:rsidRPr="00B27D02" w:rsidRDefault="00B27D02" w:rsidP="00B27D02">
      <w:pPr>
        <w:widowControl/>
        <w:rPr>
          <w:snapToGrid/>
          <w:sz w:val="26"/>
        </w:rPr>
      </w:pPr>
    </w:p>
    <w:p w:rsidR="00B27D02" w:rsidRPr="00B27D02" w:rsidRDefault="00B27D02" w:rsidP="00B27D02">
      <w:pPr>
        <w:widowControl/>
        <w:rPr>
          <w:b/>
          <w:bCs/>
          <w:snapToGrid/>
        </w:rPr>
      </w:pPr>
      <w:r w:rsidRPr="00B27D02">
        <w:rPr>
          <w:b/>
          <w:bCs/>
          <w:snapToGrid/>
        </w:rPr>
        <w:t xml:space="preserve">Yes.  You can decide to stop at any time.  Tell the study doctor if you are thinking about stopping or decide to stop.  He or she will tell you how to stop safely. </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t xml:space="preserve">It is important to tell the study doctor if you are thinking about stopping so any risks from </w:t>
      </w:r>
      <w:proofErr w:type="gramStart"/>
      <w:r w:rsidRPr="00B27D02">
        <w:rPr>
          <w:b/>
          <w:bCs/>
          <w:snapToGrid/>
        </w:rPr>
        <w:t>the</w:t>
      </w:r>
      <w:r w:rsidRPr="00B27D02">
        <w:rPr>
          <w:b/>
          <w:snapToGrid/>
        </w:rPr>
        <w:t xml:space="preserve">  </w:t>
      </w:r>
      <w:r w:rsidRPr="00B27D02">
        <w:rPr>
          <w:bCs/>
          <w:i/>
          <w:iCs/>
          <w:snapToGrid/>
        </w:rPr>
        <w:t>[</w:t>
      </w:r>
      <w:proofErr w:type="gramEnd"/>
      <w:r w:rsidRPr="00B27D02">
        <w:rPr>
          <w:bCs/>
          <w:i/>
          <w:iCs/>
          <w:snapToGrid/>
        </w:rPr>
        <w:t>drugs or intervention]</w:t>
      </w:r>
      <w:r w:rsidRPr="00B27D02">
        <w:rPr>
          <w:b/>
          <w:i/>
          <w:iCs/>
          <w:snapToGrid/>
        </w:rPr>
        <w:t xml:space="preserve"> </w:t>
      </w:r>
      <w:r w:rsidRPr="00B27D02">
        <w:rPr>
          <w:b/>
          <w:bCs/>
          <w:snapToGrid/>
        </w:rPr>
        <w:t xml:space="preserve">can be evaluated by your doctor.  Another reason to tell your doctor that you are thinking about stopping is to discuss what </w:t>
      </w:r>
      <w:proofErr w:type="spellStart"/>
      <w:r w:rsidRPr="00B27D02">
        <w:rPr>
          <w:b/>
          <w:bCs/>
          <w:snapToGrid/>
        </w:rPr>
        <w:t>followup</w:t>
      </w:r>
      <w:proofErr w:type="spellEnd"/>
      <w:r w:rsidRPr="00B27D02">
        <w:rPr>
          <w:b/>
          <w:bCs/>
          <w:snapToGrid/>
        </w:rPr>
        <w:t xml:space="preserve"> care and testing could be most helpful for you.</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t>The study doctor may stop you from taking part in this study at any time if he/she believes it is in your best interest; if you do not follow the study rules; or if the study is stopped.</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keepNext/>
        <w:widowControl/>
        <w:spacing w:before="100" w:after="100"/>
        <w:outlineLvl w:val="3"/>
        <w:rPr>
          <w:b/>
          <w:color w:val="0000FF"/>
          <w:szCs w:val="20"/>
        </w:rPr>
      </w:pPr>
      <w:r w:rsidRPr="00B27D02">
        <w:rPr>
          <w:b/>
          <w:sz w:val="32"/>
          <w:szCs w:val="20"/>
        </w:rPr>
        <w:t xml:space="preserve">What side effects or risks can I expect from being in the study? </w:t>
      </w:r>
    </w:p>
    <w:p w:rsidR="00B27D02" w:rsidRPr="00B27D02" w:rsidRDefault="00B27D02" w:rsidP="00B27D02">
      <w:pPr>
        <w:widowControl/>
        <w:rPr>
          <w:snapToGrid/>
        </w:rPr>
      </w:pPr>
    </w:p>
    <w:p w:rsidR="00B27D02" w:rsidRPr="00B27D02" w:rsidRDefault="00B27D02" w:rsidP="00B27D02">
      <w:pPr>
        <w:widowControl/>
        <w:rPr>
          <w:b/>
          <w:noProof/>
          <w:snapToGrid/>
        </w:rPr>
      </w:pPr>
      <w:r w:rsidRPr="00B27D02">
        <w:rPr>
          <w:b/>
          <w:snapToGrid/>
        </w:rPr>
        <w:t xml:space="preserve">You may have side effects while on the study.  Everyone taking part in the study will be watched carefully for any side effects.  However, doctors don’t know all the side effects that may happen.  Side effects may be mild or very serious. Your health care team may give you medicines to help lessen side effects. Many side effects go away soon after you stop taking the </w:t>
      </w:r>
      <w:r w:rsidRPr="00B27D02">
        <w:rPr>
          <w:bCs/>
          <w:i/>
          <w:iCs/>
          <w:snapToGrid/>
        </w:rPr>
        <w:t>[drug(s) or intervention]</w:t>
      </w:r>
      <w:r w:rsidRPr="00B27D02">
        <w:rPr>
          <w:b/>
          <w:snapToGrid/>
        </w:rPr>
        <w:t xml:space="preserve">. In some cases, side effects can be serious, long lasting, or may never go away. </w:t>
      </w:r>
      <w:r w:rsidRPr="00B27D02">
        <w:rPr>
          <w:bCs/>
          <w:i/>
          <w:iCs/>
          <w:snapToGrid/>
        </w:rPr>
        <w:t xml:space="preserve">[The next sentence should be included if appropriate. </w:t>
      </w:r>
      <w:r w:rsidRPr="00B27D02">
        <w:rPr>
          <w:b/>
          <w:snapToGrid/>
        </w:rPr>
        <w:t>T</w:t>
      </w:r>
      <w:r w:rsidRPr="00B27D02">
        <w:rPr>
          <w:b/>
          <w:noProof/>
          <w:snapToGrid/>
        </w:rPr>
        <w:t>here also is a risk of death.</w:t>
      </w:r>
      <w:r w:rsidRPr="00B27D02">
        <w:rPr>
          <w:bCs/>
          <w:i/>
          <w:iCs/>
          <w:snapToGrid/>
        </w:rPr>
        <w:t xml:space="preserve">]  </w:t>
      </w:r>
    </w:p>
    <w:p w:rsidR="00B27D02" w:rsidRPr="00B27D02" w:rsidRDefault="00B27D02" w:rsidP="00B27D02">
      <w:pPr>
        <w:widowControl/>
        <w:rPr>
          <w:b/>
          <w:noProof/>
          <w:snapToGrid/>
        </w:rPr>
      </w:pPr>
    </w:p>
    <w:p w:rsidR="00B27D02" w:rsidRPr="00B27D02" w:rsidRDefault="00B27D02" w:rsidP="00B27D02">
      <w:pPr>
        <w:widowControl/>
        <w:spacing w:line="240" w:lineRule="atLeast"/>
        <w:jc w:val="both"/>
        <w:rPr>
          <w:b/>
          <w:iCs/>
          <w:snapToGrid/>
          <w:szCs w:val="20"/>
        </w:rPr>
      </w:pPr>
      <w:r w:rsidRPr="00B27D02">
        <w:rPr>
          <w:b/>
          <w:iCs/>
          <w:snapToGrid/>
          <w:szCs w:val="20"/>
        </w:rPr>
        <w:t xml:space="preserve">You should talk to your study doctor about any side effects that you have while taking part in the study.   </w:t>
      </w:r>
    </w:p>
    <w:p w:rsidR="00B27D02" w:rsidRPr="00B27D02" w:rsidRDefault="00B27D02" w:rsidP="00B27D02">
      <w:pPr>
        <w:widowControl/>
        <w:rPr>
          <w:b/>
          <w:noProof/>
          <w:snapToGrid/>
        </w:rPr>
      </w:pPr>
    </w:p>
    <w:p w:rsidR="00B27D02" w:rsidRPr="00B27D02" w:rsidRDefault="00B27D02" w:rsidP="00B27D02">
      <w:pPr>
        <w:widowControl/>
        <w:rPr>
          <w:b/>
          <w:snapToGrid/>
        </w:rPr>
      </w:pPr>
      <w:r w:rsidRPr="00B27D02">
        <w:rPr>
          <w:b/>
          <w:snapToGrid/>
        </w:rPr>
        <w:t xml:space="preserve">Risks and side effects related to the </w:t>
      </w:r>
      <w:r w:rsidRPr="00B27D02">
        <w:rPr>
          <w:bCs/>
          <w:i/>
          <w:iCs/>
          <w:snapToGrid/>
        </w:rPr>
        <w:t xml:space="preserve">[procedures, drugs, interventions, </w:t>
      </w:r>
      <w:proofErr w:type="gramStart"/>
      <w:r w:rsidRPr="00B27D02">
        <w:rPr>
          <w:bCs/>
          <w:i/>
          <w:iCs/>
          <w:snapToGrid/>
        </w:rPr>
        <w:t>devices</w:t>
      </w:r>
      <w:proofErr w:type="gramEnd"/>
      <w:r w:rsidRPr="00B27D02">
        <w:rPr>
          <w:bCs/>
          <w:i/>
          <w:iCs/>
          <w:snapToGrid/>
        </w:rPr>
        <w:t>]</w:t>
      </w:r>
      <w:r w:rsidRPr="00B27D02">
        <w:rPr>
          <w:b/>
          <w:snapToGrid/>
        </w:rPr>
        <w:t xml:space="preserve"> include those which are:</w:t>
      </w:r>
    </w:p>
    <w:p w:rsidR="00B27D02" w:rsidRPr="00B27D02" w:rsidRDefault="00B27D02" w:rsidP="00B27D02">
      <w:pPr>
        <w:widowControl/>
        <w:rPr>
          <w:b/>
          <w:snapToGrid/>
        </w:rPr>
      </w:pPr>
    </w:p>
    <w:p w:rsidR="00B27D02" w:rsidRPr="00B27D02" w:rsidRDefault="00B27D02" w:rsidP="00B27D02">
      <w:pPr>
        <w:widowControl/>
        <w:rPr>
          <w:b/>
          <w:snapToGrid/>
          <w:u w:val="single"/>
        </w:rPr>
      </w:pPr>
      <w:r w:rsidRPr="00B27D02">
        <w:rPr>
          <w:b/>
          <w:snapToGrid/>
          <w:sz w:val="28"/>
          <w:u w:val="single"/>
        </w:rPr>
        <w:t>Likely</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B27D02">
      <w:pPr>
        <w:widowControl/>
        <w:rPr>
          <w:b/>
          <w:snapToGrid/>
          <w:u w:val="single"/>
        </w:rPr>
      </w:pPr>
    </w:p>
    <w:p w:rsidR="00B27D02" w:rsidRPr="00B27D02" w:rsidRDefault="00B27D02" w:rsidP="00B27D02">
      <w:pPr>
        <w:widowControl/>
        <w:rPr>
          <w:b/>
          <w:snapToGrid/>
          <w:u w:val="single"/>
        </w:rPr>
      </w:pPr>
      <w:r w:rsidRPr="00B27D02">
        <w:rPr>
          <w:b/>
          <w:snapToGrid/>
          <w:sz w:val="28"/>
          <w:u w:val="single"/>
        </w:rPr>
        <w:t xml:space="preserve"> Less Likely</w:t>
      </w: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lastRenderedPageBreak/>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B27D02">
      <w:pPr>
        <w:widowControl/>
        <w:rPr>
          <w:b/>
          <w:snapToGrid/>
          <w:u w:val="single"/>
        </w:rPr>
      </w:pPr>
    </w:p>
    <w:p w:rsidR="00B27D02" w:rsidRPr="00B27D02" w:rsidRDefault="00B27D02" w:rsidP="00B27D02">
      <w:pPr>
        <w:widowControl/>
        <w:rPr>
          <w:b/>
          <w:snapToGrid/>
          <w:u w:val="single"/>
        </w:rPr>
      </w:pPr>
      <w:r w:rsidRPr="00B27D02">
        <w:rPr>
          <w:b/>
          <w:snapToGrid/>
          <w:sz w:val="28"/>
          <w:u w:val="single"/>
        </w:rPr>
        <w:t>Rare but serious</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r w:rsidRPr="00B27D02">
        <w:rPr>
          <w:b/>
          <w:snapToGrid/>
          <w:u w:val="single"/>
        </w:rPr>
        <w:t xml:space="preserve">  </w:t>
      </w:r>
    </w:p>
    <w:p w:rsidR="00B27D02" w:rsidRPr="00B27D02" w:rsidRDefault="00B27D02" w:rsidP="00904356">
      <w:pPr>
        <w:widowControl/>
        <w:numPr>
          <w:ilvl w:val="0"/>
          <w:numId w:val="14"/>
        </w:numPr>
        <w:rPr>
          <w:b/>
          <w:snapToGrid/>
          <w:u w:val="single"/>
        </w:rPr>
      </w:pPr>
    </w:p>
    <w:p w:rsidR="00B27D02" w:rsidRPr="00B27D02" w:rsidRDefault="00B27D02" w:rsidP="00B27D02">
      <w:pPr>
        <w:widowControl/>
        <w:rPr>
          <w:b/>
          <w:snapToGrid/>
          <w:u w:val="single"/>
        </w:rPr>
      </w:pPr>
    </w:p>
    <w:p w:rsidR="00B27D02" w:rsidRPr="00B27D02" w:rsidRDefault="00B27D02" w:rsidP="00B27D02">
      <w:pPr>
        <w:widowControl/>
        <w:rPr>
          <w:bCs/>
          <w:i/>
          <w:iCs/>
          <w:snapToGrid/>
        </w:rPr>
      </w:pPr>
      <w:r w:rsidRPr="00B27D02">
        <w:rPr>
          <w:bCs/>
          <w:i/>
          <w:iCs/>
          <w:snapToGrid/>
        </w:rPr>
        <w:t>[Notes for consent form authors regarding the presentation of risks and side effects:</w:t>
      </w:r>
    </w:p>
    <w:p w:rsidR="00B27D02" w:rsidRPr="00B27D02" w:rsidRDefault="00B27D02" w:rsidP="00904356">
      <w:pPr>
        <w:widowControl/>
        <w:numPr>
          <w:ilvl w:val="0"/>
          <w:numId w:val="14"/>
        </w:numPr>
        <w:rPr>
          <w:i/>
          <w:snapToGrid/>
        </w:rPr>
      </w:pPr>
      <w:r w:rsidRPr="00B27D02">
        <w:rPr>
          <w:i/>
          <w:snapToGrid/>
        </w:rPr>
        <w:t xml:space="preserve">Using a bulleted format, list risks and side effects related to the investigational aspects of the trial.  Side effects of supportive medications should not be listed unless they are mandated by the study. </w:t>
      </w:r>
    </w:p>
    <w:p w:rsidR="00B27D02" w:rsidRPr="00B27D02" w:rsidRDefault="00B27D02" w:rsidP="00904356">
      <w:pPr>
        <w:widowControl/>
        <w:numPr>
          <w:ilvl w:val="0"/>
          <w:numId w:val="14"/>
        </w:numPr>
        <w:rPr>
          <w:i/>
          <w:snapToGrid/>
        </w:rPr>
      </w:pPr>
      <w:r w:rsidRPr="00B27D02">
        <w:rPr>
          <w:i/>
          <w:snapToGrid/>
        </w:rPr>
        <w:t xml:space="preserve">List by regimen the physical and nonphysical risks and side effects of participating in the study in three categories:  1." likely"; 2. "less likely”; 3. “rare but serious". </w:t>
      </w:r>
    </w:p>
    <w:p w:rsidR="00B27D02" w:rsidRPr="00B27D02" w:rsidRDefault="00B27D02" w:rsidP="00904356">
      <w:pPr>
        <w:widowControl/>
        <w:numPr>
          <w:ilvl w:val="0"/>
          <w:numId w:val="14"/>
        </w:numPr>
        <w:rPr>
          <w:i/>
          <w:snapToGrid/>
        </w:rPr>
      </w:pPr>
      <w:r w:rsidRPr="00B27D02">
        <w:rPr>
          <w:i/>
          <w:snapToGrid/>
        </w:rPr>
        <w:t>There is no standard definition of “likely" and "less likely”.  As a guideline, “likely” can be viewed as occurring in greater than 20% of patients and “less likely” in less than or equal to 20% of patients.  However, this categorization should be adapted to specific study agents by the principal investigator.</w:t>
      </w:r>
    </w:p>
    <w:p w:rsidR="00B27D02" w:rsidRPr="00B27D02" w:rsidRDefault="00B27D02" w:rsidP="00904356">
      <w:pPr>
        <w:widowControl/>
        <w:numPr>
          <w:ilvl w:val="0"/>
          <w:numId w:val="14"/>
        </w:numPr>
        <w:rPr>
          <w:i/>
          <w:snapToGrid/>
        </w:rPr>
      </w:pPr>
      <w:r w:rsidRPr="00B27D02">
        <w:rPr>
          <w:i/>
          <w:snapToGrid/>
        </w:rPr>
        <w:t xml:space="preserve">In the “likely” and “less likely” categories, identify those side effects that may be ‘serious’.  ‘Serious’ is defined as side effects that may require hospitalization or may be irreversible, long-term, life threatening or fatal.  </w:t>
      </w:r>
    </w:p>
    <w:p w:rsidR="00B27D02" w:rsidRPr="00B27D02" w:rsidRDefault="00B27D02" w:rsidP="00904356">
      <w:pPr>
        <w:widowControl/>
        <w:numPr>
          <w:ilvl w:val="0"/>
          <w:numId w:val="14"/>
        </w:numPr>
        <w:rPr>
          <w:i/>
          <w:snapToGrid/>
        </w:rPr>
      </w:pPr>
      <w:r w:rsidRPr="00B27D02">
        <w:rPr>
          <w:i/>
          <w:snapToGrid/>
        </w:rPr>
        <w:t xml:space="preserve">Side effects that occur in less than 2-3% of patients do not have to be listed unless they are serious, and should then appear in the “rare but serious” category. </w:t>
      </w:r>
    </w:p>
    <w:p w:rsidR="00B27D02" w:rsidRPr="00B27D02" w:rsidRDefault="00B27D02" w:rsidP="00904356">
      <w:pPr>
        <w:widowControl/>
        <w:numPr>
          <w:ilvl w:val="0"/>
          <w:numId w:val="14"/>
        </w:numPr>
        <w:rPr>
          <w:snapToGrid/>
        </w:rPr>
      </w:pPr>
      <w:r w:rsidRPr="00B27D02">
        <w:rPr>
          <w:i/>
          <w:snapToGrid/>
        </w:rPr>
        <w:t>Physical and nonphysical risks and side effects should include such things as the inability to work.  Whenever possible, describe side effects by how they make a patient feel, for example, “Loss of red blood cells, also called anemia, can cause tiredness, weakness and shortness of breath.”</w:t>
      </w:r>
    </w:p>
    <w:p w:rsidR="00B27D02" w:rsidRPr="00B27D02" w:rsidRDefault="00B27D02" w:rsidP="00904356">
      <w:pPr>
        <w:widowControl/>
        <w:numPr>
          <w:ilvl w:val="0"/>
          <w:numId w:val="14"/>
        </w:numPr>
        <w:rPr>
          <w:snapToGrid/>
        </w:rPr>
      </w:pPr>
      <w:r w:rsidRPr="00B27D02">
        <w:rPr>
          <w:i/>
          <w:snapToGrid/>
        </w:rPr>
        <w:t>For some investigational</w:t>
      </w:r>
      <w:r w:rsidRPr="00B27D02">
        <w:rPr>
          <w:i/>
          <w:iCs/>
          <w:snapToGrid/>
        </w:rPr>
        <w:t xml:space="preserve"> drugs/interventions/devices</w:t>
      </w:r>
      <w:r w:rsidRPr="00B27D02">
        <w:rPr>
          <w:i/>
          <w:snapToGrid/>
        </w:rPr>
        <w:t xml:space="preserve"> there may be side effects that have been noted during treatment however not enough data is available to determine if the side effect is related to the drug/intervention/device.  Because some local </w:t>
      </w:r>
      <w:proofErr w:type="spellStart"/>
      <w:r w:rsidRPr="00B27D02">
        <w:rPr>
          <w:i/>
          <w:snapToGrid/>
        </w:rPr>
        <w:t>IRBs</w:t>
      </w:r>
      <w:proofErr w:type="spellEnd"/>
      <w:r w:rsidRPr="00B27D02">
        <w:rPr>
          <w:i/>
          <w:snapToGrid/>
        </w:rPr>
        <w:t xml:space="preserve"> request to be informed of these possible side effects, this information, when available, is provided to the study chair.  Inclusion of this information in the informed consent document is not mandatory.  However, if included, these side effects should be listed under a separate category titled “Side effects reported by patients, but not proven to be caused by (drug/intervention/device)”.  Side effects in this category do not have to be labeled as “likely”, “less likely” or “rare but serious” and should not be repeated here if they appear in a previous category.  Similar to the other categories, these side effects should be listed in a bulleted format.] </w:t>
      </w:r>
      <w:r w:rsidRPr="00B27D02">
        <w:rPr>
          <w:iCs/>
          <w:snapToGrid/>
          <w:color w:val="0000FF"/>
        </w:rPr>
        <w:t xml:space="preserve"> </w:t>
      </w:r>
    </w:p>
    <w:p w:rsidR="00B27D02" w:rsidRPr="00B27D02" w:rsidRDefault="00B27D02" w:rsidP="00B27D02">
      <w:pPr>
        <w:widowControl/>
        <w:rPr>
          <w:snapToGrid/>
        </w:rPr>
      </w:pPr>
    </w:p>
    <w:p w:rsidR="00B27D02" w:rsidRPr="00B27D02" w:rsidRDefault="00B27D02" w:rsidP="00B27D02">
      <w:pPr>
        <w:widowControl/>
        <w:rPr>
          <w:i/>
          <w:snapToGrid/>
        </w:rPr>
      </w:pPr>
      <w:r w:rsidRPr="00B27D02">
        <w:rPr>
          <w:b/>
          <w:snapToGrid/>
        </w:rPr>
        <w:t xml:space="preserve">Reproductive risks:  You should not become pregnant or father a baby while on this study because the drugs in this study can affect an unborn baby.  Women should not breastfeed a baby while on this study.  It is important you understand that you need to use birth control while on this study.  Check with your study doctor about what kind of birth control methods to use and how long to use them.  Some methods might not be approved for use in this study. </w:t>
      </w:r>
      <w:r w:rsidRPr="00B27D02">
        <w:rPr>
          <w:i/>
          <w:snapToGrid/>
        </w:rPr>
        <w:t xml:space="preserve">[Include a </w:t>
      </w:r>
      <w:r w:rsidRPr="00B27D02">
        <w:rPr>
          <w:i/>
          <w:snapToGrid/>
        </w:rPr>
        <w:lastRenderedPageBreak/>
        <w:t>statement about possible sterility when appropriate.  For example, “Some of the drugs used in the study may make you unable to have children in the future.”  If appropriate include a statement that pregnancy testing may be required.]</w:t>
      </w:r>
    </w:p>
    <w:p w:rsidR="00B27D02" w:rsidRPr="00B27D02" w:rsidRDefault="00B27D02" w:rsidP="00B27D02">
      <w:pPr>
        <w:widowControl/>
        <w:rPr>
          <w:snapToGrid/>
        </w:rPr>
      </w:pPr>
    </w:p>
    <w:p w:rsidR="00B27D02" w:rsidRPr="00B27D02" w:rsidRDefault="00B27D02" w:rsidP="00B27D02">
      <w:pPr>
        <w:widowControl/>
        <w:rPr>
          <w:b/>
          <w:snapToGrid/>
        </w:rPr>
      </w:pPr>
      <w:r w:rsidRPr="00B27D02">
        <w:rPr>
          <w:b/>
          <w:snapToGrid/>
        </w:rPr>
        <w:t>For more information about risks and side effects, ask your study doctor.</w:t>
      </w:r>
    </w:p>
    <w:p w:rsidR="00B27D02" w:rsidRPr="00B27D02" w:rsidRDefault="00B27D02" w:rsidP="00B27D02">
      <w:pPr>
        <w:widowControl/>
        <w:rPr>
          <w:snapToGrid/>
        </w:rPr>
      </w:pPr>
    </w:p>
    <w:p w:rsidR="00B27D02" w:rsidRPr="00B27D02" w:rsidRDefault="00B27D02" w:rsidP="00B27D02">
      <w:pPr>
        <w:widowControl/>
        <w:rPr>
          <w:i/>
          <w:snapToGrid/>
        </w:rPr>
      </w:pPr>
    </w:p>
    <w:p w:rsidR="00B27D02" w:rsidRPr="00B27D02" w:rsidRDefault="00B27D02" w:rsidP="00B27D02">
      <w:pPr>
        <w:keepNext/>
        <w:widowControl/>
        <w:spacing w:before="100" w:after="100"/>
        <w:outlineLvl w:val="3"/>
        <w:rPr>
          <w:b/>
          <w:sz w:val="32"/>
          <w:szCs w:val="20"/>
        </w:rPr>
      </w:pPr>
      <w:r w:rsidRPr="00B27D02">
        <w:rPr>
          <w:b/>
          <w:sz w:val="32"/>
          <w:szCs w:val="20"/>
        </w:rPr>
        <w:t>Are there benefits to taking part in the study?</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t xml:space="preserve">Taking part in this study may or may not make your health better.  While </w:t>
      </w:r>
      <w:proofErr w:type="gramStart"/>
      <w:r w:rsidRPr="00B27D02">
        <w:rPr>
          <w:b/>
          <w:bCs/>
          <w:snapToGrid/>
        </w:rPr>
        <w:t>doctors</w:t>
      </w:r>
      <w:proofErr w:type="gramEnd"/>
      <w:r w:rsidRPr="00B27D02">
        <w:rPr>
          <w:b/>
          <w:bCs/>
          <w:snapToGrid/>
        </w:rPr>
        <w:t xml:space="preserve"> hope </w:t>
      </w:r>
      <w:r w:rsidRPr="00B27D02">
        <w:rPr>
          <w:i/>
          <w:iCs/>
          <w:snapToGrid/>
        </w:rPr>
        <w:t>[procedures, drugs, interventions, devices]</w:t>
      </w:r>
      <w:r w:rsidRPr="00B27D02">
        <w:rPr>
          <w:b/>
          <w:bCs/>
          <w:snapToGrid/>
        </w:rPr>
        <w:t xml:space="preserve"> will be more useful against cancer compared to the usual treatment, there is no proof of this yet. We do know that the information from this study will help doctors learn more about</w:t>
      </w:r>
      <w:r w:rsidR="00E53DE8">
        <w:rPr>
          <w:b/>
          <w:bCs/>
          <w:snapToGrid/>
        </w:rPr>
        <w:t xml:space="preserve"> the safety of</w:t>
      </w:r>
      <w:r w:rsidRPr="00B27D02">
        <w:rPr>
          <w:b/>
          <w:bCs/>
          <w:snapToGrid/>
        </w:rPr>
        <w:t xml:space="preserve"> </w:t>
      </w:r>
      <w:r w:rsidRPr="00B27D02">
        <w:rPr>
          <w:i/>
          <w:iCs/>
          <w:snapToGrid/>
        </w:rPr>
        <w:t>[procedures, drugs, interventions, devices]</w:t>
      </w:r>
      <w:r w:rsidRPr="00B27D02">
        <w:rPr>
          <w:b/>
          <w:bCs/>
          <w:snapToGrid/>
        </w:rPr>
        <w:t xml:space="preserve"> </w:t>
      </w:r>
      <w:r w:rsidR="00E53DE8" w:rsidRPr="00E53DE8">
        <w:rPr>
          <w:b/>
          <w:bCs/>
          <w:snapToGrid/>
        </w:rPr>
        <w:t>in patients with cancer who have abnormal kidney function</w:t>
      </w:r>
      <w:r w:rsidRPr="00B27D02">
        <w:rPr>
          <w:b/>
          <w:bCs/>
          <w:snapToGrid/>
        </w:rPr>
        <w:t>.  This information could help future cancer patients.</w:t>
      </w:r>
    </w:p>
    <w:p w:rsidR="00B27D02" w:rsidRPr="00B27D02" w:rsidRDefault="00B27D02" w:rsidP="00B27D02">
      <w:pPr>
        <w:widowControl/>
        <w:rPr>
          <w:b/>
          <w:bCs/>
          <w:snapToGrid/>
          <w:szCs w:val="20"/>
        </w:rPr>
      </w:pPr>
    </w:p>
    <w:p w:rsidR="00B27D02" w:rsidRPr="00B27D02" w:rsidRDefault="00B27D02" w:rsidP="00B27D02">
      <w:pPr>
        <w:keepNext/>
        <w:widowControl/>
        <w:spacing w:before="100" w:after="100"/>
        <w:outlineLvl w:val="3"/>
        <w:rPr>
          <w:b/>
          <w:sz w:val="28"/>
          <w:szCs w:val="20"/>
        </w:rPr>
      </w:pPr>
    </w:p>
    <w:p w:rsidR="00B27D02" w:rsidRPr="00B27D02" w:rsidRDefault="00B27D02" w:rsidP="00B27D02">
      <w:pPr>
        <w:widowControl/>
        <w:rPr>
          <w:b/>
          <w:snapToGrid/>
          <w:sz w:val="32"/>
          <w:szCs w:val="20"/>
        </w:rPr>
      </w:pPr>
      <w:r w:rsidRPr="00B27D02">
        <w:rPr>
          <w:b/>
          <w:snapToGrid/>
          <w:sz w:val="32"/>
          <w:szCs w:val="20"/>
        </w:rPr>
        <w:t>What other choices do I have if I do not take part in this study?</w:t>
      </w:r>
    </w:p>
    <w:p w:rsidR="00B27D02" w:rsidRPr="00B27D02" w:rsidRDefault="00B27D02" w:rsidP="00B27D02">
      <w:pPr>
        <w:widowControl/>
        <w:rPr>
          <w:snapToGrid/>
          <w:sz w:val="26"/>
          <w:szCs w:val="20"/>
        </w:rPr>
      </w:pPr>
    </w:p>
    <w:p w:rsidR="00B27D02" w:rsidRPr="00B27D02" w:rsidRDefault="00B27D02" w:rsidP="00B27D02">
      <w:pPr>
        <w:widowControl/>
        <w:rPr>
          <w:b/>
          <w:bCs/>
          <w:snapToGrid/>
        </w:rPr>
      </w:pPr>
      <w:r w:rsidRPr="00B27D02">
        <w:rPr>
          <w:b/>
          <w:bCs/>
          <w:snapToGrid/>
        </w:rPr>
        <w:t>Your other choices may include:</w:t>
      </w:r>
    </w:p>
    <w:p w:rsidR="00B27D02" w:rsidRPr="00B27D02" w:rsidRDefault="00B27D02" w:rsidP="00904356">
      <w:pPr>
        <w:widowControl/>
        <w:numPr>
          <w:ilvl w:val="0"/>
          <w:numId w:val="11"/>
        </w:numPr>
        <w:rPr>
          <w:b/>
          <w:bCs/>
          <w:snapToGrid/>
        </w:rPr>
      </w:pPr>
      <w:r w:rsidRPr="00B27D02">
        <w:rPr>
          <w:b/>
          <w:bCs/>
          <w:snapToGrid/>
        </w:rPr>
        <w:t>Getting treatment or care for your cancer without being in a study</w:t>
      </w:r>
    </w:p>
    <w:p w:rsidR="00B27D02" w:rsidRPr="00B27D02" w:rsidRDefault="00B27D02" w:rsidP="00904356">
      <w:pPr>
        <w:widowControl/>
        <w:numPr>
          <w:ilvl w:val="0"/>
          <w:numId w:val="11"/>
        </w:numPr>
        <w:rPr>
          <w:b/>
          <w:bCs/>
          <w:snapToGrid/>
        </w:rPr>
      </w:pPr>
      <w:r w:rsidRPr="00B27D02">
        <w:rPr>
          <w:b/>
          <w:bCs/>
          <w:snapToGrid/>
        </w:rPr>
        <w:t>Taking part in another study</w:t>
      </w:r>
    </w:p>
    <w:p w:rsidR="00B27D02" w:rsidRPr="00B27D02" w:rsidRDefault="00B27D02" w:rsidP="00904356">
      <w:pPr>
        <w:widowControl/>
        <w:numPr>
          <w:ilvl w:val="0"/>
          <w:numId w:val="11"/>
        </w:numPr>
        <w:rPr>
          <w:b/>
          <w:bCs/>
          <w:snapToGrid/>
        </w:rPr>
      </w:pPr>
      <w:r w:rsidRPr="00B27D02">
        <w:rPr>
          <w:b/>
          <w:bCs/>
          <w:snapToGrid/>
        </w:rPr>
        <w:t>Getting no treatment</w:t>
      </w:r>
    </w:p>
    <w:p w:rsidR="00B27D02" w:rsidRPr="00B27D02" w:rsidRDefault="00B27D02" w:rsidP="00B27D02">
      <w:pPr>
        <w:widowControl/>
        <w:rPr>
          <w:b/>
          <w:bCs/>
          <w:snapToGrid/>
        </w:rPr>
      </w:pPr>
    </w:p>
    <w:p w:rsidR="00B27D02" w:rsidRPr="00B27D02" w:rsidRDefault="00B27D02" w:rsidP="00B27D02">
      <w:pPr>
        <w:widowControl/>
        <w:rPr>
          <w:b/>
          <w:bCs/>
          <w:iCs/>
          <w:snapToGrid/>
        </w:rPr>
      </w:pPr>
      <w:r w:rsidRPr="00B27D02">
        <w:rPr>
          <w:i/>
          <w:snapToGrid/>
        </w:rPr>
        <w:t>[Additional bullets should include, when appropriate, alternative specific procedures or treatments.]</w:t>
      </w:r>
    </w:p>
    <w:p w:rsidR="00B27D02" w:rsidRPr="00B27D02" w:rsidRDefault="00B27D02" w:rsidP="00B27D02">
      <w:pPr>
        <w:widowControl/>
        <w:rPr>
          <w:b/>
          <w:bCs/>
          <w:snapToGrid/>
        </w:rPr>
      </w:pPr>
    </w:p>
    <w:p w:rsidR="00B27D02" w:rsidRPr="00B27D02" w:rsidRDefault="00B27D02" w:rsidP="00904356">
      <w:pPr>
        <w:widowControl/>
        <w:numPr>
          <w:ilvl w:val="0"/>
          <w:numId w:val="15"/>
        </w:numPr>
        <w:rPr>
          <w:b/>
          <w:bCs/>
          <w:iCs/>
          <w:snapToGrid/>
        </w:rPr>
      </w:pPr>
      <w:r w:rsidRPr="00B27D02">
        <w:rPr>
          <w:i/>
          <w:snapToGrid/>
        </w:rPr>
        <w:t xml:space="preserve">[For studies involving end-stage cancer, add the following paragraph as an additional bullet.] </w:t>
      </w:r>
      <w:r w:rsidRPr="00B27D02">
        <w:rPr>
          <w:b/>
          <w:bCs/>
          <w:iCs/>
          <w:snapToGrid/>
        </w:rPr>
        <w:t xml:space="preserve">Getting comfort care, also called palliative care.  This type of care helps reduce pain, tiredness, appetite problems and other problems caused by the cancer.  It does not treat the cancer directly, but instead tries to improve how you feel.  Comfort care tries to keep you as active and comfortable as possible.  </w:t>
      </w:r>
    </w:p>
    <w:p w:rsidR="00B27D02" w:rsidRPr="00B27D02" w:rsidRDefault="00B27D02" w:rsidP="00B27D02">
      <w:pPr>
        <w:widowControl/>
        <w:rPr>
          <w:b/>
          <w:bCs/>
          <w:iCs/>
          <w:snapToGrid/>
        </w:rPr>
      </w:pPr>
    </w:p>
    <w:p w:rsidR="00B27D02" w:rsidRPr="00B27D02" w:rsidRDefault="00B27D02" w:rsidP="00B27D02">
      <w:pPr>
        <w:widowControl/>
        <w:rPr>
          <w:b/>
          <w:bCs/>
          <w:snapToGrid/>
        </w:rPr>
      </w:pPr>
      <w:r w:rsidRPr="00B27D02">
        <w:rPr>
          <w:b/>
          <w:bCs/>
          <w:snapToGrid/>
        </w:rPr>
        <w:t>Talk to your doctor about your choices before you decide if you will take part in this study.</w:t>
      </w:r>
    </w:p>
    <w:p w:rsidR="00B27D02" w:rsidRPr="00B27D02" w:rsidRDefault="00B27D02" w:rsidP="00B27D02">
      <w:pPr>
        <w:keepNext/>
        <w:widowControl/>
        <w:outlineLvl w:val="2"/>
        <w:rPr>
          <w:b/>
          <w:bCs/>
          <w:snapToGrid/>
          <w:sz w:val="32"/>
        </w:rPr>
      </w:pPr>
    </w:p>
    <w:p w:rsidR="00B27D02" w:rsidRPr="00B27D02" w:rsidRDefault="00B27D02" w:rsidP="00B27D02">
      <w:pPr>
        <w:widowControl/>
        <w:rPr>
          <w:snapToGrid/>
        </w:rPr>
      </w:pPr>
    </w:p>
    <w:p w:rsidR="00B27D02" w:rsidRPr="00B27D02" w:rsidRDefault="00B27D02" w:rsidP="00B27D02">
      <w:pPr>
        <w:keepNext/>
        <w:widowControl/>
        <w:outlineLvl w:val="2"/>
        <w:rPr>
          <w:b/>
          <w:bCs/>
          <w:snapToGrid/>
          <w:sz w:val="32"/>
        </w:rPr>
      </w:pPr>
      <w:r w:rsidRPr="00B27D02">
        <w:rPr>
          <w:b/>
          <w:bCs/>
          <w:snapToGrid/>
          <w:sz w:val="32"/>
        </w:rPr>
        <w:t xml:space="preserve">Will my medical information be kept private? </w:t>
      </w:r>
    </w:p>
    <w:p w:rsidR="00B27D02" w:rsidRPr="00B27D02" w:rsidRDefault="00B27D02" w:rsidP="00B27D02">
      <w:pPr>
        <w:widowControl/>
        <w:rPr>
          <w:snapToGrid/>
          <w:sz w:val="26"/>
        </w:rPr>
      </w:pPr>
    </w:p>
    <w:p w:rsidR="00B27D02" w:rsidRPr="00B27D02" w:rsidRDefault="00B27D02" w:rsidP="00B27D02">
      <w:pPr>
        <w:widowControl/>
        <w:rPr>
          <w:b/>
          <w:bCs/>
          <w:snapToGrid/>
        </w:rPr>
      </w:pPr>
      <w:r w:rsidRPr="00B27D02">
        <w:rPr>
          <w:b/>
          <w:bCs/>
          <w:snapToGrid/>
        </w:rPr>
        <w:t xml:space="preserve">We will do our best to make sure that the personal information in your medical record will be kept private.  However, we cannot guarantee total privacy.  Your personal information may be given out if required by law.  If information from this study is published or presented at scientific meetings, your name and other personal information will not be used. </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lastRenderedPageBreak/>
        <w:t>Organizations that may look at and/or copy your medical records for research, quality assurance, and data analysis include:</w:t>
      </w:r>
    </w:p>
    <w:p w:rsidR="00B27D02" w:rsidRPr="00B27D02" w:rsidRDefault="00B27D02" w:rsidP="00904356">
      <w:pPr>
        <w:widowControl/>
        <w:numPr>
          <w:ilvl w:val="0"/>
          <w:numId w:val="12"/>
        </w:numPr>
        <w:rPr>
          <w:b/>
          <w:bCs/>
          <w:snapToGrid/>
        </w:rPr>
      </w:pPr>
      <w:r w:rsidRPr="00B27D02">
        <w:rPr>
          <w:i/>
          <w:iCs/>
          <w:snapToGrid/>
        </w:rPr>
        <w:t xml:space="preserve">[List relevant organizations like study sponsor(s), pharmaceutical company collaborators, local </w:t>
      </w:r>
      <w:proofErr w:type="spellStart"/>
      <w:r w:rsidRPr="00B27D02">
        <w:rPr>
          <w:i/>
          <w:iCs/>
          <w:snapToGrid/>
        </w:rPr>
        <w:t>IRB</w:t>
      </w:r>
      <w:proofErr w:type="spellEnd"/>
      <w:r w:rsidRPr="00B27D02">
        <w:rPr>
          <w:i/>
          <w:iCs/>
          <w:snapToGrid/>
        </w:rPr>
        <w:t xml:space="preserve">, etc.] </w:t>
      </w:r>
    </w:p>
    <w:p w:rsidR="00B27D02" w:rsidRPr="00B27D02" w:rsidRDefault="00B27D02" w:rsidP="00904356">
      <w:pPr>
        <w:widowControl/>
        <w:numPr>
          <w:ilvl w:val="0"/>
          <w:numId w:val="12"/>
        </w:numPr>
        <w:rPr>
          <w:b/>
          <w:bCs/>
          <w:snapToGrid/>
        </w:rPr>
      </w:pPr>
      <w:r w:rsidRPr="00B27D02">
        <w:rPr>
          <w:b/>
          <w:bCs/>
          <w:snapToGrid/>
        </w:rPr>
        <w:t>The National Cancer Institute (NCI) and other government agencies, like the Food and Drug Administration (FDA), involved in keeping research safe for people</w:t>
      </w:r>
    </w:p>
    <w:p w:rsidR="00B27D02" w:rsidRPr="00B27D02" w:rsidRDefault="00B27D02" w:rsidP="00B27D02">
      <w:pPr>
        <w:widowControl/>
        <w:rPr>
          <w:b/>
          <w:bCs/>
          <w:i/>
          <w:snapToGrid/>
        </w:rPr>
      </w:pPr>
    </w:p>
    <w:p w:rsidR="00B27D02" w:rsidRPr="00B27D02" w:rsidRDefault="00B27D02" w:rsidP="00B27D02">
      <w:pPr>
        <w:widowControl/>
        <w:rPr>
          <w:b/>
          <w:snapToGrid/>
        </w:rPr>
      </w:pPr>
      <w:r w:rsidRPr="00B27D02">
        <w:rPr>
          <w:b/>
          <w:snapToGrid/>
        </w:rPr>
        <w:t xml:space="preserve">A description of this clinical trial will be available on </w:t>
      </w:r>
      <w:hyperlink r:id="rId45" w:history="1">
        <w:r w:rsidRPr="00B27D02">
          <w:rPr>
            <w:b/>
            <w:snapToGrid/>
            <w:color w:val="0000FF"/>
            <w:u w:val="single"/>
          </w:rPr>
          <w:t>http://www.ClinicalTrials.gov</w:t>
        </w:r>
      </w:hyperlink>
      <w:r w:rsidRPr="00B27D02">
        <w:rPr>
          <w:b/>
          <w:snapToGrid/>
        </w:rPr>
        <w:t>. This Web site will not include information that can identify you. At most, the Web site will include a summary of study results.  You can search this Web site at any time.</w:t>
      </w:r>
    </w:p>
    <w:p w:rsidR="00B27D02" w:rsidRPr="00B27D02" w:rsidRDefault="00B27D02" w:rsidP="00B27D02">
      <w:pPr>
        <w:widowControl/>
        <w:rPr>
          <w:i/>
          <w:iCs/>
          <w:snapToGrid/>
        </w:rPr>
      </w:pPr>
    </w:p>
    <w:p w:rsidR="00B27D02" w:rsidRPr="00B27D02" w:rsidRDefault="00B27D02" w:rsidP="00B27D02">
      <w:pPr>
        <w:widowControl/>
        <w:rPr>
          <w:i/>
          <w:iCs/>
          <w:snapToGrid/>
        </w:rPr>
      </w:pPr>
      <w:r w:rsidRPr="00B27D02">
        <w:rPr>
          <w:i/>
          <w:iCs/>
          <w:snapToGrid/>
        </w:rPr>
        <w:t xml:space="preserve">[Note to Informed Consent Authors: the above paragraph complies with the new FDA regulation found at 21 </w:t>
      </w:r>
      <w:proofErr w:type="spellStart"/>
      <w:r w:rsidRPr="00B27D02">
        <w:rPr>
          <w:i/>
          <w:iCs/>
          <w:snapToGrid/>
        </w:rPr>
        <w:t>CFR</w:t>
      </w:r>
      <w:proofErr w:type="spellEnd"/>
      <w:r w:rsidRPr="00B27D02">
        <w:rPr>
          <w:i/>
          <w:iCs/>
          <w:snapToGrid/>
        </w:rPr>
        <w:t xml:space="preserve"> 50.25(c) and must be included verbatim in all informed consent documents. The text in this paragraph cannot be revised.]</w:t>
      </w:r>
    </w:p>
    <w:p w:rsidR="00B27D02" w:rsidRPr="00B27D02" w:rsidRDefault="00B27D02" w:rsidP="00B27D02">
      <w:pPr>
        <w:widowControl/>
        <w:rPr>
          <w:i/>
          <w:iCs/>
          <w:snapToGrid/>
        </w:rPr>
      </w:pPr>
    </w:p>
    <w:p w:rsidR="00B27D02" w:rsidRPr="00B27D02" w:rsidRDefault="00B27D02" w:rsidP="00B27D02">
      <w:pPr>
        <w:widowControl/>
        <w:rPr>
          <w:b/>
          <w:bCs/>
          <w:i/>
          <w:snapToGrid/>
        </w:rPr>
      </w:pPr>
      <w:r w:rsidRPr="00B27D02">
        <w:rPr>
          <w:i/>
          <w:iCs/>
          <w:snapToGrid/>
        </w:rPr>
        <w:t xml:space="preserve">[Note to Local Investigators: The NCI has recommended that </w:t>
      </w:r>
      <w:proofErr w:type="spellStart"/>
      <w:r w:rsidRPr="00B27D02">
        <w:rPr>
          <w:i/>
          <w:iCs/>
          <w:snapToGrid/>
        </w:rPr>
        <w:t>HIPAA</w:t>
      </w:r>
      <w:proofErr w:type="spellEnd"/>
      <w:r w:rsidRPr="00B27D02">
        <w:rPr>
          <w:i/>
          <w:iCs/>
          <w:snapToGrid/>
        </w:rPr>
        <w:t xml:space="preserve"> regulations be addressed by the local institution.  The regulations may or may not be included in the informed consent form depending on local institutional policy.]</w:t>
      </w: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r w:rsidRPr="00B27D02">
        <w:rPr>
          <w:b/>
          <w:sz w:val="32"/>
          <w:szCs w:val="20"/>
        </w:rPr>
        <w:t>What are the costs of taking part in this study?</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t xml:space="preserve">You and/or your health plan/ insurance company will need to pay for some or all of the costs of treating your cancer in this study.  Some health plans will not pay these costs for people taking part in studies.  Check with your health plan or insurance company to find out what they will pay for.  Taking part in this study may or may not cost your insurance company more than the cost of getting regular cancer treatment. </w:t>
      </w:r>
    </w:p>
    <w:p w:rsidR="00B27D02" w:rsidRPr="00B27D02" w:rsidRDefault="00B27D02" w:rsidP="00B27D02">
      <w:pPr>
        <w:widowControl/>
        <w:rPr>
          <w:snapToGrid/>
        </w:rPr>
      </w:pPr>
    </w:p>
    <w:p w:rsidR="00B27D02" w:rsidRPr="00B27D02" w:rsidRDefault="00B27D02" w:rsidP="00B27D02">
      <w:pPr>
        <w:widowControl/>
        <w:rPr>
          <w:i/>
          <w:iCs/>
          <w:snapToGrid/>
        </w:rPr>
      </w:pPr>
      <w:r w:rsidRPr="00B27D02">
        <w:rPr>
          <w:i/>
          <w:iCs/>
          <w:snapToGrid/>
        </w:rPr>
        <w:t xml:space="preserve">(If applicable, inform the patient of any tests or procedures for which there is no charge. Indicate if the patient and/or health plan is likely to be billed for any charges associated with these ‘free’ tests or procedures.) </w:t>
      </w:r>
    </w:p>
    <w:p w:rsidR="00B27D02" w:rsidRPr="00B27D02" w:rsidRDefault="00B27D02" w:rsidP="00B27D02">
      <w:pPr>
        <w:widowControl/>
        <w:rPr>
          <w:i/>
          <w:snapToGrid/>
        </w:rPr>
      </w:pPr>
      <w:r w:rsidRPr="00B27D02">
        <w:rPr>
          <w:i/>
          <w:snapToGrid/>
        </w:rPr>
        <w:t xml:space="preserve">  </w:t>
      </w:r>
    </w:p>
    <w:p w:rsidR="00B27D02" w:rsidRPr="00B27D02" w:rsidRDefault="00B27D02" w:rsidP="00B27D02">
      <w:pPr>
        <w:widowControl/>
        <w:rPr>
          <w:i/>
          <w:snapToGrid/>
        </w:rPr>
      </w:pPr>
    </w:p>
    <w:p w:rsidR="00B27D02" w:rsidRPr="00B27D02" w:rsidRDefault="00B27D02" w:rsidP="00B27D02">
      <w:pPr>
        <w:widowControl/>
        <w:rPr>
          <w:i/>
          <w:snapToGrid/>
        </w:rPr>
      </w:pPr>
      <w:r w:rsidRPr="00B27D02">
        <w:rPr>
          <w:i/>
          <w:snapToGrid/>
        </w:rPr>
        <w:t>(Include the following section if a study agent is manufactured by a drug company and provided at no charge)</w:t>
      </w:r>
    </w:p>
    <w:p w:rsidR="00B27D02" w:rsidRPr="00B27D02" w:rsidRDefault="00B27D02" w:rsidP="00B27D02">
      <w:pPr>
        <w:widowControl/>
        <w:rPr>
          <w:i/>
          <w:snapToGrid/>
        </w:rPr>
      </w:pPr>
    </w:p>
    <w:p w:rsidR="00B27D02" w:rsidRPr="00B27D02" w:rsidRDefault="00B27D02" w:rsidP="00B27D02">
      <w:pPr>
        <w:widowControl/>
        <w:rPr>
          <w:b/>
          <w:snapToGrid/>
        </w:rPr>
      </w:pPr>
      <w:r w:rsidRPr="00B27D02">
        <w:rPr>
          <w:b/>
          <w:snapToGrid/>
        </w:rPr>
        <w:t xml:space="preserve">The </w:t>
      </w:r>
      <w:r w:rsidRPr="00B27D02">
        <w:rPr>
          <w:i/>
          <w:snapToGrid/>
        </w:rPr>
        <w:t xml:space="preserve">(identify study agent supplier here using the most appropriate choice of the following options: NCI, Cooperative Group, or another NCI-supported Clinical Trials Network) </w:t>
      </w:r>
      <w:r w:rsidRPr="00B27D02">
        <w:rPr>
          <w:b/>
          <w:snapToGrid/>
        </w:rPr>
        <w:t>will supply the</w:t>
      </w:r>
      <w:r w:rsidRPr="00B27D02">
        <w:rPr>
          <w:i/>
          <w:snapToGrid/>
        </w:rPr>
        <w:t xml:space="preserve"> [study agent(s)]</w:t>
      </w:r>
      <w:r w:rsidRPr="00B27D02">
        <w:rPr>
          <w:b/>
          <w:snapToGrid/>
        </w:rPr>
        <w:t xml:space="preserve"> at no charge while you take part in this study.  The </w:t>
      </w:r>
      <w:r w:rsidRPr="00B27D02">
        <w:rPr>
          <w:i/>
          <w:snapToGrid/>
        </w:rPr>
        <w:t xml:space="preserve">(insert name of study agent supplier identified in first sentence) </w:t>
      </w:r>
      <w:r w:rsidRPr="00B27D02">
        <w:rPr>
          <w:b/>
          <w:snapToGrid/>
        </w:rPr>
        <w:t xml:space="preserve">does not cover the cost of getting the </w:t>
      </w:r>
      <w:r w:rsidRPr="00B27D02">
        <w:rPr>
          <w:i/>
          <w:snapToGrid/>
        </w:rPr>
        <w:t>[study agent(s)]</w:t>
      </w:r>
      <w:r w:rsidRPr="00B27D02">
        <w:rPr>
          <w:b/>
          <w:snapToGrid/>
        </w:rPr>
        <w:t xml:space="preserve"> ready and giving it to you, so you or your insurance company may have to pay for this. </w:t>
      </w:r>
    </w:p>
    <w:p w:rsidR="00B27D02" w:rsidRPr="00B27D02" w:rsidRDefault="00B27D02" w:rsidP="00B27D02">
      <w:pPr>
        <w:widowControl/>
        <w:rPr>
          <w:b/>
          <w:snapToGrid/>
        </w:rPr>
      </w:pPr>
    </w:p>
    <w:p w:rsidR="00B27D02" w:rsidRPr="00B27D02" w:rsidRDefault="00B27D02" w:rsidP="00B27D02">
      <w:pPr>
        <w:widowControl/>
        <w:rPr>
          <w:b/>
          <w:snapToGrid/>
        </w:rPr>
      </w:pPr>
      <w:r w:rsidRPr="00B27D02">
        <w:rPr>
          <w:b/>
          <w:snapToGrid/>
        </w:rPr>
        <w:t xml:space="preserve">Even though it probably won’t happen, it is possible that the manufacturer may not continue to provide the </w:t>
      </w:r>
      <w:r w:rsidRPr="00B27D02">
        <w:rPr>
          <w:i/>
          <w:snapToGrid/>
        </w:rPr>
        <w:t xml:space="preserve">[study agent(s)] </w:t>
      </w:r>
      <w:r w:rsidRPr="00B27D02">
        <w:rPr>
          <w:b/>
          <w:snapToGrid/>
        </w:rPr>
        <w:t xml:space="preserve">to the </w:t>
      </w:r>
      <w:r w:rsidRPr="00B27D02">
        <w:rPr>
          <w:i/>
          <w:snapToGrid/>
        </w:rPr>
        <w:t xml:space="preserve">(insert name of study agent supplier identified in first sentence) </w:t>
      </w:r>
      <w:r w:rsidRPr="00B27D02">
        <w:rPr>
          <w:b/>
          <w:snapToGrid/>
        </w:rPr>
        <w:t>for some reason.  If this would occur, other possible options are:</w:t>
      </w:r>
    </w:p>
    <w:p w:rsidR="00B27D02" w:rsidRPr="00B27D02" w:rsidRDefault="00B27D02" w:rsidP="00B27D02">
      <w:pPr>
        <w:widowControl/>
        <w:rPr>
          <w:b/>
          <w:snapToGrid/>
        </w:rPr>
      </w:pPr>
    </w:p>
    <w:p w:rsidR="00B27D02" w:rsidRPr="00B27D02" w:rsidRDefault="00B27D02" w:rsidP="00904356">
      <w:pPr>
        <w:widowControl/>
        <w:numPr>
          <w:ilvl w:val="0"/>
          <w:numId w:val="18"/>
        </w:numPr>
        <w:rPr>
          <w:b/>
          <w:snapToGrid/>
        </w:rPr>
      </w:pPr>
      <w:r w:rsidRPr="00B27D02">
        <w:rPr>
          <w:b/>
          <w:snapToGrid/>
        </w:rPr>
        <w:lastRenderedPageBreak/>
        <w:t xml:space="preserve">You might be able to get the </w:t>
      </w:r>
      <w:r w:rsidRPr="00B27D02">
        <w:rPr>
          <w:i/>
          <w:snapToGrid/>
        </w:rPr>
        <w:t xml:space="preserve">[study agent(s)] </w:t>
      </w:r>
      <w:r w:rsidRPr="00B27D02">
        <w:rPr>
          <w:b/>
          <w:snapToGrid/>
        </w:rPr>
        <w:t>from the manufacturer or your pharmacy but you or your insurance company may have to pay for it.</w:t>
      </w:r>
    </w:p>
    <w:p w:rsidR="00B27D02" w:rsidRPr="00B27D02" w:rsidRDefault="00B27D02" w:rsidP="00B27D02">
      <w:pPr>
        <w:widowControl/>
        <w:ind w:left="1140"/>
        <w:rPr>
          <w:b/>
          <w:snapToGrid/>
        </w:rPr>
      </w:pPr>
    </w:p>
    <w:p w:rsidR="00B27D02" w:rsidRPr="00B27D02" w:rsidRDefault="00B27D02" w:rsidP="00904356">
      <w:pPr>
        <w:widowControl/>
        <w:numPr>
          <w:ilvl w:val="0"/>
          <w:numId w:val="18"/>
        </w:numPr>
        <w:rPr>
          <w:b/>
          <w:snapToGrid/>
        </w:rPr>
      </w:pPr>
      <w:r w:rsidRPr="00B27D02">
        <w:rPr>
          <w:b/>
          <w:snapToGrid/>
        </w:rPr>
        <w:t xml:space="preserve">If there is no </w:t>
      </w:r>
      <w:r w:rsidRPr="00B27D02">
        <w:rPr>
          <w:i/>
          <w:snapToGrid/>
        </w:rPr>
        <w:t xml:space="preserve">[study agent(s)] </w:t>
      </w:r>
      <w:r w:rsidRPr="00B27D02">
        <w:rPr>
          <w:b/>
          <w:snapToGrid/>
        </w:rPr>
        <w:t>available at all, no one will be able to get more and the study would close.</w:t>
      </w:r>
    </w:p>
    <w:p w:rsidR="00B27D02" w:rsidRPr="00B27D02" w:rsidRDefault="00B27D02" w:rsidP="00B27D02">
      <w:pPr>
        <w:widowControl/>
        <w:rPr>
          <w:b/>
          <w:snapToGrid/>
        </w:rPr>
      </w:pPr>
    </w:p>
    <w:p w:rsidR="00B27D02" w:rsidRPr="00B27D02" w:rsidRDefault="00B27D02" w:rsidP="00B27D02">
      <w:pPr>
        <w:widowControl/>
        <w:rPr>
          <w:i/>
          <w:snapToGrid/>
        </w:rPr>
      </w:pPr>
      <w:r w:rsidRPr="00B27D02">
        <w:rPr>
          <w:b/>
          <w:snapToGrid/>
        </w:rPr>
        <w:t xml:space="preserve">If a problem with getting </w:t>
      </w:r>
      <w:r w:rsidRPr="00B27D02">
        <w:rPr>
          <w:i/>
          <w:snapToGrid/>
        </w:rPr>
        <w:t>[study agent(s)]</w:t>
      </w:r>
      <w:r w:rsidRPr="00B27D02">
        <w:rPr>
          <w:b/>
          <w:snapToGrid/>
        </w:rPr>
        <w:t xml:space="preserve"> occurs, your study doctor will talk to you about these options. </w:t>
      </w:r>
      <w:r w:rsidRPr="00B27D02">
        <w:rPr>
          <w:i/>
          <w:snapToGrid/>
        </w:rPr>
        <w:t>(End of section)</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widowControl/>
        <w:rPr>
          <w:i/>
          <w:snapToGrid/>
        </w:rPr>
      </w:pPr>
      <w:r w:rsidRPr="00B27D02">
        <w:rPr>
          <w:i/>
          <w:snapToGrid/>
        </w:rPr>
        <w:t>(Include the following section if a study agent is manufactured by the NCI and provided at no charge)</w:t>
      </w:r>
    </w:p>
    <w:p w:rsidR="00B27D02" w:rsidRPr="00B27D02" w:rsidRDefault="00B27D02" w:rsidP="00B27D02">
      <w:pPr>
        <w:widowControl/>
        <w:rPr>
          <w:i/>
          <w:snapToGrid/>
        </w:rPr>
      </w:pPr>
    </w:p>
    <w:p w:rsidR="00B27D02" w:rsidRPr="00B27D02" w:rsidRDefault="00B27D02" w:rsidP="00B27D02">
      <w:pPr>
        <w:widowControl/>
        <w:rPr>
          <w:b/>
          <w:snapToGrid/>
        </w:rPr>
      </w:pPr>
      <w:r w:rsidRPr="00B27D02">
        <w:rPr>
          <w:b/>
          <w:snapToGrid/>
        </w:rPr>
        <w:t xml:space="preserve">The NCI will provide the </w:t>
      </w:r>
      <w:r w:rsidRPr="00B27D02">
        <w:rPr>
          <w:i/>
          <w:snapToGrid/>
        </w:rPr>
        <w:t>[study agent(s)]</w:t>
      </w:r>
      <w:r w:rsidRPr="00B27D02">
        <w:rPr>
          <w:b/>
          <w:snapToGrid/>
        </w:rPr>
        <w:t xml:space="preserve"> at no charge while you take part in this study.  The NCI does not cover the cost of getting the </w:t>
      </w:r>
      <w:r w:rsidRPr="00B27D02">
        <w:rPr>
          <w:i/>
          <w:snapToGrid/>
        </w:rPr>
        <w:t>[study agent(s)]</w:t>
      </w:r>
      <w:r w:rsidRPr="00B27D02">
        <w:rPr>
          <w:b/>
          <w:snapToGrid/>
        </w:rPr>
        <w:t xml:space="preserve"> ready and giving it to you, so you or your insurance company may have to pay for this.</w:t>
      </w:r>
    </w:p>
    <w:p w:rsidR="00B27D02" w:rsidRPr="00B27D02" w:rsidRDefault="00B27D02" w:rsidP="00B27D02">
      <w:pPr>
        <w:widowControl/>
        <w:rPr>
          <w:b/>
          <w:snapToGrid/>
        </w:rPr>
      </w:pPr>
    </w:p>
    <w:p w:rsidR="00B27D02" w:rsidRPr="00B27D02" w:rsidRDefault="00B27D02" w:rsidP="00B27D02">
      <w:pPr>
        <w:widowControl/>
        <w:rPr>
          <w:i/>
          <w:snapToGrid/>
        </w:rPr>
      </w:pPr>
      <w:r w:rsidRPr="00B27D02">
        <w:rPr>
          <w:b/>
          <w:snapToGrid/>
        </w:rPr>
        <w:t xml:space="preserve">Even though it probably won’t happen, it is possible that the NCI may not be able to continue to provide the </w:t>
      </w:r>
      <w:r w:rsidRPr="00B27D02">
        <w:rPr>
          <w:i/>
          <w:snapToGrid/>
        </w:rPr>
        <w:t>[study agent(s)]</w:t>
      </w:r>
      <w:r w:rsidRPr="00B27D02">
        <w:rPr>
          <w:b/>
          <w:snapToGrid/>
        </w:rPr>
        <w:t xml:space="preserve"> for some reason.  If this would happen, the study may have to close.  Your study doctor will talk with you about this, if it happens.  </w:t>
      </w:r>
      <w:r w:rsidRPr="00B27D02">
        <w:rPr>
          <w:i/>
          <w:snapToGrid/>
        </w:rPr>
        <w:t xml:space="preserve">(End of section) </w:t>
      </w:r>
    </w:p>
    <w:p w:rsidR="00B27D02" w:rsidRPr="00B27D02" w:rsidRDefault="00B27D02" w:rsidP="00B27D02">
      <w:pPr>
        <w:widowControl/>
        <w:rPr>
          <w:b/>
          <w:snapToGrid/>
        </w:rPr>
      </w:pPr>
    </w:p>
    <w:p w:rsidR="00B27D02" w:rsidRPr="00B27D02" w:rsidRDefault="00B27D02" w:rsidP="00B27D02">
      <w:pPr>
        <w:widowControl/>
        <w:rPr>
          <w:b/>
          <w:snapToGrid/>
        </w:rPr>
      </w:pPr>
    </w:p>
    <w:p w:rsidR="00B27D02" w:rsidRPr="00B27D02" w:rsidRDefault="00B27D02" w:rsidP="00B27D02">
      <w:pPr>
        <w:widowControl/>
        <w:rPr>
          <w:b/>
          <w:snapToGrid/>
        </w:rPr>
      </w:pPr>
      <w:r w:rsidRPr="00B27D02">
        <w:rPr>
          <w:b/>
          <w:snapToGrid/>
        </w:rPr>
        <w:t>You will not be paid for taking part in this study.</w:t>
      </w:r>
    </w:p>
    <w:p w:rsidR="00B27D02" w:rsidRPr="00B27D02" w:rsidRDefault="00B27D02" w:rsidP="00B27D02">
      <w:pPr>
        <w:widowControl/>
        <w:rPr>
          <w:b/>
          <w:snapToGrid/>
          <w:color w:val="0000FF"/>
        </w:rPr>
      </w:pPr>
    </w:p>
    <w:p w:rsidR="00B27D02" w:rsidRPr="00B27D02" w:rsidRDefault="00B27D02" w:rsidP="00B27D02">
      <w:pPr>
        <w:widowControl/>
        <w:spacing w:line="240" w:lineRule="atLeast"/>
        <w:rPr>
          <w:b/>
          <w:bCs/>
          <w:iCs/>
          <w:snapToGrid/>
          <w:szCs w:val="20"/>
        </w:rPr>
      </w:pPr>
      <w:r w:rsidRPr="00B27D02">
        <w:rPr>
          <w:b/>
          <w:snapToGrid/>
          <w:szCs w:val="20"/>
        </w:rPr>
        <w:t xml:space="preserve">For more information on clinical trials and insurance coverage, you can visit the National Cancer Institute’s Web site </w:t>
      </w:r>
      <w:r w:rsidRPr="00B27D02">
        <w:rPr>
          <w:b/>
          <w:snapToGrid/>
        </w:rPr>
        <w:t xml:space="preserve">at </w:t>
      </w:r>
      <w:hyperlink r:id="rId46" w:history="1">
        <w:r w:rsidRPr="00B27D02">
          <w:rPr>
            <w:b/>
            <w:snapToGrid/>
            <w:color w:val="0000FF"/>
            <w:u w:val="single"/>
          </w:rPr>
          <w:t>http://cancer.gov/clinicaltrials/understanding/insurance-coverage</w:t>
        </w:r>
      </w:hyperlink>
      <w:r w:rsidRPr="00B27D02">
        <w:rPr>
          <w:b/>
          <w:snapToGrid/>
        </w:rPr>
        <w:t xml:space="preserve"> .    You can print a</w:t>
      </w:r>
      <w:r w:rsidRPr="00B27D02">
        <w:rPr>
          <w:b/>
          <w:snapToGrid/>
          <w:szCs w:val="20"/>
        </w:rPr>
        <w:t xml:space="preserve"> copy of the</w:t>
      </w:r>
      <w:r w:rsidRPr="00B27D02">
        <w:rPr>
          <w:b/>
          <w:bCs/>
          <w:snapToGrid/>
          <w:szCs w:val="20"/>
        </w:rPr>
        <w:t xml:space="preserve"> “Clinical Trials and Insurance Coverage” information from</w:t>
      </w:r>
      <w:r w:rsidRPr="00B27D02">
        <w:rPr>
          <w:b/>
          <w:bCs/>
          <w:iCs/>
          <w:snapToGrid/>
          <w:szCs w:val="20"/>
        </w:rPr>
        <w:t xml:space="preserve"> this Web site.</w:t>
      </w:r>
    </w:p>
    <w:p w:rsidR="00B27D02" w:rsidRPr="00B27D02" w:rsidRDefault="00B27D02" w:rsidP="00B27D02">
      <w:pPr>
        <w:widowControl/>
        <w:spacing w:line="240" w:lineRule="atLeast"/>
        <w:rPr>
          <w:b/>
          <w:bCs/>
          <w:iCs/>
          <w:snapToGrid/>
          <w:szCs w:val="20"/>
        </w:rPr>
      </w:pPr>
    </w:p>
    <w:p w:rsidR="00B27D02" w:rsidRPr="00B27D02" w:rsidRDefault="00B27D02" w:rsidP="00B27D02">
      <w:pPr>
        <w:widowControl/>
        <w:spacing w:line="240" w:lineRule="atLeast"/>
        <w:rPr>
          <w:b/>
          <w:bCs/>
          <w:iCs/>
          <w:snapToGrid/>
          <w:color w:val="0000FF"/>
          <w:szCs w:val="20"/>
        </w:rPr>
      </w:pPr>
      <w:r w:rsidRPr="00B27D02">
        <w:rPr>
          <w:b/>
          <w:bCs/>
          <w:iCs/>
          <w:snapToGrid/>
          <w:szCs w:val="20"/>
        </w:rPr>
        <w:t>Another way to get the information is to call 1-800-4</w:t>
      </w:r>
      <w:r w:rsidRPr="00B27D02">
        <w:rPr>
          <w:iCs/>
          <w:snapToGrid/>
          <w:szCs w:val="20"/>
        </w:rPr>
        <w:t>-</w:t>
      </w:r>
      <w:r w:rsidRPr="00B27D02">
        <w:rPr>
          <w:b/>
          <w:bCs/>
          <w:iCs/>
          <w:snapToGrid/>
          <w:szCs w:val="20"/>
        </w:rPr>
        <w:t>CANCER (1-800-422-6237) and ask them to send you a free copy.</w:t>
      </w:r>
    </w:p>
    <w:p w:rsidR="00B27D02" w:rsidRPr="00B27D02" w:rsidRDefault="00B27D02" w:rsidP="00B27D02">
      <w:pPr>
        <w:widowControl/>
        <w:rPr>
          <w:b/>
          <w:snapToGrid/>
          <w:color w:val="0000FF"/>
        </w:rPr>
      </w:pPr>
    </w:p>
    <w:p w:rsidR="00B27D02" w:rsidRPr="00B27D02" w:rsidRDefault="00B27D02" w:rsidP="00B27D02">
      <w:pPr>
        <w:widowControl/>
        <w:rPr>
          <w:i/>
          <w:iCs/>
          <w:snapToGrid/>
        </w:rPr>
      </w:pPr>
    </w:p>
    <w:p w:rsidR="00B27D02" w:rsidRPr="00B27D02" w:rsidRDefault="00B27D02" w:rsidP="00B27D02">
      <w:pPr>
        <w:widowControl/>
        <w:rPr>
          <w:i/>
          <w:iCs/>
          <w:snapToGrid/>
        </w:rPr>
      </w:pPr>
    </w:p>
    <w:p w:rsidR="00B27D02" w:rsidRPr="00B27D02" w:rsidRDefault="00B27D02" w:rsidP="00B27D02">
      <w:pPr>
        <w:widowControl/>
        <w:rPr>
          <w:b/>
          <w:bCs/>
          <w:snapToGrid/>
          <w:sz w:val="32"/>
        </w:rPr>
      </w:pPr>
      <w:r w:rsidRPr="00B27D02">
        <w:rPr>
          <w:b/>
          <w:bCs/>
          <w:snapToGrid/>
          <w:sz w:val="32"/>
        </w:rPr>
        <w:t>What happens if I am injured because I took part in this study?</w:t>
      </w:r>
    </w:p>
    <w:p w:rsidR="00B27D02" w:rsidRPr="00B27D02" w:rsidRDefault="00B27D02" w:rsidP="00B27D02">
      <w:pPr>
        <w:widowControl/>
        <w:rPr>
          <w:snapToGrid/>
        </w:rPr>
      </w:pPr>
    </w:p>
    <w:p w:rsidR="00B27D02" w:rsidRPr="00B27D02" w:rsidRDefault="00B27D02" w:rsidP="00B27D02">
      <w:pPr>
        <w:widowControl/>
        <w:rPr>
          <w:snapToGrid/>
        </w:rPr>
      </w:pPr>
      <w:r w:rsidRPr="00B27D02">
        <w:rPr>
          <w:b/>
          <w:snapToGrid/>
        </w:rPr>
        <w:t xml:space="preserve">It is important that you tell your study doctor, __________________ </w:t>
      </w:r>
      <w:r w:rsidRPr="00B27D02">
        <w:rPr>
          <w:bCs/>
          <w:i/>
          <w:iCs/>
          <w:snapToGrid/>
        </w:rPr>
        <w:t>[investigator’s name</w:t>
      </w:r>
      <w:r w:rsidRPr="00B27D02">
        <w:rPr>
          <w:i/>
          <w:iCs/>
          <w:snapToGrid/>
        </w:rPr>
        <w:t>(s)]</w:t>
      </w:r>
      <w:proofErr w:type="gramStart"/>
      <w:r w:rsidRPr="00B27D02">
        <w:rPr>
          <w:i/>
          <w:iCs/>
          <w:snapToGrid/>
        </w:rPr>
        <w:t>,</w:t>
      </w:r>
      <w:proofErr w:type="gramEnd"/>
      <w:r w:rsidRPr="00B27D02">
        <w:rPr>
          <w:b/>
          <w:snapToGrid/>
        </w:rPr>
        <w:t xml:space="preserve"> if you feel that you have been injured because of taking part in this study.  You can tell the doctor in person or call him/her at __________________ </w:t>
      </w:r>
      <w:r w:rsidRPr="00B27D02">
        <w:rPr>
          <w:bCs/>
          <w:i/>
          <w:iCs/>
          <w:snapToGrid/>
        </w:rPr>
        <w:t>[telephone number</w:t>
      </w:r>
      <w:r w:rsidRPr="00B27D02">
        <w:rPr>
          <w:i/>
          <w:iCs/>
          <w:snapToGrid/>
        </w:rPr>
        <w:t>].</w:t>
      </w:r>
    </w:p>
    <w:p w:rsidR="00B27D02" w:rsidRPr="00B27D02" w:rsidRDefault="00B27D02" w:rsidP="00B27D02">
      <w:pPr>
        <w:widowControl/>
        <w:rPr>
          <w:b/>
          <w:snapToGrid/>
        </w:rPr>
      </w:pPr>
    </w:p>
    <w:p w:rsidR="00B27D02" w:rsidRPr="00B27D02" w:rsidRDefault="00B27D02" w:rsidP="00B27D02">
      <w:pPr>
        <w:widowControl/>
        <w:rPr>
          <w:b/>
          <w:color w:val="0000FF"/>
          <w:szCs w:val="20"/>
        </w:rPr>
      </w:pPr>
      <w:r w:rsidRPr="00B27D02">
        <w:rPr>
          <w:b/>
          <w:snapToGrid/>
          <w:szCs w:val="20"/>
        </w:rPr>
        <w:t xml:space="preserve">You will get medical treatment if you are injured as a result of taking part in this study.  You and/or your health plan will be charged for this treatment.   The study will not pay for medical treatment.  </w:t>
      </w:r>
    </w:p>
    <w:p w:rsidR="00B27D02" w:rsidRPr="00B27D02" w:rsidRDefault="00B27D02" w:rsidP="00B27D02">
      <w:pPr>
        <w:widowControl/>
        <w:rPr>
          <w:b/>
          <w:snapToGrid/>
        </w:rPr>
      </w:pPr>
    </w:p>
    <w:p w:rsidR="00B27D02" w:rsidRPr="00B27D02" w:rsidRDefault="00B27D02" w:rsidP="00B27D02">
      <w:pPr>
        <w:widowControl/>
        <w:rPr>
          <w:b/>
          <w:bCs/>
          <w:iCs/>
          <w:snapToGrid/>
        </w:rPr>
      </w:pPr>
    </w:p>
    <w:p w:rsidR="00B27D02" w:rsidRPr="00B27D02" w:rsidRDefault="00B27D02" w:rsidP="00B27D02">
      <w:pPr>
        <w:keepNext/>
        <w:widowControl/>
        <w:outlineLvl w:val="3"/>
        <w:rPr>
          <w:b/>
          <w:bCs/>
          <w:snapToGrid/>
          <w:sz w:val="32"/>
        </w:rPr>
      </w:pPr>
      <w:r w:rsidRPr="00B27D02">
        <w:rPr>
          <w:b/>
          <w:bCs/>
          <w:snapToGrid/>
          <w:sz w:val="32"/>
        </w:rPr>
        <w:t>What are my rights if I take part in this study?</w:t>
      </w:r>
    </w:p>
    <w:p w:rsidR="00B27D02" w:rsidRPr="00B27D02" w:rsidRDefault="00B27D02" w:rsidP="00B27D02">
      <w:pPr>
        <w:widowControl/>
        <w:rPr>
          <w:snapToGrid/>
          <w:sz w:val="26"/>
        </w:rPr>
      </w:pPr>
    </w:p>
    <w:p w:rsidR="00B27D02" w:rsidRPr="00B27D02" w:rsidRDefault="00B27D02" w:rsidP="00B27D02">
      <w:pPr>
        <w:widowControl/>
        <w:rPr>
          <w:b/>
          <w:bCs/>
          <w:snapToGrid/>
        </w:rPr>
      </w:pPr>
      <w:r w:rsidRPr="00B27D02">
        <w:rPr>
          <w:b/>
          <w:bCs/>
          <w:snapToGrid/>
        </w:rPr>
        <w:lastRenderedPageBreak/>
        <w:t xml:space="preserve">Taking part in this study is your choice.  You may choose either to take part or not to take part in the study.  If you decide to take part in this study, you may leave the study at any time.   No matter what decision you make, there will be no penalty to you and you will not lose any of your regular benefits.  Leaving the study will not affect your medical care.  You can still get your medical care from our institution.   </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t>We will tell you about new information or changes in the study that may affect your health or your willingness to continue in the study.</w:t>
      </w:r>
    </w:p>
    <w:p w:rsidR="00B27D02" w:rsidRPr="00B27D02" w:rsidRDefault="00B27D02" w:rsidP="00B27D02">
      <w:pPr>
        <w:widowControl/>
        <w:rPr>
          <w:snapToGrid/>
        </w:rPr>
      </w:pPr>
    </w:p>
    <w:p w:rsidR="00B27D02" w:rsidRPr="00B27D02" w:rsidRDefault="00B27D02" w:rsidP="00B27D02">
      <w:pPr>
        <w:widowControl/>
        <w:rPr>
          <w:b/>
          <w:snapToGrid/>
        </w:rPr>
      </w:pPr>
      <w:r w:rsidRPr="00B27D02">
        <w:rPr>
          <w:b/>
          <w:snapToGrid/>
        </w:rPr>
        <w:t xml:space="preserve">In the case of injury resulting from this study, you do not lose any of your legal rights to seek payment by signing this form.  </w:t>
      </w:r>
    </w:p>
    <w:p w:rsidR="00B27D02" w:rsidRPr="00B27D02" w:rsidRDefault="00B27D02" w:rsidP="00B27D02">
      <w:pPr>
        <w:widowControl/>
        <w:rPr>
          <w:b/>
          <w:snapToGrid/>
        </w:rPr>
      </w:pP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outlineLvl w:val="2"/>
        <w:rPr>
          <w:b/>
          <w:bCs/>
          <w:snapToGrid/>
          <w:sz w:val="32"/>
        </w:rPr>
      </w:pPr>
      <w:r w:rsidRPr="00B27D02">
        <w:rPr>
          <w:b/>
          <w:bCs/>
          <w:snapToGrid/>
          <w:sz w:val="32"/>
        </w:rPr>
        <w:t>Who can answer my questions about the study?</w:t>
      </w:r>
    </w:p>
    <w:p w:rsidR="00B27D02" w:rsidRPr="00B27D02" w:rsidRDefault="00B27D02" w:rsidP="00B27D02">
      <w:pPr>
        <w:widowControl/>
        <w:rPr>
          <w:b/>
          <w:bCs/>
          <w:snapToGrid/>
        </w:rPr>
      </w:pPr>
    </w:p>
    <w:p w:rsidR="00B27D02" w:rsidRPr="00B27D02" w:rsidRDefault="00B27D02" w:rsidP="00B27D02">
      <w:pPr>
        <w:widowControl/>
        <w:rPr>
          <w:snapToGrid/>
        </w:rPr>
      </w:pPr>
      <w:r w:rsidRPr="00B27D02">
        <w:rPr>
          <w:b/>
          <w:bCs/>
          <w:snapToGrid/>
        </w:rPr>
        <w:t>You can talk to your study doctor about any questions or concerns you have about this study.  C</w:t>
      </w:r>
      <w:r w:rsidRPr="00B27D02">
        <w:rPr>
          <w:b/>
          <w:snapToGrid/>
        </w:rPr>
        <w:t xml:space="preserve">ontact your study doctor __________________ </w:t>
      </w:r>
      <w:r w:rsidRPr="00B27D02">
        <w:rPr>
          <w:bCs/>
          <w:i/>
          <w:iCs/>
          <w:snapToGrid/>
        </w:rPr>
        <w:t>[name</w:t>
      </w:r>
      <w:r w:rsidRPr="00B27D02">
        <w:rPr>
          <w:i/>
          <w:iCs/>
          <w:snapToGrid/>
        </w:rPr>
        <w:t>(s)]</w:t>
      </w:r>
      <w:r w:rsidRPr="00B27D02">
        <w:rPr>
          <w:b/>
          <w:snapToGrid/>
        </w:rPr>
        <w:t xml:space="preserve"> at __________________ </w:t>
      </w:r>
      <w:r w:rsidRPr="00B27D02">
        <w:rPr>
          <w:bCs/>
          <w:i/>
          <w:iCs/>
          <w:snapToGrid/>
        </w:rPr>
        <w:t>[telephone number</w:t>
      </w:r>
      <w:r w:rsidRPr="00B27D02">
        <w:rPr>
          <w:i/>
          <w:iCs/>
          <w:snapToGrid/>
        </w:rPr>
        <w:t>].</w:t>
      </w:r>
    </w:p>
    <w:p w:rsidR="00B27D02" w:rsidRPr="00B27D02" w:rsidRDefault="00B27D02" w:rsidP="00B27D02">
      <w:pPr>
        <w:widowControl/>
        <w:rPr>
          <w:b/>
          <w:bCs/>
          <w:snapToGrid/>
        </w:rPr>
      </w:pPr>
    </w:p>
    <w:p w:rsidR="00B27D02" w:rsidRPr="00B27D02" w:rsidRDefault="00B27D02" w:rsidP="00B27D02">
      <w:pPr>
        <w:widowControl/>
        <w:rPr>
          <w:b/>
          <w:bCs/>
          <w:snapToGrid/>
        </w:rPr>
      </w:pPr>
    </w:p>
    <w:p w:rsidR="00B27D02" w:rsidRPr="00B27D02" w:rsidRDefault="00B27D02" w:rsidP="00B27D02">
      <w:pPr>
        <w:widowControl/>
        <w:rPr>
          <w:b/>
          <w:snapToGrid/>
          <w:szCs w:val="20"/>
        </w:rPr>
      </w:pPr>
      <w:r w:rsidRPr="00B27D02">
        <w:rPr>
          <w:b/>
          <w:bCs/>
          <w:snapToGrid/>
          <w:szCs w:val="20"/>
        </w:rPr>
        <w:t>For questions about your rights while taking part in this study, call the ________________________</w:t>
      </w:r>
      <w:r w:rsidRPr="00B27D02">
        <w:rPr>
          <w:snapToGrid/>
          <w:szCs w:val="20"/>
        </w:rPr>
        <w:t xml:space="preserve"> </w:t>
      </w:r>
      <w:r w:rsidRPr="00B27D02">
        <w:rPr>
          <w:i/>
          <w:iCs/>
          <w:snapToGrid/>
          <w:szCs w:val="20"/>
        </w:rPr>
        <w:t>[name of center</w:t>
      </w:r>
      <w:r w:rsidRPr="00B27D02">
        <w:rPr>
          <w:bCs/>
          <w:i/>
          <w:iCs/>
          <w:snapToGrid/>
          <w:szCs w:val="20"/>
        </w:rPr>
        <w:t>]</w:t>
      </w:r>
      <w:r w:rsidRPr="00B27D02">
        <w:rPr>
          <w:b/>
          <w:snapToGrid/>
          <w:szCs w:val="20"/>
        </w:rPr>
        <w:t xml:space="preserve"> </w:t>
      </w:r>
      <w:r w:rsidRPr="00B27D02">
        <w:rPr>
          <w:b/>
          <w:bCs/>
          <w:snapToGrid/>
          <w:szCs w:val="20"/>
        </w:rPr>
        <w:t>Institutional Review Board (a group of people who review the research to protect your rights) at __________________</w:t>
      </w:r>
      <w:r w:rsidRPr="00B27D02">
        <w:rPr>
          <w:snapToGrid/>
          <w:szCs w:val="20"/>
        </w:rPr>
        <w:t xml:space="preserve"> </w:t>
      </w:r>
      <w:r w:rsidRPr="00B27D02">
        <w:rPr>
          <w:bCs/>
          <w:i/>
          <w:iCs/>
          <w:snapToGrid/>
          <w:szCs w:val="20"/>
        </w:rPr>
        <w:t xml:space="preserve">(telephone number).  [Note to Local Investigator: Contact information for patient representatives or other individuals in a local institution who are not on the </w:t>
      </w:r>
      <w:proofErr w:type="spellStart"/>
      <w:r w:rsidRPr="00B27D02">
        <w:rPr>
          <w:bCs/>
          <w:i/>
          <w:iCs/>
          <w:snapToGrid/>
          <w:szCs w:val="20"/>
        </w:rPr>
        <w:t>IRB</w:t>
      </w:r>
      <w:proofErr w:type="spellEnd"/>
      <w:r w:rsidRPr="00B27D02">
        <w:rPr>
          <w:bCs/>
          <w:i/>
          <w:iCs/>
          <w:snapToGrid/>
          <w:szCs w:val="20"/>
        </w:rPr>
        <w:t xml:space="preserve"> or research team but take calls regarding clinical trial questions can be listed here.]   </w:t>
      </w:r>
    </w:p>
    <w:p w:rsidR="00B27D02" w:rsidRPr="00B27D02" w:rsidRDefault="00B27D02" w:rsidP="00B27D02">
      <w:pPr>
        <w:widowControl/>
        <w:jc w:val="both"/>
        <w:rPr>
          <w:b/>
          <w:bCs/>
          <w:snapToGrid/>
          <w:szCs w:val="20"/>
        </w:rPr>
      </w:pPr>
    </w:p>
    <w:p w:rsidR="00B27D02" w:rsidRPr="00B27D02" w:rsidRDefault="00B27D02" w:rsidP="00B27D02">
      <w:pPr>
        <w:widowControl/>
        <w:rPr>
          <w:i/>
          <w:snapToGrid/>
        </w:rPr>
      </w:pPr>
      <w:r w:rsidRPr="00B27D02">
        <w:rPr>
          <w:i/>
          <w:snapToGrid/>
        </w:rPr>
        <w:t xml:space="preserve"> </w:t>
      </w:r>
      <w:r w:rsidRPr="00B27D02">
        <w:rPr>
          <w:b/>
          <w:bCs/>
          <w:iCs/>
          <w:snapToGrid/>
        </w:rPr>
        <w:t>*You may also call the Operations Office of the NCI Central Institutional Review Board (</w:t>
      </w:r>
      <w:proofErr w:type="spellStart"/>
      <w:r w:rsidRPr="00B27D02">
        <w:rPr>
          <w:b/>
          <w:bCs/>
          <w:iCs/>
          <w:snapToGrid/>
        </w:rPr>
        <w:t>CIRB</w:t>
      </w:r>
      <w:proofErr w:type="spellEnd"/>
      <w:r w:rsidRPr="00B27D02">
        <w:rPr>
          <w:b/>
          <w:bCs/>
          <w:iCs/>
          <w:snapToGrid/>
        </w:rPr>
        <w:t xml:space="preserve">) at 888-657-3711 (from the continental US only).   </w:t>
      </w:r>
      <w:r w:rsidRPr="00B27D02">
        <w:rPr>
          <w:i/>
          <w:snapToGrid/>
        </w:rPr>
        <w:t xml:space="preserve">[*Only applies to sites using the </w:t>
      </w:r>
      <w:proofErr w:type="spellStart"/>
      <w:r w:rsidRPr="00B27D02">
        <w:rPr>
          <w:i/>
          <w:snapToGrid/>
        </w:rPr>
        <w:t>CIRB</w:t>
      </w:r>
      <w:proofErr w:type="spellEnd"/>
      <w:r w:rsidRPr="00B27D02">
        <w:rPr>
          <w:i/>
          <w:snapToGrid/>
        </w:rPr>
        <w:t>.]</w:t>
      </w:r>
    </w:p>
    <w:p w:rsidR="00B27D02" w:rsidRPr="00B27D02" w:rsidRDefault="00B27D02" w:rsidP="00B27D02">
      <w:pPr>
        <w:widowControl/>
        <w:rPr>
          <w:i/>
          <w:snapToGrid/>
        </w:rPr>
      </w:pPr>
    </w:p>
    <w:p w:rsidR="00B27D02" w:rsidRPr="00B27D02" w:rsidRDefault="00B27D02" w:rsidP="00B27D02">
      <w:pPr>
        <w:widowControl/>
        <w:rPr>
          <w:b/>
          <w:bCs/>
          <w:snapToGrid/>
          <w:sz w:val="28"/>
        </w:rPr>
      </w:pPr>
    </w:p>
    <w:p w:rsidR="00B27D02" w:rsidRPr="00B27D02" w:rsidRDefault="00B27D02" w:rsidP="00B27D02">
      <w:pPr>
        <w:widowControl/>
        <w:rPr>
          <w:b/>
          <w:bCs/>
          <w:snapToGrid/>
          <w:sz w:val="28"/>
        </w:rPr>
      </w:pPr>
      <w:r w:rsidRPr="00B27D02">
        <w:rPr>
          <w:b/>
          <w:bCs/>
          <w:snapToGrid/>
          <w:sz w:val="28"/>
        </w:rPr>
        <w:t>Please note:  This section of the informed consent form is about additional research studies that are being done with people who are taking part in the main study.   You may take part in these additional studies if you want to.  You can still be a part of the main</w:t>
      </w:r>
      <w:r w:rsidRPr="00B27D02">
        <w:rPr>
          <w:b/>
          <w:bCs/>
          <w:snapToGrid/>
          <w:color w:val="0000FF"/>
          <w:sz w:val="28"/>
        </w:rPr>
        <w:t xml:space="preserve"> </w:t>
      </w:r>
      <w:r w:rsidRPr="00B27D02">
        <w:rPr>
          <w:b/>
          <w:bCs/>
          <w:snapToGrid/>
          <w:sz w:val="28"/>
        </w:rPr>
        <w:t xml:space="preserve">study even if you say ‘no’ to </w:t>
      </w:r>
      <w:proofErr w:type="gramStart"/>
      <w:r w:rsidRPr="00B27D02">
        <w:rPr>
          <w:b/>
          <w:bCs/>
          <w:snapToGrid/>
          <w:sz w:val="28"/>
        </w:rPr>
        <w:t>taking</w:t>
      </w:r>
      <w:proofErr w:type="gramEnd"/>
      <w:r w:rsidRPr="00B27D02">
        <w:rPr>
          <w:b/>
          <w:bCs/>
          <w:snapToGrid/>
          <w:sz w:val="28"/>
        </w:rPr>
        <w:t xml:space="preserve"> part in any of these additional studies.</w:t>
      </w:r>
    </w:p>
    <w:p w:rsidR="00B27D02" w:rsidRPr="00B27D02" w:rsidRDefault="00B27D02" w:rsidP="00B27D02">
      <w:pPr>
        <w:widowControl/>
        <w:rPr>
          <w:b/>
          <w:bCs/>
          <w:snapToGrid/>
          <w:sz w:val="28"/>
        </w:rPr>
      </w:pPr>
    </w:p>
    <w:p w:rsidR="00B27D02" w:rsidRPr="00B27D02" w:rsidRDefault="00B27D02" w:rsidP="00B27D02">
      <w:pPr>
        <w:widowControl/>
        <w:rPr>
          <w:b/>
          <w:bCs/>
          <w:snapToGrid/>
          <w:sz w:val="28"/>
        </w:rPr>
      </w:pPr>
      <w:r w:rsidRPr="00B27D02">
        <w:rPr>
          <w:b/>
          <w:bCs/>
          <w:snapToGrid/>
          <w:sz w:val="28"/>
        </w:rPr>
        <w:t xml:space="preserve">You can say “yes” or “no” to each of the following studies.  Please mark your choice for each study.  </w:t>
      </w:r>
    </w:p>
    <w:p w:rsidR="00B27D02" w:rsidRPr="00B27D02" w:rsidRDefault="00B27D02" w:rsidP="00B27D02">
      <w:pPr>
        <w:widowControl/>
        <w:rPr>
          <w:b/>
          <w:bCs/>
          <w:snapToGrid/>
          <w:sz w:val="32"/>
        </w:rPr>
      </w:pPr>
    </w:p>
    <w:p w:rsidR="00B27D02" w:rsidRPr="00B27D02" w:rsidRDefault="00B27D02" w:rsidP="00B27D02">
      <w:pPr>
        <w:widowControl/>
        <w:rPr>
          <w:i/>
          <w:snapToGrid/>
        </w:rPr>
      </w:pPr>
      <w:r w:rsidRPr="00B27D02">
        <w:rPr>
          <w:i/>
          <w:snapToGrid/>
        </w:rPr>
        <w:t xml:space="preserve">[Insert information about companion studies here.  Provide yes/no options at each decision point.  The following studies are included as examples therefore are written with italicized font.  Any text provided for patients should use the same non-italicized font as used for the rest of the informed consent document.] </w:t>
      </w:r>
      <w:r w:rsidRPr="00B27D02">
        <w:rPr>
          <w:iCs/>
          <w:snapToGrid/>
          <w:color w:val="0000FF"/>
        </w:rPr>
        <w:t xml:space="preserve"> </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keepNext/>
        <w:widowControl/>
        <w:spacing w:before="100" w:after="100"/>
        <w:outlineLvl w:val="4"/>
        <w:rPr>
          <w:bCs/>
          <w:i/>
          <w:sz w:val="28"/>
          <w:szCs w:val="20"/>
        </w:rPr>
      </w:pPr>
      <w:r w:rsidRPr="00B27D02">
        <w:rPr>
          <w:bCs/>
          <w:i/>
          <w:sz w:val="28"/>
          <w:szCs w:val="20"/>
        </w:rPr>
        <w:t>[Example: Quality of Life study]</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outlineLvl w:val="7"/>
        <w:rPr>
          <w:i/>
          <w:iCs/>
          <w:snapToGrid/>
          <w:sz w:val="32"/>
        </w:rPr>
      </w:pPr>
      <w:r w:rsidRPr="00B27D02">
        <w:rPr>
          <w:i/>
          <w:iCs/>
          <w:snapToGrid/>
          <w:sz w:val="32"/>
        </w:rPr>
        <w:t>Quality of Life Study</w:t>
      </w:r>
    </w:p>
    <w:p w:rsidR="00B27D02" w:rsidRPr="00B27D02" w:rsidRDefault="00B27D02" w:rsidP="00B27D02">
      <w:pPr>
        <w:widowControl/>
        <w:rPr>
          <w:b/>
          <w:bCs/>
          <w:i/>
          <w:iCs/>
          <w:snapToGrid/>
        </w:rPr>
      </w:pPr>
    </w:p>
    <w:p w:rsidR="00B27D02" w:rsidRPr="00B27D02" w:rsidRDefault="00B27D02" w:rsidP="00B27D02">
      <w:pPr>
        <w:widowControl/>
        <w:rPr>
          <w:b/>
          <w:bCs/>
          <w:i/>
          <w:iCs/>
          <w:snapToGrid/>
        </w:rPr>
      </w:pPr>
    </w:p>
    <w:p w:rsidR="00B27D02" w:rsidRPr="00B27D02" w:rsidRDefault="00B27D02" w:rsidP="00B27D02">
      <w:pPr>
        <w:widowControl/>
        <w:spacing w:line="240" w:lineRule="atLeast"/>
        <w:jc w:val="both"/>
        <w:rPr>
          <w:bCs/>
          <w:i/>
          <w:snapToGrid/>
          <w:szCs w:val="20"/>
        </w:rPr>
      </w:pPr>
      <w:r w:rsidRPr="00B27D02">
        <w:rPr>
          <w:bCs/>
          <w:i/>
          <w:snapToGrid/>
          <w:szCs w:val="20"/>
        </w:rPr>
        <w:t>We want to know your view of how your life has been affected by cancer and its treatment. This “Quality of life” study looks at how you are feeling physically and emotionally during your cancer treatment. It also looks at how you are able to carry out your day-to-day activities.</w:t>
      </w:r>
    </w:p>
    <w:p w:rsidR="00B27D02" w:rsidRPr="00B27D02" w:rsidRDefault="00B27D02" w:rsidP="00B27D02">
      <w:pPr>
        <w:widowControl/>
        <w:rPr>
          <w:bCs/>
          <w:i/>
          <w:snapToGrid/>
        </w:rPr>
      </w:pPr>
    </w:p>
    <w:p w:rsidR="00B27D02" w:rsidRPr="00B27D02" w:rsidRDefault="00B27D02" w:rsidP="00B27D02">
      <w:pPr>
        <w:widowControl/>
        <w:rPr>
          <w:snapToGrid/>
        </w:rPr>
      </w:pPr>
      <w:r w:rsidRPr="00B27D02">
        <w:rPr>
          <w:bCs/>
          <w:i/>
          <w:snapToGrid/>
        </w:rPr>
        <w:t>This information will help doctors better understand how patients feel during treatments and what effects the medicines are having.  In the future, this information may help patients and doctors as they decide which medicines to use to treat cancer</w:t>
      </w:r>
      <w:r w:rsidRPr="00B27D02">
        <w:rPr>
          <w:snapToGrid/>
        </w:rPr>
        <w:t>.</w:t>
      </w:r>
    </w:p>
    <w:p w:rsidR="00B27D02" w:rsidRPr="00B27D02" w:rsidRDefault="00B27D02" w:rsidP="00B27D02">
      <w:pPr>
        <w:widowControl/>
        <w:spacing w:line="280" w:lineRule="exact"/>
        <w:ind w:right="-720"/>
        <w:rPr>
          <w:i/>
          <w:iCs/>
          <w:snapToGrid/>
        </w:rPr>
      </w:pPr>
    </w:p>
    <w:p w:rsidR="00B27D02" w:rsidRPr="00B27D02" w:rsidRDefault="00B27D02" w:rsidP="00B27D02">
      <w:pPr>
        <w:widowControl/>
        <w:rPr>
          <w:snapToGrid/>
        </w:rPr>
      </w:pPr>
      <w:r w:rsidRPr="00B27D02">
        <w:rPr>
          <w:i/>
          <w:iCs/>
          <w:snapToGrid/>
        </w:rPr>
        <w:t xml:space="preserve">You will be asked to complete 3 questionnaires: one on your first visit, one 6 months later, and the last one 12 months after your first visit.  It takes about 15 minutes to fill out each questionnaire.  </w:t>
      </w:r>
    </w:p>
    <w:p w:rsidR="00B27D02" w:rsidRPr="00B27D02" w:rsidRDefault="00B27D02" w:rsidP="00B27D02">
      <w:pPr>
        <w:widowControl/>
        <w:spacing w:line="280" w:lineRule="exact"/>
        <w:ind w:right="-720"/>
        <w:rPr>
          <w:i/>
          <w:iCs/>
          <w:snapToGrid/>
        </w:rPr>
      </w:pPr>
    </w:p>
    <w:p w:rsidR="00B27D02" w:rsidRPr="00B27D02" w:rsidRDefault="00B27D02" w:rsidP="00B27D02">
      <w:pPr>
        <w:widowControl/>
        <w:spacing w:line="280" w:lineRule="exact"/>
        <w:ind w:right="-720"/>
        <w:rPr>
          <w:i/>
          <w:iCs/>
          <w:snapToGrid/>
        </w:rPr>
      </w:pPr>
      <w:r w:rsidRPr="00B27D02">
        <w:rPr>
          <w:i/>
          <w:iCs/>
          <w:snapToGrid/>
        </w:rPr>
        <w:t>If any questions make you feel uncomfortable, you may skip those questions and not give an answer.</w:t>
      </w:r>
    </w:p>
    <w:p w:rsidR="00B27D02" w:rsidRPr="00B27D02" w:rsidRDefault="00B27D02" w:rsidP="00B27D02">
      <w:pPr>
        <w:widowControl/>
        <w:spacing w:line="280" w:lineRule="exact"/>
        <w:ind w:right="-720"/>
        <w:rPr>
          <w:i/>
          <w:iCs/>
          <w:snapToGrid/>
        </w:rPr>
      </w:pPr>
    </w:p>
    <w:p w:rsidR="00B27D02" w:rsidRPr="00B27D02" w:rsidRDefault="00B27D02" w:rsidP="00B27D02">
      <w:pPr>
        <w:widowControl/>
        <w:rPr>
          <w:i/>
          <w:iCs/>
          <w:snapToGrid/>
        </w:rPr>
      </w:pPr>
      <w:r w:rsidRPr="00B27D02">
        <w:rPr>
          <w:i/>
          <w:iCs/>
          <w:snapToGrid/>
        </w:rPr>
        <w:t>If you decide to take part in this study, the only thing you will be asked to do is fill out the three questionnaires.  You may change your mind about completing the questionnaires at any time.</w:t>
      </w:r>
    </w:p>
    <w:p w:rsidR="00B27D02" w:rsidRPr="00B27D02" w:rsidRDefault="00B27D02" w:rsidP="00B27D02">
      <w:pPr>
        <w:widowControl/>
        <w:spacing w:line="280" w:lineRule="exact"/>
        <w:ind w:right="-720"/>
        <w:rPr>
          <w:i/>
          <w:iCs/>
          <w:snapToGrid/>
        </w:rPr>
      </w:pPr>
    </w:p>
    <w:p w:rsidR="00B27D02" w:rsidRPr="00B27D02" w:rsidRDefault="00B27D02" w:rsidP="00B27D02">
      <w:pPr>
        <w:widowControl/>
        <w:spacing w:line="280" w:lineRule="exact"/>
        <w:ind w:right="-720"/>
        <w:rPr>
          <w:i/>
          <w:iCs/>
          <w:snapToGrid/>
        </w:rPr>
      </w:pPr>
      <w:r w:rsidRPr="00B27D02">
        <w:rPr>
          <w:i/>
          <w:iCs/>
          <w:snapToGrid/>
        </w:rPr>
        <w:t>Just like in the main study, we will do our best to make sure that your personal information will be kept private.</w:t>
      </w:r>
    </w:p>
    <w:p w:rsidR="00B27D02" w:rsidRPr="00B27D02" w:rsidRDefault="00B27D02" w:rsidP="00B27D02">
      <w:pPr>
        <w:widowControl/>
        <w:spacing w:line="280" w:lineRule="exact"/>
        <w:ind w:right="-720"/>
        <w:rPr>
          <w:b/>
          <w:bCs/>
          <w:i/>
          <w:iCs/>
          <w:snapToGrid/>
        </w:rPr>
      </w:pPr>
    </w:p>
    <w:p w:rsidR="00B27D02" w:rsidRPr="00B27D02" w:rsidRDefault="00B27D02" w:rsidP="00B27D02">
      <w:pPr>
        <w:widowControl/>
        <w:rPr>
          <w:b/>
          <w:bCs/>
          <w:i/>
          <w:iCs/>
          <w:snapToGrid/>
        </w:rPr>
      </w:pPr>
    </w:p>
    <w:p w:rsidR="00B27D02" w:rsidRPr="00B27D02" w:rsidRDefault="00B27D02" w:rsidP="00B27D02">
      <w:pPr>
        <w:widowControl/>
        <w:rPr>
          <w:i/>
          <w:iCs/>
          <w:snapToGrid/>
        </w:rPr>
      </w:pPr>
      <w:r w:rsidRPr="00B27D02">
        <w:rPr>
          <w:i/>
          <w:iCs/>
          <w:snapToGrid/>
        </w:rPr>
        <w:t>Please circle your answer.</w:t>
      </w:r>
    </w:p>
    <w:p w:rsidR="00B27D02" w:rsidRPr="00B27D02" w:rsidRDefault="00B27D02" w:rsidP="00B27D02">
      <w:pPr>
        <w:widowControl/>
        <w:rPr>
          <w:i/>
          <w:iCs/>
          <w:snapToGrid/>
        </w:rPr>
      </w:pPr>
    </w:p>
    <w:p w:rsidR="00B27D02" w:rsidRPr="00B27D02" w:rsidRDefault="00B27D02" w:rsidP="00B27D02">
      <w:pPr>
        <w:widowControl/>
        <w:ind w:left="360"/>
        <w:rPr>
          <w:i/>
          <w:iCs/>
          <w:snapToGrid/>
        </w:rPr>
      </w:pPr>
      <w:r w:rsidRPr="00B27D02">
        <w:rPr>
          <w:i/>
          <w:iCs/>
          <w:snapToGrid/>
        </w:rPr>
        <w:t>I choose to take part in the Quality of Life Study.  I agree to fill out the three Quality of Life Questionnaires.</w:t>
      </w:r>
    </w:p>
    <w:p w:rsidR="00B27D02" w:rsidRPr="00B27D02" w:rsidRDefault="00B27D02" w:rsidP="00B27D02">
      <w:pPr>
        <w:widowControl/>
        <w:ind w:left="360"/>
        <w:rPr>
          <w:i/>
          <w:iCs/>
          <w:snapToGrid/>
        </w:rPr>
      </w:pPr>
    </w:p>
    <w:p w:rsidR="00B27D02" w:rsidRPr="00B27D02" w:rsidRDefault="00B27D02" w:rsidP="00B27D02">
      <w:pPr>
        <w:widowControl/>
        <w:ind w:left="720"/>
        <w:rPr>
          <w:i/>
          <w:iCs/>
          <w:snapToGrid/>
        </w:rPr>
      </w:pPr>
    </w:p>
    <w:p w:rsidR="00B27D02" w:rsidRPr="00B27D02" w:rsidRDefault="00B27D02" w:rsidP="00B27D02">
      <w:pPr>
        <w:widowControl/>
        <w:ind w:left="720"/>
        <w:rPr>
          <w:i/>
          <w:iCs/>
          <w:snapToGrid/>
        </w:rPr>
      </w:pPr>
      <w:r w:rsidRPr="00B27D02">
        <w:rPr>
          <w:i/>
          <w:iCs/>
          <w:snapToGrid/>
        </w:rPr>
        <w:t>YES</w:t>
      </w:r>
      <w:r w:rsidRPr="00B27D02">
        <w:rPr>
          <w:i/>
          <w:iCs/>
          <w:snapToGrid/>
        </w:rPr>
        <w:tab/>
      </w:r>
      <w:r w:rsidRPr="00B27D02">
        <w:rPr>
          <w:i/>
          <w:iCs/>
          <w:snapToGrid/>
        </w:rPr>
        <w:tab/>
      </w:r>
      <w:r w:rsidRPr="00B27D02">
        <w:rPr>
          <w:i/>
          <w:iCs/>
          <w:snapToGrid/>
        </w:rPr>
        <w:tab/>
      </w:r>
      <w:r w:rsidRPr="00B27D02">
        <w:rPr>
          <w:i/>
          <w:iCs/>
          <w:snapToGrid/>
        </w:rPr>
        <w:tab/>
      </w:r>
      <w:r w:rsidRPr="00B27D02">
        <w:rPr>
          <w:i/>
          <w:iCs/>
          <w:snapToGrid/>
        </w:rPr>
        <w:tab/>
        <w:t>NO</w:t>
      </w:r>
    </w:p>
    <w:p w:rsidR="00B27D02" w:rsidRPr="00B27D02" w:rsidRDefault="00B27D02" w:rsidP="00B27D02">
      <w:pPr>
        <w:widowControl/>
        <w:ind w:left="720"/>
        <w:rPr>
          <w:b/>
          <w:bCs/>
          <w:i/>
          <w:iCs/>
          <w:snapToGrid/>
        </w:rPr>
      </w:pPr>
    </w:p>
    <w:p w:rsidR="00B27D02" w:rsidRPr="00B27D02" w:rsidRDefault="00B27D02" w:rsidP="00B27D02">
      <w:pPr>
        <w:widowControl/>
        <w:ind w:left="720"/>
        <w:rPr>
          <w:b/>
          <w:bCs/>
          <w:i/>
          <w:iCs/>
          <w:snapToGrid/>
        </w:rPr>
      </w:pPr>
    </w:p>
    <w:p w:rsidR="00B27D02" w:rsidRPr="00B27D02" w:rsidRDefault="00B27D02" w:rsidP="00B27D02">
      <w:pPr>
        <w:widowControl/>
        <w:ind w:left="720"/>
        <w:rPr>
          <w:b/>
          <w:bCs/>
          <w:i/>
          <w:iCs/>
          <w:snapToGrid/>
        </w:rPr>
      </w:pPr>
    </w:p>
    <w:p w:rsidR="00B27D02" w:rsidRPr="00B27D02" w:rsidRDefault="00B27D02" w:rsidP="00B27D02">
      <w:pPr>
        <w:keepNext/>
        <w:widowControl/>
        <w:spacing w:before="100" w:after="100"/>
        <w:outlineLvl w:val="4"/>
        <w:rPr>
          <w:i/>
          <w:iCs/>
          <w:sz w:val="28"/>
          <w:szCs w:val="20"/>
        </w:rPr>
      </w:pPr>
      <w:r w:rsidRPr="00B27D02">
        <w:rPr>
          <w:i/>
          <w:iCs/>
          <w:sz w:val="28"/>
          <w:szCs w:val="20"/>
        </w:rPr>
        <w:t>[Example: Use of Tissue for Research]</w:t>
      </w:r>
    </w:p>
    <w:p w:rsidR="00B27D02" w:rsidRPr="00B27D02" w:rsidRDefault="00B27D02" w:rsidP="00B27D02">
      <w:pPr>
        <w:widowControl/>
        <w:rPr>
          <w:i/>
          <w:iCs/>
          <w:snapToGrid/>
        </w:rPr>
      </w:pPr>
    </w:p>
    <w:p w:rsidR="00B27D02" w:rsidRPr="00B27D02" w:rsidRDefault="00B27D02" w:rsidP="00B27D02">
      <w:pPr>
        <w:widowControl/>
        <w:rPr>
          <w:b/>
          <w:bCs/>
          <w:i/>
          <w:iCs/>
          <w:snapToGrid/>
        </w:rPr>
      </w:pPr>
      <w:r w:rsidRPr="00B27D02">
        <w:rPr>
          <w:i/>
          <w:iCs/>
          <w:snapToGrid/>
        </w:rPr>
        <w:t>[The following example of tissue consent has been taken from the NCI Cancer Diagnosis Program’s model tissue consent form found at the following URL</w:t>
      </w:r>
      <w:r w:rsidR="009C4234">
        <w:rPr>
          <w:i/>
          <w:iCs/>
          <w:snapToGrid/>
        </w:rPr>
        <w:t>:</w:t>
      </w:r>
      <w:r w:rsidRPr="00B27D02">
        <w:rPr>
          <w:b/>
          <w:bCs/>
          <w:i/>
          <w:iCs/>
          <w:snapToGrid/>
        </w:rPr>
        <w:t xml:space="preserve">   </w:t>
      </w:r>
    </w:p>
    <w:p w:rsidR="00B27D02" w:rsidRPr="00B27D02" w:rsidRDefault="009272B1" w:rsidP="00B27D02">
      <w:pPr>
        <w:widowControl/>
        <w:rPr>
          <w:b/>
          <w:bCs/>
          <w:i/>
          <w:iCs/>
          <w:snapToGrid/>
        </w:rPr>
      </w:pPr>
      <w:hyperlink r:id="rId47" w:history="1">
        <w:r w:rsidR="009C4234">
          <w:rPr>
            <w:rStyle w:val="Hyperlink"/>
          </w:rPr>
          <w:t>http://www.cancerdiagnosis.nci.nih.gov/humanSpecimens/ethical_collection/model.pdf</w:t>
        </w:r>
      </w:hyperlink>
      <w:proofErr w:type="gramStart"/>
      <w:r w:rsidR="009C4234">
        <w:rPr>
          <w:color w:val="1F497D"/>
        </w:rPr>
        <w:t xml:space="preserve"> </w:t>
      </w:r>
      <w:proofErr w:type="gramEnd"/>
      <w:r w:rsidR="00B27D02" w:rsidRPr="00B27D02">
        <w:rPr>
          <w:b/>
          <w:bCs/>
          <w:i/>
          <w:iCs/>
          <w:snapToGrid/>
        </w:rPr>
        <w:t xml:space="preserve"> ]</w:t>
      </w:r>
    </w:p>
    <w:p w:rsidR="00B27D02" w:rsidRPr="00B27D02" w:rsidRDefault="00B27D02" w:rsidP="00B27D02">
      <w:pPr>
        <w:widowControl/>
        <w:rPr>
          <w:b/>
          <w:bCs/>
          <w:i/>
          <w:iCs/>
          <w:snapToGrid/>
          <w:sz w:val="32"/>
        </w:rPr>
      </w:pPr>
    </w:p>
    <w:p w:rsidR="00B27D02" w:rsidRPr="00B27D02" w:rsidRDefault="00B27D02" w:rsidP="00B27D02">
      <w:pPr>
        <w:widowControl/>
        <w:rPr>
          <w:i/>
          <w:iCs/>
          <w:snapToGrid/>
          <w:sz w:val="32"/>
        </w:rPr>
      </w:pPr>
    </w:p>
    <w:p w:rsidR="00B27D02" w:rsidRPr="00B27D02" w:rsidRDefault="00B27D02" w:rsidP="00B27D02">
      <w:pPr>
        <w:widowControl/>
        <w:rPr>
          <w:i/>
          <w:iCs/>
          <w:snapToGrid/>
          <w:sz w:val="32"/>
        </w:rPr>
      </w:pPr>
      <w:r w:rsidRPr="00B27D02">
        <w:rPr>
          <w:i/>
          <w:iCs/>
          <w:snapToGrid/>
          <w:sz w:val="32"/>
        </w:rPr>
        <w:t>Consent Form for Use of Tissue for Research</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rPr>
        <w:t xml:space="preserve">About Using Tissue for Research </w:t>
      </w:r>
    </w:p>
    <w:p w:rsidR="00B27D02" w:rsidRPr="00B27D02" w:rsidRDefault="00B27D02" w:rsidP="00B27D02">
      <w:pPr>
        <w:widowControl/>
        <w:spacing w:before="100" w:beforeAutospacing="1" w:after="100" w:afterAutospacing="1"/>
        <w:rPr>
          <w:i/>
          <w:iCs/>
          <w:snapToGrid/>
        </w:rPr>
      </w:pPr>
      <w:r w:rsidRPr="00B27D02">
        <w:rPr>
          <w:i/>
          <w:iCs/>
          <w:snapToGrid/>
        </w:rPr>
        <w:t xml:space="preserve">You are going to have a biopsy (or surgery) to see if you have cancer. Your doctor will remove some body tissue to do some tests. The results of these tests will be given to you by your doctor and will be used to plan your care. </w:t>
      </w:r>
    </w:p>
    <w:p w:rsidR="00B27D02" w:rsidRPr="00B27D02" w:rsidRDefault="00B27D02" w:rsidP="00B27D02">
      <w:pPr>
        <w:widowControl/>
        <w:spacing w:before="100" w:beforeAutospacing="1" w:after="100" w:afterAutospacing="1"/>
        <w:rPr>
          <w:i/>
          <w:iCs/>
          <w:snapToGrid/>
        </w:rPr>
      </w:pPr>
      <w:r w:rsidRPr="00B27D02">
        <w:rPr>
          <w:i/>
          <w:iCs/>
          <w:snapToGrid/>
        </w:rPr>
        <w:t xml:space="preserve">We would like to keep some of the tissue that is left over for future research. If you agree, this tissue will be kept and may be used in research to learn more about cancer and other diseases. Please read the information sheet called "How is Tissue Used for Research" to learn more about tissue research. </w:t>
      </w:r>
    </w:p>
    <w:p w:rsidR="00B27D02" w:rsidRPr="00B27D02" w:rsidRDefault="00B27D02" w:rsidP="00B27D02">
      <w:pPr>
        <w:widowControl/>
        <w:spacing w:before="100" w:beforeAutospacing="1" w:after="100" w:afterAutospacing="1"/>
        <w:rPr>
          <w:i/>
          <w:iCs/>
          <w:snapToGrid/>
        </w:rPr>
      </w:pPr>
      <w:r w:rsidRPr="00B27D02">
        <w:rPr>
          <w:i/>
          <w:iCs/>
          <w:snapToGrid/>
        </w:rPr>
        <w:t xml:space="preserve">Your tissue may be helpful for research whether you do or do not have cancer. The research that may be done with your tissue is not designed specifically to help you. It might help people who have cancer and other diseases in the future. </w:t>
      </w:r>
    </w:p>
    <w:p w:rsidR="00B27D02" w:rsidRPr="00B27D02" w:rsidRDefault="00B27D02" w:rsidP="00B27D02">
      <w:pPr>
        <w:widowControl/>
        <w:spacing w:before="100" w:beforeAutospacing="1" w:after="100" w:afterAutospacing="1"/>
        <w:rPr>
          <w:i/>
          <w:iCs/>
          <w:snapToGrid/>
        </w:rPr>
      </w:pPr>
      <w:r w:rsidRPr="00B27D02">
        <w:rPr>
          <w:i/>
          <w:iCs/>
          <w:snapToGrid/>
        </w:rPr>
        <w:t xml:space="preserve">Reports about research done with your tissue will not be given to you or your doctor. These reports will not be put in your health record. The research will not have an effect on your care. </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rPr>
        <w:t xml:space="preserve">Things to Think About </w:t>
      </w:r>
    </w:p>
    <w:p w:rsidR="00B27D02" w:rsidRPr="00B27D02" w:rsidRDefault="00B27D02" w:rsidP="00B27D02">
      <w:pPr>
        <w:widowControl/>
        <w:spacing w:before="100" w:beforeAutospacing="1" w:after="100" w:afterAutospacing="1"/>
        <w:rPr>
          <w:i/>
          <w:iCs/>
          <w:snapToGrid/>
        </w:rPr>
      </w:pPr>
      <w:r w:rsidRPr="00B27D02">
        <w:rPr>
          <w:i/>
          <w:iCs/>
          <w:snapToGrid/>
        </w:rPr>
        <w:t xml:space="preserve">The choice to let us keep the left over tissue for future research is up to you. No matter what you decide to do, it will not affect your care. </w:t>
      </w:r>
    </w:p>
    <w:p w:rsidR="00B27D02" w:rsidRPr="00B27D02" w:rsidRDefault="00B27D02" w:rsidP="00B27D02">
      <w:pPr>
        <w:widowControl/>
        <w:spacing w:before="100" w:beforeAutospacing="1" w:after="100" w:afterAutospacing="1"/>
        <w:rPr>
          <w:i/>
          <w:iCs/>
          <w:snapToGrid/>
        </w:rPr>
      </w:pPr>
      <w:r w:rsidRPr="00B27D02">
        <w:rPr>
          <w:i/>
          <w:iCs/>
          <w:snapToGrid/>
        </w:rPr>
        <w:t xml:space="preserve">If you decide now that your tissue can be kept for research, you can change your mind at any time. Just contact us and let us know that you do not want us to use your tissue. Then any tissue that remains will no longer be used for research. </w:t>
      </w:r>
    </w:p>
    <w:p w:rsidR="00B27D02" w:rsidRPr="00B27D02" w:rsidRDefault="00B27D02" w:rsidP="00B27D02">
      <w:pPr>
        <w:widowControl/>
        <w:spacing w:before="100" w:beforeAutospacing="1" w:after="100" w:afterAutospacing="1"/>
        <w:rPr>
          <w:i/>
          <w:iCs/>
          <w:snapToGrid/>
        </w:rPr>
      </w:pPr>
      <w:r w:rsidRPr="00B27D02">
        <w:rPr>
          <w:i/>
          <w:iCs/>
          <w:snapToGrid/>
        </w:rPr>
        <w:t xml:space="preserve">In the future, people who do research may need to know more about your health. While the xyz may give </w:t>
      </w:r>
      <w:proofErr w:type="gramStart"/>
      <w:r w:rsidRPr="00B27D02">
        <w:rPr>
          <w:i/>
          <w:iCs/>
          <w:snapToGrid/>
        </w:rPr>
        <w:t>them</w:t>
      </w:r>
      <w:proofErr w:type="gramEnd"/>
      <w:r w:rsidRPr="00B27D02">
        <w:rPr>
          <w:i/>
          <w:iCs/>
          <w:snapToGrid/>
        </w:rPr>
        <w:t xml:space="preserve"> reports about your health, it will not give them your name, address, phone number, or any other information that will let the researchers know who you are. </w:t>
      </w:r>
    </w:p>
    <w:p w:rsidR="00B27D02" w:rsidRPr="00B27D02" w:rsidRDefault="00B27D02" w:rsidP="00B27D02">
      <w:pPr>
        <w:widowControl/>
        <w:spacing w:before="100" w:beforeAutospacing="1" w:after="100" w:afterAutospacing="1"/>
        <w:rPr>
          <w:i/>
          <w:iCs/>
          <w:snapToGrid/>
        </w:rPr>
      </w:pPr>
      <w:r w:rsidRPr="00B27D02">
        <w:rPr>
          <w:i/>
          <w:iCs/>
          <w:snapToGrid/>
        </w:rPr>
        <w:t xml:space="preserve">Sometimes tissue is used for genetic research (about diseases that are passed on in families). Even if your tissue is used for this kind of research, the results will not be put in your health records. </w:t>
      </w:r>
    </w:p>
    <w:p w:rsidR="00B27D02" w:rsidRPr="00B27D02" w:rsidRDefault="00B27D02" w:rsidP="00B27D02">
      <w:pPr>
        <w:widowControl/>
        <w:spacing w:before="100" w:beforeAutospacing="1" w:after="100" w:afterAutospacing="1"/>
        <w:rPr>
          <w:i/>
          <w:iCs/>
          <w:snapToGrid/>
        </w:rPr>
      </w:pPr>
      <w:r w:rsidRPr="00B27D02">
        <w:rPr>
          <w:i/>
          <w:iCs/>
          <w:snapToGrid/>
        </w:rPr>
        <w:t xml:space="preserve">Your tissue will be used only for research and will not be sold. The research done with your tissue may help to develop new products in the future. </w:t>
      </w:r>
    </w:p>
    <w:p w:rsidR="00B27D02" w:rsidRPr="00B27D02" w:rsidRDefault="00B27D02" w:rsidP="00B27D02">
      <w:pPr>
        <w:widowControl/>
        <w:tabs>
          <w:tab w:val="left" w:pos="1770"/>
        </w:tabs>
        <w:spacing w:before="100" w:beforeAutospacing="1" w:after="100" w:afterAutospacing="1"/>
        <w:rPr>
          <w:b/>
          <w:bCs/>
          <w:i/>
          <w:iCs/>
          <w:snapToGrid/>
          <w:sz w:val="28"/>
        </w:rPr>
      </w:pPr>
      <w:r w:rsidRPr="00B27D02">
        <w:rPr>
          <w:b/>
          <w:bCs/>
          <w:i/>
          <w:iCs/>
          <w:snapToGrid/>
          <w:sz w:val="28"/>
        </w:rPr>
        <w:t xml:space="preserve">Benefits </w:t>
      </w:r>
      <w:r w:rsidRPr="00B27D02">
        <w:rPr>
          <w:b/>
          <w:bCs/>
          <w:i/>
          <w:iCs/>
          <w:snapToGrid/>
          <w:sz w:val="28"/>
        </w:rPr>
        <w:tab/>
      </w:r>
    </w:p>
    <w:p w:rsidR="00B27D02" w:rsidRPr="00B27D02" w:rsidRDefault="00B27D02" w:rsidP="00B27D02">
      <w:pPr>
        <w:widowControl/>
        <w:spacing w:before="100" w:beforeAutospacing="1" w:after="100" w:afterAutospacing="1"/>
        <w:rPr>
          <w:i/>
          <w:iCs/>
          <w:snapToGrid/>
        </w:rPr>
      </w:pPr>
      <w:r w:rsidRPr="00B27D02">
        <w:rPr>
          <w:i/>
          <w:iCs/>
          <w:snapToGrid/>
        </w:rPr>
        <w:t xml:space="preserve">The benefits of research using tissue include learning more about what causes cancer and other diseases, how to prevent them, and how to treat them. </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rPr>
        <w:t xml:space="preserve">Risks </w:t>
      </w:r>
    </w:p>
    <w:p w:rsidR="00B27D02" w:rsidRPr="00B27D02" w:rsidRDefault="00B27D02" w:rsidP="00B27D02">
      <w:pPr>
        <w:widowControl/>
        <w:spacing w:line="280" w:lineRule="exact"/>
        <w:ind w:right="-720"/>
        <w:rPr>
          <w:i/>
          <w:iCs/>
          <w:snapToGrid/>
        </w:rPr>
      </w:pPr>
      <w:r w:rsidRPr="00B27D02">
        <w:rPr>
          <w:i/>
          <w:iCs/>
          <w:snapToGrid/>
        </w:rPr>
        <w:lastRenderedPageBreak/>
        <w:t xml:space="preserve">The greatest risk to you is the release of information from your health records. We will do our best to make sure that your personal information will be kept private.  The chance that this information will be given to someone else is very small. </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szCs w:val="27"/>
        </w:rPr>
        <w:t xml:space="preserve">Making Your Choice </w:t>
      </w:r>
    </w:p>
    <w:p w:rsidR="00B27D02" w:rsidRPr="00B27D02" w:rsidRDefault="00B27D02" w:rsidP="00B27D02">
      <w:pPr>
        <w:widowControl/>
        <w:spacing w:before="100" w:beforeAutospacing="1" w:after="100" w:afterAutospacing="1"/>
        <w:rPr>
          <w:i/>
          <w:iCs/>
          <w:snapToGrid/>
        </w:rPr>
      </w:pPr>
      <w:r w:rsidRPr="00B27D02">
        <w:rPr>
          <w:i/>
          <w:iCs/>
          <w:snapToGrid/>
        </w:rPr>
        <w:t xml:space="preserve">Please read each sentence below and think about your choice. After reading each sentence, circle "Yes" or "No". If you have any questions, please talk to your doctor or nurse, or call our research review board at </w:t>
      </w:r>
      <w:proofErr w:type="spellStart"/>
      <w:r w:rsidRPr="00B27D02">
        <w:rPr>
          <w:i/>
          <w:iCs/>
          <w:snapToGrid/>
        </w:rPr>
        <w:t>IRB's</w:t>
      </w:r>
      <w:proofErr w:type="spellEnd"/>
      <w:r w:rsidRPr="00B27D02">
        <w:rPr>
          <w:i/>
          <w:iCs/>
          <w:snapToGrid/>
        </w:rPr>
        <w:t xml:space="preserve"> phone number. </w:t>
      </w:r>
    </w:p>
    <w:p w:rsidR="00B27D02" w:rsidRPr="00B27D02" w:rsidRDefault="00B27D02" w:rsidP="00B27D02">
      <w:pPr>
        <w:widowControl/>
        <w:spacing w:before="100" w:beforeAutospacing="1" w:after="100" w:afterAutospacing="1"/>
        <w:rPr>
          <w:i/>
          <w:iCs/>
          <w:snapToGrid/>
        </w:rPr>
      </w:pPr>
      <w:r w:rsidRPr="00B27D02">
        <w:rPr>
          <w:i/>
          <w:iCs/>
          <w:snapToGrid/>
        </w:rPr>
        <w:t>No matter what you decide to do, it will not affect your care.</w:t>
      </w:r>
    </w:p>
    <w:p w:rsidR="00B27D02" w:rsidRPr="00B27D02" w:rsidRDefault="00B27D02" w:rsidP="00B27D02">
      <w:pPr>
        <w:widowControl/>
        <w:spacing w:before="100" w:beforeAutospacing="1" w:after="100" w:afterAutospacing="1"/>
        <w:rPr>
          <w:i/>
          <w:iCs/>
          <w:snapToGrid/>
        </w:rPr>
      </w:pPr>
      <w:r w:rsidRPr="00B27D02">
        <w:rPr>
          <w:i/>
          <w:iCs/>
          <w:snapToGrid/>
        </w:rPr>
        <w:t xml:space="preserve">1. My tissue may be kept for use in research to learn about, prevent, or treat cancer. </w:t>
      </w:r>
    </w:p>
    <w:tbl>
      <w:tblPr>
        <w:tblW w:w="2250" w:type="dxa"/>
        <w:jc w:val="center"/>
        <w:tblCellSpacing w:w="0" w:type="dxa"/>
        <w:tblCellMar>
          <w:left w:w="0" w:type="dxa"/>
          <w:right w:w="0" w:type="dxa"/>
        </w:tblCellMar>
        <w:tblLook w:val="0000"/>
      </w:tblPr>
      <w:tblGrid>
        <w:gridCol w:w="1222"/>
        <w:gridCol w:w="1028"/>
      </w:tblGrid>
      <w:tr w:rsidR="00B27D02" w:rsidRPr="00B27D02" w:rsidTr="0052115B">
        <w:trPr>
          <w:tblCellSpacing w:w="0" w:type="dxa"/>
          <w:jc w:val="center"/>
        </w:trPr>
        <w:tc>
          <w:tcPr>
            <w:tcW w:w="0" w:type="auto"/>
            <w:vAlign w:val="center"/>
          </w:tcPr>
          <w:p w:rsidR="00B27D02" w:rsidRPr="00B27D02" w:rsidRDefault="00B27D02" w:rsidP="00B27D02">
            <w:pPr>
              <w:widowControl/>
              <w:rPr>
                <w:i/>
                <w:iCs/>
                <w:snapToGrid/>
              </w:rPr>
            </w:pPr>
            <w:r w:rsidRPr="00B27D02">
              <w:rPr>
                <w:i/>
                <w:iCs/>
                <w:snapToGrid/>
              </w:rPr>
              <w:t>Yes</w:t>
            </w:r>
          </w:p>
        </w:tc>
        <w:tc>
          <w:tcPr>
            <w:tcW w:w="0" w:type="auto"/>
            <w:vAlign w:val="center"/>
          </w:tcPr>
          <w:p w:rsidR="00B27D02" w:rsidRPr="00B27D02" w:rsidRDefault="00B27D02" w:rsidP="00B27D02">
            <w:pPr>
              <w:widowControl/>
              <w:rPr>
                <w:i/>
                <w:iCs/>
                <w:snapToGrid/>
              </w:rPr>
            </w:pPr>
            <w:r w:rsidRPr="00B27D02">
              <w:rPr>
                <w:i/>
                <w:iCs/>
                <w:snapToGrid/>
              </w:rPr>
              <w:t>No</w:t>
            </w:r>
          </w:p>
        </w:tc>
      </w:tr>
    </w:tbl>
    <w:p w:rsidR="00B27D02" w:rsidRPr="00B27D02" w:rsidRDefault="00B27D02" w:rsidP="00B27D02">
      <w:pPr>
        <w:widowControl/>
        <w:spacing w:before="100" w:beforeAutospacing="1" w:after="100" w:afterAutospacing="1"/>
        <w:rPr>
          <w:i/>
          <w:iCs/>
          <w:snapToGrid/>
        </w:rPr>
      </w:pPr>
      <w:r w:rsidRPr="00B27D02">
        <w:rPr>
          <w:i/>
          <w:iCs/>
          <w:snapToGrid/>
        </w:rPr>
        <w:t xml:space="preserve">2. My tissue may be kept for use in research to learn about, prevent or treat other health problems (for example: diabetes, Alzheimer's disease, or heart disease). </w:t>
      </w:r>
    </w:p>
    <w:tbl>
      <w:tblPr>
        <w:tblW w:w="2250" w:type="dxa"/>
        <w:jc w:val="center"/>
        <w:tblCellSpacing w:w="0" w:type="dxa"/>
        <w:tblCellMar>
          <w:left w:w="0" w:type="dxa"/>
          <w:right w:w="0" w:type="dxa"/>
        </w:tblCellMar>
        <w:tblLook w:val="0000"/>
      </w:tblPr>
      <w:tblGrid>
        <w:gridCol w:w="1222"/>
        <w:gridCol w:w="1028"/>
      </w:tblGrid>
      <w:tr w:rsidR="00B27D02" w:rsidRPr="00B27D02" w:rsidTr="0052115B">
        <w:trPr>
          <w:tblCellSpacing w:w="0" w:type="dxa"/>
          <w:jc w:val="center"/>
        </w:trPr>
        <w:tc>
          <w:tcPr>
            <w:tcW w:w="0" w:type="auto"/>
            <w:vAlign w:val="center"/>
          </w:tcPr>
          <w:p w:rsidR="00B27D02" w:rsidRPr="00B27D02" w:rsidRDefault="00B27D02" w:rsidP="00B27D02">
            <w:pPr>
              <w:widowControl/>
              <w:rPr>
                <w:i/>
                <w:iCs/>
                <w:snapToGrid/>
              </w:rPr>
            </w:pPr>
            <w:r w:rsidRPr="00B27D02">
              <w:rPr>
                <w:i/>
                <w:iCs/>
                <w:snapToGrid/>
              </w:rPr>
              <w:t>Yes</w:t>
            </w:r>
          </w:p>
        </w:tc>
        <w:tc>
          <w:tcPr>
            <w:tcW w:w="0" w:type="auto"/>
            <w:vAlign w:val="center"/>
          </w:tcPr>
          <w:p w:rsidR="00B27D02" w:rsidRPr="00B27D02" w:rsidRDefault="00B27D02" w:rsidP="00B27D02">
            <w:pPr>
              <w:widowControl/>
              <w:rPr>
                <w:i/>
                <w:iCs/>
                <w:snapToGrid/>
              </w:rPr>
            </w:pPr>
            <w:r w:rsidRPr="00B27D02">
              <w:rPr>
                <w:i/>
                <w:iCs/>
                <w:snapToGrid/>
              </w:rPr>
              <w:t>No</w:t>
            </w:r>
          </w:p>
        </w:tc>
      </w:tr>
    </w:tbl>
    <w:p w:rsidR="00B27D02" w:rsidRPr="00B27D02" w:rsidRDefault="00B27D02" w:rsidP="00B27D02">
      <w:pPr>
        <w:widowControl/>
        <w:spacing w:before="100" w:beforeAutospacing="1" w:after="100" w:afterAutospacing="1"/>
        <w:rPr>
          <w:i/>
          <w:iCs/>
          <w:snapToGrid/>
        </w:rPr>
      </w:pPr>
      <w:r w:rsidRPr="00B27D02">
        <w:rPr>
          <w:i/>
          <w:iCs/>
          <w:snapToGrid/>
        </w:rPr>
        <w:t xml:space="preserve">3. Someone may contact me in the future to ask me to take part in more research. </w:t>
      </w:r>
    </w:p>
    <w:tbl>
      <w:tblPr>
        <w:tblW w:w="2244" w:type="dxa"/>
        <w:tblCellSpacing w:w="0" w:type="dxa"/>
        <w:tblInd w:w="3568" w:type="dxa"/>
        <w:tblCellMar>
          <w:left w:w="0" w:type="dxa"/>
          <w:right w:w="0" w:type="dxa"/>
        </w:tblCellMar>
        <w:tblLook w:val="0000"/>
      </w:tblPr>
      <w:tblGrid>
        <w:gridCol w:w="1309"/>
        <w:gridCol w:w="935"/>
      </w:tblGrid>
      <w:tr w:rsidR="00B27D02" w:rsidRPr="00B27D02" w:rsidTr="0052115B">
        <w:trPr>
          <w:tblCellSpacing w:w="0" w:type="dxa"/>
        </w:trPr>
        <w:tc>
          <w:tcPr>
            <w:tcW w:w="1309" w:type="dxa"/>
            <w:vAlign w:val="center"/>
          </w:tcPr>
          <w:p w:rsidR="00B27D02" w:rsidRPr="00B27D02" w:rsidRDefault="00B27D02" w:rsidP="00B27D02">
            <w:pPr>
              <w:widowControl/>
              <w:rPr>
                <w:i/>
                <w:iCs/>
                <w:snapToGrid/>
              </w:rPr>
            </w:pPr>
            <w:r w:rsidRPr="00B27D02">
              <w:rPr>
                <w:i/>
                <w:iCs/>
                <w:snapToGrid/>
              </w:rPr>
              <w:t>Yes</w:t>
            </w:r>
          </w:p>
        </w:tc>
        <w:tc>
          <w:tcPr>
            <w:tcW w:w="935" w:type="dxa"/>
            <w:vAlign w:val="center"/>
          </w:tcPr>
          <w:p w:rsidR="00B27D02" w:rsidRPr="00B27D02" w:rsidRDefault="00B27D02" w:rsidP="00B27D02">
            <w:pPr>
              <w:widowControl/>
              <w:rPr>
                <w:i/>
                <w:iCs/>
                <w:snapToGrid/>
              </w:rPr>
            </w:pPr>
            <w:r w:rsidRPr="00B27D02">
              <w:rPr>
                <w:i/>
                <w:iCs/>
                <w:snapToGrid/>
              </w:rPr>
              <w:t>No</w:t>
            </w:r>
          </w:p>
        </w:tc>
      </w:tr>
    </w:tbl>
    <w:p w:rsidR="00B27D02" w:rsidRPr="00B27D02" w:rsidRDefault="00B27D02" w:rsidP="00B27D02">
      <w:pPr>
        <w:widowControl/>
        <w:rPr>
          <w:i/>
          <w:iCs/>
          <w:snapToGrid/>
        </w:rPr>
      </w:pPr>
    </w:p>
    <w:p w:rsidR="00B27D02" w:rsidRPr="00B27D02" w:rsidRDefault="00B27D02" w:rsidP="00B27D02">
      <w:pPr>
        <w:widowControl/>
        <w:rPr>
          <w:snapToGrid/>
        </w:rPr>
      </w:pPr>
    </w:p>
    <w:p w:rsidR="00B27D02" w:rsidRPr="00B27D02" w:rsidRDefault="00B27D02" w:rsidP="00B27D02">
      <w:pPr>
        <w:keepNext/>
        <w:widowControl/>
        <w:spacing w:before="100" w:after="100"/>
        <w:outlineLvl w:val="3"/>
        <w:rPr>
          <w:b/>
          <w:sz w:val="32"/>
          <w:szCs w:val="20"/>
        </w:rPr>
      </w:pPr>
      <w:r w:rsidRPr="00B27D02">
        <w:rPr>
          <w:b/>
          <w:sz w:val="32"/>
          <w:szCs w:val="20"/>
        </w:rPr>
        <w:t>Where can I get more information?</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t xml:space="preserve">You may call the National Cancer Institute's Cancer Information Service at: </w:t>
      </w:r>
    </w:p>
    <w:p w:rsidR="00B27D02" w:rsidRPr="00B27D02" w:rsidRDefault="00B27D02" w:rsidP="00B27D02">
      <w:pPr>
        <w:widowControl/>
        <w:rPr>
          <w:b/>
          <w:bCs/>
          <w:snapToGrid/>
        </w:rPr>
      </w:pPr>
    </w:p>
    <w:p w:rsidR="00B27D02" w:rsidRPr="00B27D02" w:rsidRDefault="00B27D02" w:rsidP="00B27D02">
      <w:pPr>
        <w:widowControl/>
        <w:ind w:left="720" w:firstLine="720"/>
        <w:rPr>
          <w:snapToGrid/>
        </w:rPr>
      </w:pPr>
      <w:r w:rsidRPr="00B27D02">
        <w:rPr>
          <w:b/>
          <w:snapToGrid/>
        </w:rPr>
        <w:t>1-800-4-CANCER (1-800-422-6237)</w:t>
      </w:r>
      <w:r w:rsidRPr="00B27D02">
        <w:rPr>
          <w:snapToGrid/>
        </w:rPr>
        <w:t xml:space="preserve"> </w:t>
      </w:r>
    </w:p>
    <w:p w:rsidR="00B27D02" w:rsidRPr="00B27D02" w:rsidRDefault="00B27D02" w:rsidP="00B27D02">
      <w:pPr>
        <w:widowControl/>
        <w:rPr>
          <w:snapToGrid/>
        </w:rPr>
      </w:pPr>
    </w:p>
    <w:p w:rsidR="00B27D02" w:rsidRPr="00B27D02" w:rsidRDefault="00B27D02" w:rsidP="00B27D02">
      <w:pPr>
        <w:widowControl/>
        <w:rPr>
          <w:b/>
          <w:snapToGrid/>
        </w:rPr>
      </w:pPr>
      <w:r w:rsidRPr="00B27D02">
        <w:rPr>
          <w:b/>
          <w:bCs/>
          <w:snapToGrid/>
        </w:rPr>
        <w:t>You may also visit the NCI Web site at</w:t>
      </w:r>
      <w:r w:rsidRPr="00B27D02">
        <w:rPr>
          <w:snapToGrid/>
        </w:rPr>
        <w:t xml:space="preserve"> </w:t>
      </w:r>
      <w:hyperlink r:id="rId48" w:history="1">
        <w:r w:rsidRPr="00B27D02">
          <w:rPr>
            <w:b/>
            <w:snapToGrid/>
            <w:color w:val="0000FF"/>
            <w:u w:val="single"/>
          </w:rPr>
          <w:t>http://cancer.gov/</w:t>
        </w:r>
      </w:hyperlink>
    </w:p>
    <w:p w:rsidR="00B27D02" w:rsidRPr="00B27D02" w:rsidRDefault="00B27D02" w:rsidP="00B27D02">
      <w:pPr>
        <w:widowControl/>
        <w:rPr>
          <w:snapToGrid/>
        </w:rPr>
      </w:pPr>
    </w:p>
    <w:p w:rsidR="00B27D02" w:rsidRPr="00B27D02" w:rsidRDefault="00B27D02" w:rsidP="00904356">
      <w:pPr>
        <w:widowControl/>
        <w:numPr>
          <w:ilvl w:val="0"/>
          <w:numId w:val="13"/>
        </w:numPr>
        <w:rPr>
          <w:b/>
          <w:bCs/>
          <w:snapToGrid/>
        </w:rPr>
      </w:pPr>
      <w:r w:rsidRPr="00B27D02">
        <w:rPr>
          <w:b/>
          <w:bCs/>
          <w:snapToGrid/>
        </w:rPr>
        <w:t xml:space="preserve">For NCI’s clinical trials information, go to: </w:t>
      </w:r>
      <w:hyperlink r:id="rId49" w:history="1">
        <w:r w:rsidRPr="00B27D02">
          <w:rPr>
            <w:b/>
            <w:bCs/>
            <w:snapToGrid/>
            <w:color w:val="0000FF"/>
            <w:u w:val="single"/>
          </w:rPr>
          <w:t>http://cancer.gov/clinicaltrials/</w:t>
        </w:r>
      </w:hyperlink>
    </w:p>
    <w:p w:rsidR="00B27D02" w:rsidRPr="00B27D02" w:rsidRDefault="00B27D02" w:rsidP="00B27D02">
      <w:pPr>
        <w:widowControl/>
        <w:ind w:left="360"/>
        <w:rPr>
          <w:snapToGrid/>
        </w:rPr>
      </w:pPr>
    </w:p>
    <w:p w:rsidR="00B27D02" w:rsidRPr="00B27D02" w:rsidRDefault="00B27D02" w:rsidP="00904356">
      <w:pPr>
        <w:widowControl/>
        <w:numPr>
          <w:ilvl w:val="0"/>
          <w:numId w:val="13"/>
        </w:numPr>
        <w:rPr>
          <w:b/>
          <w:bCs/>
          <w:snapToGrid/>
        </w:rPr>
      </w:pPr>
      <w:r w:rsidRPr="00B27D02">
        <w:rPr>
          <w:b/>
          <w:bCs/>
          <w:snapToGrid/>
        </w:rPr>
        <w:t xml:space="preserve">For NCI’s general information about cancer, go to </w:t>
      </w:r>
      <w:hyperlink r:id="rId50" w:history="1">
        <w:r w:rsidRPr="00B27D02">
          <w:rPr>
            <w:b/>
            <w:bCs/>
            <w:snapToGrid/>
            <w:color w:val="0000FF"/>
            <w:u w:val="single"/>
          </w:rPr>
          <w:t>http://cancer.gov/cancerinfo/</w:t>
        </w:r>
      </w:hyperlink>
    </w:p>
    <w:p w:rsidR="00B27D02" w:rsidRPr="00B27D02" w:rsidRDefault="00B27D02" w:rsidP="00B27D02">
      <w:pPr>
        <w:widowControl/>
        <w:rPr>
          <w:b/>
          <w:snapToGrid/>
        </w:rPr>
      </w:pPr>
    </w:p>
    <w:p w:rsidR="00B27D02" w:rsidRPr="00B27D02" w:rsidRDefault="00B27D02" w:rsidP="00B27D02">
      <w:pPr>
        <w:widowControl/>
        <w:rPr>
          <w:b/>
          <w:snapToGrid/>
        </w:rPr>
      </w:pPr>
    </w:p>
    <w:p w:rsidR="00B27D02" w:rsidRPr="00B27D02" w:rsidRDefault="00B27D02" w:rsidP="00B27D02">
      <w:pPr>
        <w:widowControl/>
        <w:rPr>
          <w:snapToGrid/>
          <w:color w:val="0000FF"/>
        </w:rPr>
      </w:pPr>
      <w:r w:rsidRPr="00B27D02">
        <w:rPr>
          <w:b/>
          <w:snapToGrid/>
        </w:rPr>
        <w:t>You will get a copy of this form.    If you want more information about this study, ask your study doctor.</w:t>
      </w:r>
    </w:p>
    <w:p w:rsidR="00B27D02" w:rsidRPr="00B27D02" w:rsidRDefault="00B27D02" w:rsidP="00B27D02">
      <w:pPr>
        <w:widowControl/>
        <w:rPr>
          <w:i/>
          <w:snapToGrid/>
        </w:rPr>
      </w:pPr>
    </w:p>
    <w:p w:rsidR="00B27D02" w:rsidRPr="00B27D02" w:rsidRDefault="00B27D02" w:rsidP="00B27D02">
      <w:pPr>
        <w:keepNext/>
        <w:widowControl/>
        <w:spacing w:before="100" w:after="100"/>
        <w:outlineLvl w:val="3"/>
        <w:rPr>
          <w:b/>
          <w:sz w:val="32"/>
          <w:szCs w:val="20"/>
        </w:rPr>
      </w:pPr>
      <w:r w:rsidRPr="00B27D02">
        <w:rPr>
          <w:b/>
          <w:sz w:val="32"/>
          <w:szCs w:val="20"/>
        </w:rPr>
        <w:t>Signature</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lastRenderedPageBreak/>
        <w:t xml:space="preserve">I have been given a copy of all _____ </w:t>
      </w:r>
      <w:r w:rsidRPr="00B27D02">
        <w:rPr>
          <w:i/>
          <w:iCs/>
          <w:snapToGrid/>
        </w:rPr>
        <w:t>[insert total of number of pages]</w:t>
      </w:r>
      <w:r w:rsidRPr="00B27D02">
        <w:rPr>
          <w:snapToGrid/>
        </w:rPr>
        <w:t xml:space="preserve"> </w:t>
      </w:r>
      <w:r w:rsidRPr="00B27D02">
        <w:rPr>
          <w:b/>
          <w:bCs/>
          <w:snapToGrid/>
        </w:rPr>
        <w:t>pages of this form.  I have read it or it has been read to me.  I understand the information and have had my questions answered.  I agree to take part in this study.</w:t>
      </w:r>
    </w:p>
    <w:p w:rsidR="00B27D02" w:rsidRPr="00B27D02" w:rsidRDefault="00B27D02" w:rsidP="00B27D02">
      <w:pPr>
        <w:widowControl/>
        <w:rPr>
          <w:b/>
          <w:bCs/>
          <w:snapToGrid/>
        </w:rPr>
      </w:pPr>
    </w:p>
    <w:p w:rsidR="00B27D02" w:rsidRPr="00B27D02" w:rsidRDefault="00B27D02" w:rsidP="00B27D02">
      <w:pPr>
        <w:widowControl/>
        <w:rPr>
          <w:b/>
          <w:bCs/>
          <w:snapToGrid/>
        </w:rPr>
      </w:pPr>
    </w:p>
    <w:p w:rsidR="00B27D02" w:rsidRPr="00B27D02" w:rsidRDefault="00B27D02" w:rsidP="00B27D02">
      <w:pPr>
        <w:keepNext/>
        <w:widowControl/>
        <w:outlineLvl w:val="8"/>
        <w:rPr>
          <w:b/>
          <w:bCs/>
          <w:snapToGrid/>
          <w:sz w:val="28"/>
        </w:rPr>
      </w:pPr>
      <w:r w:rsidRPr="00B27D02">
        <w:rPr>
          <w:b/>
          <w:bCs/>
          <w:snapToGrid/>
          <w:sz w:val="28"/>
        </w:rPr>
        <w:t>Participant ________________________________</w:t>
      </w:r>
    </w:p>
    <w:p w:rsidR="00B27D02" w:rsidRPr="00B27D02" w:rsidRDefault="00B27D02" w:rsidP="00B27D02">
      <w:pPr>
        <w:widowControl/>
        <w:rPr>
          <w:b/>
          <w:bCs/>
          <w:snapToGrid/>
          <w:sz w:val="28"/>
        </w:rPr>
      </w:pPr>
    </w:p>
    <w:p w:rsidR="00B27D02" w:rsidRPr="00B27D02" w:rsidRDefault="00B27D02" w:rsidP="00B27D02">
      <w:pPr>
        <w:widowControl/>
        <w:rPr>
          <w:b/>
          <w:bCs/>
          <w:snapToGrid/>
          <w:sz w:val="28"/>
        </w:rPr>
      </w:pPr>
      <w:r w:rsidRPr="00B27D02">
        <w:rPr>
          <w:b/>
          <w:bCs/>
          <w:snapToGrid/>
          <w:sz w:val="28"/>
        </w:rPr>
        <w:t>Date _____________________________________</w:t>
      </w:r>
    </w:p>
    <w:p w:rsidR="00461E1A" w:rsidRPr="007300F3" w:rsidRDefault="00B266F1" w:rsidP="00B27D02">
      <w:pPr>
        <w:rPr>
          <w:color w:val="000000"/>
        </w:rPr>
      </w:pPr>
      <w:r w:rsidRPr="007300F3">
        <w:rPr>
          <w:color w:val="000000"/>
        </w:rPr>
        <w:br w:type="page"/>
      </w:r>
    </w:p>
    <w:p w:rsidR="00E53DE8" w:rsidRPr="00ED0284" w:rsidRDefault="00E53DE8" w:rsidP="00E53DE8">
      <w:pPr>
        <w:pStyle w:val="Title"/>
        <w:widowControl/>
        <w:tabs>
          <w:tab w:val="left" w:pos="-57"/>
        </w:tabs>
      </w:pPr>
      <w:r w:rsidRPr="00ED0284">
        <w:rPr>
          <w:sz w:val="28"/>
        </w:rPr>
        <w:lastRenderedPageBreak/>
        <w:t>APPENDIX A</w:t>
      </w:r>
    </w:p>
    <w:p w:rsidR="00E53DE8" w:rsidRPr="00ED0284" w:rsidRDefault="00E53DE8" w:rsidP="00E53DE8">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56"/>
        <w:jc w:val="center"/>
        <w:rPr>
          <w:iCs/>
        </w:rPr>
      </w:pPr>
    </w:p>
    <w:p w:rsidR="00E53DE8" w:rsidRPr="00ED0284" w:rsidRDefault="00E53DE8" w:rsidP="00E53DE8">
      <w:pPr>
        <w:pStyle w:val="Subtitle"/>
      </w:pPr>
      <w:proofErr w:type="spellStart"/>
      <w:r w:rsidRPr="00ED0284">
        <w:t>MDRD</w:t>
      </w:r>
      <w:proofErr w:type="spellEnd"/>
      <w:r w:rsidRPr="00ED0284">
        <w:t xml:space="preserve"> Formula for Estimation of </w:t>
      </w:r>
      <w:proofErr w:type="spellStart"/>
      <w:r w:rsidRPr="00ED0284">
        <w:t>Glomerular</w:t>
      </w:r>
      <w:proofErr w:type="spellEnd"/>
      <w:r w:rsidRPr="00ED0284">
        <w:t xml:space="preserve"> Filtration Rate</w:t>
      </w:r>
    </w:p>
    <w:p w:rsidR="00E53DE8" w:rsidRPr="00ED0284" w:rsidRDefault="00E53DE8" w:rsidP="00E53DE8">
      <w:pPr>
        <w:pStyle w:val="Heade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E53DE8" w:rsidRPr="00ED0284" w:rsidRDefault="00E53DE8" w:rsidP="00E53DE8">
      <w:pPr>
        <w:widowControl/>
        <w:tabs>
          <w:tab w:val="left" w:pos="-1080"/>
          <w:tab w:val="left" w:pos="-720"/>
          <w:tab w:val="left" w:pos="0"/>
          <w:tab w:val="left" w:pos="354"/>
          <w:tab w:val="left" w:pos="712"/>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0"/>
        </w:rPr>
      </w:pPr>
      <w:r w:rsidRPr="00ED0284">
        <w:rPr>
          <w:sz w:val="20"/>
        </w:rPr>
        <w:t xml:space="preserve">Renal function levels in clinical trials are commonly described in terms of </w:t>
      </w:r>
      <w:proofErr w:type="spellStart"/>
      <w:r w:rsidRPr="00ED0284">
        <w:rPr>
          <w:sz w:val="20"/>
        </w:rPr>
        <w:t>creatinine</w:t>
      </w:r>
      <w:proofErr w:type="spellEnd"/>
      <w:r w:rsidRPr="00ED0284">
        <w:rPr>
          <w:sz w:val="20"/>
        </w:rPr>
        <w:t xml:space="preserve"> clearance (</w:t>
      </w:r>
      <w:proofErr w:type="spellStart"/>
      <w:r w:rsidRPr="00ED0284">
        <w:rPr>
          <w:sz w:val="20"/>
        </w:rPr>
        <w:t>CrCl</w:t>
      </w:r>
      <w:proofErr w:type="spellEnd"/>
      <w:r w:rsidRPr="00ED0284">
        <w:rPr>
          <w:sz w:val="20"/>
        </w:rPr>
        <w:t>) calculated using a formula such as Cockcroft-</w:t>
      </w:r>
      <w:proofErr w:type="spellStart"/>
      <w:r w:rsidRPr="00ED0284">
        <w:rPr>
          <w:sz w:val="20"/>
        </w:rPr>
        <w:t>Gault</w:t>
      </w:r>
      <w:proofErr w:type="spellEnd"/>
      <w:r w:rsidRPr="00ED0284">
        <w:rPr>
          <w:sz w:val="20"/>
        </w:rPr>
        <w:t xml:space="preserve"> (Cockcroft and </w:t>
      </w:r>
      <w:proofErr w:type="spellStart"/>
      <w:r w:rsidRPr="00ED0284">
        <w:rPr>
          <w:sz w:val="20"/>
        </w:rPr>
        <w:t>Gault</w:t>
      </w:r>
      <w:proofErr w:type="spellEnd"/>
      <w:r w:rsidRPr="00ED0284">
        <w:rPr>
          <w:sz w:val="20"/>
        </w:rPr>
        <w:t xml:space="preserve">, 1976).  This formula estimates </w:t>
      </w:r>
      <w:proofErr w:type="spellStart"/>
      <w:r w:rsidRPr="00ED0284">
        <w:rPr>
          <w:sz w:val="20"/>
        </w:rPr>
        <w:t>CrCl</w:t>
      </w:r>
      <w:proofErr w:type="spellEnd"/>
      <w:r w:rsidRPr="00ED0284">
        <w:rPr>
          <w:sz w:val="20"/>
        </w:rPr>
        <w:t xml:space="preserve"> based on the serum </w:t>
      </w:r>
      <w:proofErr w:type="spellStart"/>
      <w:r w:rsidRPr="00ED0284">
        <w:rPr>
          <w:sz w:val="20"/>
        </w:rPr>
        <w:t>creatinine</w:t>
      </w:r>
      <w:proofErr w:type="spellEnd"/>
      <w:r w:rsidRPr="00ED0284">
        <w:rPr>
          <w:sz w:val="20"/>
        </w:rPr>
        <w:t xml:space="preserve"> concentration in a 24-hour urine collection plus a single measurement of serum </w:t>
      </w:r>
      <w:proofErr w:type="spellStart"/>
      <w:r w:rsidRPr="00ED0284">
        <w:rPr>
          <w:sz w:val="20"/>
        </w:rPr>
        <w:t>creatinine</w:t>
      </w:r>
      <w:proofErr w:type="spellEnd"/>
      <w:r w:rsidRPr="00ED0284">
        <w:rPr>
          <w:sz w:val="20"/>
        </w:rPr>
        <w:t xml:space="preserve"> in addition to demographic data.  The drawbacks of the method include the inconvenience of the 24-hour urine collection and its estimation of </w:t>
      </w:r>
      <w:proofErr w:type="spellStart"/>
      <w:r w:rsidRPr="00ED0284">
        <w:rPr>
          <w:sz w:val="20"/>
        </w:rPr>
        <w:t>CrCl</w:t>
      </w:r>
      <w:proofErr w:type="spellEnd"/>
      <w:r w:rsidRPr="00ED0284">
        <w:rPr>
          <w:sz w:val="20"/>
        </w:rPr>
        <w:t xml:space="preserve"> rather than </w:t>
      </w:r>
      <w:proofErr w:type="spellStart"/>
      <w:r w:rsidRPr="00ED0284">
        <w:rPr>
          <w:sz w:val="20"/>
        </w:rPr>
        <w:t>glomerular</w:t>
      </w:r>
      <w:proofErr w:type="spellEnd"/>
      <w:r w:rsidRPr="00ED0284">
        <w:rPr>
          <w:sz w:val="20"/>
        </w:rPr>
        <w:t xml:space="preserve"> filtration rate (</w:t>
      </w:r>
      <w:proofErr w:type="spellStart"/>
      <w:r w:rsidRPr="00ED0284">
        <w:rPr>
          <w:sz w:val="20"/>
        </w:rPr>
        <w:t>GFR</w:t>
      </w:r>
      <w:proofErr w:type="spellEnd"/>
      <w:r w:rsidRPr="00ED0284">
        <w:rPr>
          <w:sz w:val="20"/>
        </w:rPr>
        <w:t xml:space="preserve">), generally accepted as the best overall index of renal function.  Moreover, methods based on </w:t>
      </w:r>
      <w:proofErr w:type="spellStart"/>
      <w:r w:rsidRPr="00ED0284">
        <w:rPr>
          <w:sz w:val="20"/>
        </w:rPr>
        <w:t>creatinine</w:t>
      </w:r>
      <w:proofErr w:type="spellEnd"/>
      <w:r w:rsidRPr="00ED0284">
        <w:rPr>
          <w:sz w:val="20"/>
        </w:rPr>
        <w:t xml:space="preserve"> levels in urine overestimate </w:t>
      </w:r>
      <w:proofErr w:type="spellStart"/>
      <w:r w:rsidRPr="00ED0284">
        <w:rPr>
          <w:sz w:val="20"/>
        </w:rPr>
        <w:t>GFR</w:t>
      </w:r>
      <w:proofErr w:type="spellEnd"/>
      <w:r w:rsidRPr="00ED0284">
        <w:rPr>
          <w:sz w:val="20"/>
        </w:rPr>
        <w:t xml:space="preserve"> because both secreted and filtered </w:t>
      </w:r>
      <w:proofErr w:type="spellStart"/>
      <w:proofErr w:type="gramStart"/>
      <w:r w:rsidRPr="00ED0284">
        <w:rPr>
          <w:sz w:val="20"/>
        </w:rPr>
        <w:t>creatinine</w:t>
      </w:r>
      <w:proofErr w:type="spellEnd"/>
      <w:r w:rsidRPr="00ED0284">
        <w:rPr>
          <w:sz w:val="20"/>
        </w:rPr>
        <w:t xml:space="preserve"> are</w:t>
      </w:r>
      <w:proofErr w:type="gramEnd"/>
      <w:r w:rsidRPr="00ED0284">
        <w:rPr>
          <w:sz w:val="20"/>
        </w:rPr>
        <w:t xml:space="preserve"> measured.  The </w:t>
      </w:r>
      <w:proofErr w:type="spellStart"/>
      <w:r w:rsidRPr="00ED0284">
        <w:rPr>
          <w:sz w:val="20"/>
        </w:rPr>
        <w:t>GFR</w:t>
      </w:r>
      <w:proofErr w:type="spellEnd"/>
      <w:r w:rsidRPr="00ED0284">
        <w:rPr>
          <w:sz w:val="20"/>
        </w:rPr>
        <w:t xml:space="preserve"> correlates more closely with the renal excretion of many drugs than does </w:t>
      </w:r>
      <w:proofErr w:type="spellStart"/>
      <w:r w:rsidRPr="00ED0284">
        <w:rPr>
          <w:sz w:val="20"/>
        </w:rPr>
        <w:t>CrCl</w:t>
      </w:r>
      <w:proofErr w:type="spellEnd"/>
      <w:r w:rsidRPr="00ED0284">
        <w:rPr>
          <w:sz w:val="20"/>
        </w:rPr>
        <w:t xml:space="preserve">, but the “gold standard” methods for </w:t>
      </w:r>
      <w:proofErr w:type="spellStart"/>
      <w:r w:rsidRPr="00ED0284">
        <w:rPr>
          <w:sz w:val="20"/>
        </w:rPr>
        <w:t>GFR</w:t>
      </w:r>
      <w:proofErr w:type="spellEnd"/>
      <w:r w:rsidRPr="00ED0284">
        <w:rPr>
          <w:sz w:val="20"/>
        </w:rPr>
        <w:t xml:space="preserve"> measurement are impractical or unavailable in the clinical setting.  </w:t>
      </w:r>
    </w:p>
    <w:p w:rsidR="00E53DE8" w:rsidRPr="00ED0284" w:rsidRDefault="00E53DE8" w:rsidP="00E53DE8">
      <w:pPr>
        <w:widowControl/>
        <w:tabs>
          <w:tab w:val="left" w:pos="-1080"/>
          <w:tab w:val="left" w:pos="-72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i/>
          <w:iCs/>
          <w:sz w:val="20"/>
        </w:rPr>
      </w:pPr>
    </w:p>
    <w:p w:rsidR="00E53DE8" w:rsidRPr="00ED0284" w:rsidRDefault="00E53DE8" w:rsidP="00E53DE8">
      <w:pPr>
        <w:widowControl/>
        <w:tabs>
          <w:tab w:val="left" w:pos="-1080"/>
          <w:tab w:val="left" w:pos="-720"/>
          <w:tab w:val="left" w:pos="0"/>
          <w:tab w:val="left" w:pos="354"/>
          <w:tab w:val="left" w:pos="712"/>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Cs/>
          <w:iCs/>
          <w:sz w:val="20"/>
        </w:rPr>
      </w:pPr>
      <w:r w:rsidRPr="00ED0284">
        <w:rPr>
          <w:bCs/>
          <w:iCs/>
          <w:sz w:val="20"/>
        </w:rPr>
        <w:t xml:space="preserve">In a large study (n = 1628) in patients with chronic renal disease, baseline data were collected on a variety of parameters including measured </w:t>
      </w:r>
      <w:proofErr w:type="spellStart"/>
      <w:r w:rsidRPr="00ED0284">
        <w:rPr>
          <w:bCs/>
          <w:iCs/>
          <w:sz w:val="20"/>
        </w:rPr>
        <w:t>GFR</w:t>
      </w:r>
      <w:proofErr w:type="spellEnd"/>
      <w:r w:rsidRPr="00ED0284">
        <w:rPr>
          <w:bCs/>
          <w:iCs/>
          <w:sz w:val="20"/>
        </w:rPr>
        <w:t xml:space="preserve"> (</w:t>
      </w:r>
      <w:r w:rsidRPr="00ED0284">
        <w:rPr>
          <w:bCs/>
          <w:iCs/>
          <w:sz w:val="20"/>
          <w:vertAlign w:val="superscript"/>
        </w:rPr>
        <w:t>125</w:t>
      </w:r>
      <w:r w:rsidRPr="00ED0284">
        <w:rPr>
          <w:bCs/>
          <w:iCs/>
          <w:sz w:val="20"/>
        </w:rPr>
        <w:t xml:space="preserve">I-iothalamate), </w:t>
      </w:r>
      <w:proofErr w:type="spellStart"/>
      <w:r w:rsidRPr="00ED0284">
        <w:rPr>
          <w:bCs/>
          <w:iCs/>
          <w:sz w:val="20"/>
        </w:rPr>
        <w:t>CrCl</w:t>
      </w:r>
      <w:proofErr w:type="spellEnd"/>
      <w:r w:rsidRPr="00ED0284">
        <w:rPr>
          <w:bCs/>
          <w:iCs/>
          <w:sz w:val="20"/>
        </w:rPr>
        <w:t xml:space="preserve"> (24-hour urine collection plus a single measurement of serum </w:t>
      </w:r>
      <w:proofErr w:type="spellStart"/>
      <w:r w:rsidRPr="00ED0284">
        <w:rPr>
          <w:bCs/>
          <w:iCs/>
          <w:sz w:val="20"/>
        </w:rPr>
        <w:t>creatinine</w:t>
      </w:r>
      <w:proofErr w:type="spellEnd"/>
      <w:r w:rsidRPr="00ED0284">
        <w:rPr>
          <w:bCs/>
          <w:iCs/>
          <w:sz w:val="20"/>
        </w:rPr>
        <w:t>), serum albumin, serum urea nitrogen, and demographic data (</w:t>
      </w:r>
      <w:proofErr w:type="spellStart"/>
      <w:r w:rsidRPr="00ED0284">
        <w:rPr>
          <w:bCs/>
          <w:iCs/>
          <w:sz w:val="20"/>
        </w:rPr>
        <w:t>Levey</w:t>
      </w:r>
      <w:proofErr w:type="spellEnd"/>
      <w:r w:rsidRPr="00ED0284">
        <w:rPr>
          <w:bCs/>
          <w:iCs/>
          <w:sz w:val="20"/>
        </w:rPr>
        <w:t xml:space="preserve"> </w:t>
      </w:r>
      <w:r w:rsidRPr="00ED0284">
        <w:rPr>
          <w:bCs/>
          <w:i/>
          <w:sz w:val="20"/>
        </w:rPr>
        <w:t>et al.</w:t>
      </w:r>
      <w:r w:rsidRPr="00ED0284">
        <w:rPr>
          <w:bCs/>
          <w:iCs/>
          <w:sz w:val="20"/>
        </w:rPr>
        <w:t>, 1999).  Statistical analysis was used to develop an equation (</w:t>
      </w:r>
      <w:proofErr w:type="spellStart"/>
      <w:r w:rsidRPr="00ED0284">
        <w:rPr>
          <w:bCs/>
          <w:iCs/>
          <w:sz w:val="20"/>
        </w:rPr>
        <w:t>MDRD</w:t>
      </w:r>
      <w:proofErr w:type="spellEnd"/>
      <w:r w:rsidRPr="00ED0284">
        <w:rPr>
          <w:bCs/>
          <w:iCs/>
          <w:sz w:val="20"/>
        </w:rPr>
        <w:t xml:space="preserve"> formula) that uses these clinical and demographic data to calculate a </w:t>
      </w:r>
      <w:proofErr w:type="spellStart"/>
      <w:r w:rsidRPr="00ED0284">
        <w:rPr>
          <w:bCs/>
          <w:iCs/>
          <w:sz w:val="20"/>
        </w:rPr>
        <w:t>GFR</w:t>
      </w:r>
      <w:proofErr w:type="spellEnd"/>
      <w:r w:rsidRPr="00ED0284">
        <w:rPr>
          <w:bCs/>
          <w:iCs/>
          <w:sz w:val="20"/>
        </w:rPr>
        <w:t xml:space="preserve"> that correlates closely with the measured </w:t>
      </w:r>
      <w:proofErr w:type="spellStart"/>
      <w:r w:rsidRPr="00ED0284">
        <w:rPr>
          <w:bCs/>
          <w:iCs/>
          <w:sz w:val="20"/>
        </w:rPr>
        <w:t>GFR</w:t>
      </w:r>
      <w:proofErr w:type="spellEnd"/>
      <w:r w:rsidRPr="00ED0284">
        <w:rPr>
          <w:bCs/>
          <w:iCs/>
          <w:sz w:val="20"/>
        </w:rPr>
        <w:t xml:space="preserve">.  The formula also provides an estimation of </w:t>
      </w:r>
      <w:proofErr w:type="spellStart"/>
      <w:r w:rsidRPr="00ED0284">
        <w:rPr>
          <w:bCs/>
          <w:iCs/>
          <w:sz w:val="20"/>
        </w:rPr>
        <w:t>GFR</w:t>
      </w:r>
      <w:proofErr w:type="spellEnd"/>
      <w:r w:rsidRPr="00ED0284">
        <w:rPr>
          <w:bCs/>
          <w:iCs/>
          <w:sz w:val="20"/>
        </w:rPr>
        <w:t xml:space="preserve"> that is normalized for body surface area (</w:t>
      </w:r>
      <w:proofErr w:type="spellStart"/>
      <w:r w:rsidRPr="00ED0284">
        <w:rPr>
          <w:bCs/>
          <w:iCs/>
          <w:sz w:val="20"/>
        </w:rPr>
        <w:t>BSA</w:t>
      </w:r>
      <w:proofErr w:type="spellEnd"/>
      <w:r w:rsidRPr="00ED0284">
        <w:rPr>
          <w:bCs/>
          <w:iCs/>
          <w:sz w:val="20"/>
        </w:rPr>
        <w:t xml:space="preserve">).  Although use of </w:t>
      </w:r>
      <w:proofErr w:type="spellStart"/>
      <w:r w:rsidRPr="00ED0284">
        <w:rPr>
          <w:bCs/>
          <w:iCs/>
          <w:sz w:val="20"/>
        </w:rPr>
        <w:t>BSA</w:t>
      </w:r>
      <w:proofErr w:type="spellEnd"/>
      <w:r w:rsidRPr="00ED0284">
        <w:rPr>
          <w:bCs/>
          <w:iCs/>
          <w:sz w:val="20"/>
        </w:rPr>
        <w:t xml:space="preserve"> indexing is not universally accepted in expressions of renal function such as </w:t>
      </w:r>
      <w:proofErr w:type="spellStart"/>
      <w:r w:rsidRPr="00ED0284">
        <w:rPr>
          <w:bCs/>
          <w:iCs/>
          <w:sz w:val="20"/>
        </w:rPr>
        <w:t>CrCl</w:t>
      </w:r>
      <w:proofErr w:type="spellEnd"/>
      <w:r w:rsidRPr="00ED0284">
        <w:rPr>
          <w:bCs/>
          <w:iCs/>
          <w:sz w:val="20"/>
        </w:rPr>
        <w:t xml:space="preserve"> or </w:t>
      </w:r>
      <w:proofErr w:type="spellStart"/>
      <w:r w:rsidRPr="00ED0284">
        <w:rPr>
          <w:bCs/>
          <w:iCs/>
          <w:sz w:val="20"/>
        </w:rPr>
        <w:t>GFR</w:t>
      </w:r>
      <w:proofErr w:type="spellEnd"/>
      <w:r w:rsidRPr="00ED0284">
        <w:rPr>
          <w:bCs/>
          <w:iCs/>
          <w:sz w:val="20"/>
        </w:rPr>
        <w:t xml:space="preserve">, it seems reasonable when drug dosing is frequently based on </w:t>
      </w:r>
      <w:proofErr w:type="spellStart"/>
      <w:r w:rsidRPr="00ED0284">
        <w:rPr>
          <w:bCs/>
          <w:iCs/>
          <w:sz w:val="20"/>
        </w:rPr>
        <w:t>BSA</w:t>
      </w:r>
      <w:proofErr w:type="spellEnd"/>
      <w:r w:rsidRPr="00ED0284">
        <w:rPr>
          <w:bCs/>
          <w:iCs/>
          <w:sz w:val="20"/>
        </w:rPr>
        <w:t xml:space="preserve"> (Murray and </w:t>
      </w:r>
      <w:proofErr w:type="spellStart"/>
      <w:r w:rsidRPr="00ED0284">
        <w:rPr>
          <w:bCs/>
          <w:iCs/>
          <w:sz w:val="20"/>
        </w:rPr>
        <w:t>Ratain</w:t>
      </w:r>
      <w:proofErr w:type="spellEnd"/>
      <w:r w:rsidRPr="00ED0284">
        <w:rPr>
          <w:bCs/>
          <w:iCs/>
          <w:sz w:val="20"/>
        </w:rPr>
        <w:t xml:space="preserve"> 2003).  If an unadjusted </w:t>
      </w:r>
      <w:proofErr w:type="spellStart"/>
      <w:r w:rsidRPr="00ED0284">
        <w:rPr>
          <w:bCs/>
          <w:iCs/>
          <w:sz w:val="20"/>
        </w:rPr>
        <w:t>GFR</w:t>
      </w:r>
      <w:proofErr w:type="spellEnd"/>
      <w:r w:rsidRPr="00ED0284">
        <w:rPr>
          <w:bCs/>
          <w:iCs/>
          <w:sz w:val="20"/>
        </w:rPr>
        <w:t xml:space="preserve"> is desired, the </w:t>
      </w:r>
      <w:proofErr w:type="spellStart"/>
      <w:r w:rsidRPr="00ED0284">
        <w:rPr>
          <w:bCs/>
          <w:iCs/>
          <w:sz w:val="20"/>
        </w:rPr>
        <w:t>MDRD</w:t>
      </w:r>
      <w:proofErr w:type="spellEnd"/>
      <w:r w:rsidRPr="00ED0284">
        <w:rPr>
          <w:bCs/>
          <w:iCs/>
          <w:sz w:val="20"/>
        </w:rPr>
        <w:t xml:space="preserve">-derived estimate of </w:t>
      </w:r>
      <w:proofErr w:type="spellStart"/>
      <w:r w:rsidRPr="00ED0284">
        <w:rPr>
          <w:bCs/>
          <w:iCs/>
          <w:sz w:val="20"/>
        </w:rPr>
        <w:t>GFR</w:t>
      </w:r>
      <w:proofErr w:type="spellEnd"/>
      <w:r w:rsidRPr="00ED0284">
        <w:rPr>
          <w:bCs/>
          <w:iCs/>
          <w:sz w:val="20"/>
        </w:rPr>
        <w:t xml:space="preserve"> can be readily recalculated.                   </w:t>
      </w:r>
    </w:p>
    <w:p w:rsidR="00E53DE8" w:rsidRPr="00ED0284" w:rsidRDefault="00E53DE8" w:rsidP="00E53DE8">
      <w:pPr>
        <w:widowControl/>
        <w:tabs>
          <w:tab w:val="left" w:pos="-1080"/>
          <w:tab w:val="left" w:pos="-72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bCs/>
          <w:iCs/>
          <w:sz w:val="20"/>
        </w:rPr>
      </w:pPr>
    </w:p>
    <w:p w:rsidR="00E53DE8" w:rsidRPr="00ED0284" w:rsidRDefault="00E53DE8" w:rsidP="00E53DE8">
      <w:pPr>
        <w:widowControl/>
        <w:rPr>
          <w:bCs/>
          <w:iCs/>
          <w:sz w:val="20"/>
        </w:rPr>
      </w:pPr>
      <w:r w:rsidRPr="00ED0284">
        <w:rPr>
          <w:sz w:val="20"/>
        </w:rPr>
        <w:t xml:space="preserve">The formula for estimation of </w:t>
      </w:r>
      <w:proofErr w:type="spellStart"/>
      <w:r w:rsidRPr="00ED0284">
        <w:rPr>
          <w:sz w:val="20"/>
        </w:rPr>
        <w:t>GFR</w:t>
      </w:r>
      <w:proofErr w:type="spellEnd"/>
      <w:r w:rsidRPr="00ED0284">
        <w:rPr>
          <w:sz w:val="20"/>
        </w:rPr>
        <w:t xml:space="preserve"> shown below was developed and validated during the analysis of the Modification of Diet in Renal Disease (</w:t>
      </w:r>
      <w:proofErr w:type="spellStart"/>
      <w:r w:rsidRPr="00ED0284">
        <w:rPr>
          <w:sz w:val="20"/>
        </w:rPr>
        <w:t>MDRD</w:t>
      </w:r>
      <w:proofErr w:type="spellEnd"/>
      <w:r w:rsidRPr="00ED0284">
        <w:rPr>
          <w:sz w:val="20"/>
        </w:rPr>
        <w:t>) Study (</w:t>
      </w:r>
      <w:proofErr w:type="spellStart"/>
      <w:r w:rsidRPr="00ED0284">
        <w:rPr>
          <w:sz w:val="20"/>
        </w:rPr>
        <w:t>Levey</w:t>
      </w:r>
      <w:proofErr w:type="spellEnd"/>
      <w:r w:rsidRPr="00ED0284">
        <w:rPr>
          <w:i/>
          <w:iCs/>
          <w:sz w:val="20"/>
        </w:rPr>
        <w:t xml:space="preserve"> et al.</w:t>
      </w:r>
      <w:r w:rsidRPr="00ED0284">
        <w:rPr>
          <w:sz w:val="20"/>
        </w:rPr>
        <w:t xml:space="preserve">, 1999). </w:t>
      </w:r>
      <w:r w:rsidRPr="00ED0284">
        <w:rPr>
          <w:bCs/>
          <w:iCs/>
          <w:sz w:val="20"/>
        </w:rPr>
        <w:t xml:space="preserve"> To simplify the apparent difficulty of the calculations, a “</w:t>
      </w:r>
      <w:proofErr w:type="spellStart"/>
      <w:r w:rsidRPr="00ED0284">
        <w:rPr>
          <w:bCs/>
          <w:iCs/>
          <w:sz w:val="20"/>
        </w:rPr>
        <w:t>GFR</w:t>
      </w:r>
      <w:proofErr w:type="spellEnd"/>
      <w:r w:rsidRPr="00ED0284">
        <w:rPr>
          <w:bCs/>
          <w:iCs/>
          <w:sz w:val="20"/>
        </w:rPr>
        <w:t xml:space="preserve"> calculator” can be found at </w:t>
      </w:r>
      <w:hyperlink r:id="rId51" w:history="1">
        <w:r w:rsidRPr="00ED0284">
          <w:rPr>
            <w:rStyle w:val="Hyperlink"/>
            <w:bCs/>
            <w:iCs/>
            <w:sz w:val="20"/>
          </w:rPr>
          <w:t>http://www.hdcn.com/calcf/gfr.htm</w:t>
        </w:r>
      </w:hyperlink>
      <w:r w:rsidRPr="00ED0284">
        <w:rPr>
          <w:bCs/>
          <w:iCs/>
          <w:sz w:val="20"/>
        </w:rPr>
        <w:t xml:space="preserve"> as well as at other </w:t>
      </w:r>
      <w:r>
        <w:rPr>
          <w:bCs/>
          <w:iCs/>
          <w:sz w:val="20"/>
        </w:rPr>
        <w:t>Web</w:t>
      </w:r>
      <w:r w:rsidRPr="00ED0284">
        <w:rPr>
          <w:bCs/>
          <w:iCs/>
          <w:sz w:val="20"/>
        </w:rPr>
        <w:t xml:space="preserve"> sites.</w:t>
      </w:r>
    </w:p>
    <w:p w:rsidR="00E53DE8" w:rsidRPr="00ED0284" w:rsidRDefault="00E53DE8" w:rsidP="00E53DE8">
      <w:pPr>
        <w:widowControl/>
        <w:rPr>
          <w:sz w:val="20"/>
        </w:rPr>
      </w:pPr>
    </w:p>
    <w:p w:rsidR="00E53DE8" w:rsidRPr="00ED0284" w:rsidRDefault="00E53DE8" w:rsidP="00E53DE8">
      <w:pPr>
        <w:pStyle w:val="Header"/>
        <w:widowControl/>
        <w:tabs>
          <w:tab w:val="clear" w:pos="4320"/>
          <w:tab w:val="clear" w:pos="8640"/>
          <w:tab w:val="left" w:pos="1440"/>
        </w:tabs>
        <w:ind w:left="1440"/>
        <w:rPr>
          <w:sz w:val="20"/>
        </w:rPr>
      </w:pPr>
      <w:proofErr w:type="spellStart"/>
      <w:r w:rsidRPr="00ED0284">
        <w:rPr>
          <w:sz w:val="20"/>
        </w:rPr>
        <w:t>GFR</w:t>
      </w:r>
      <w:proofErr w:type="spellEnd"/>
      <w:r w:rsidRPr="00ED0284">
        <w:rPr>
          <w:sz w:val="20"/>
        </w:rPr>
        <w:t xml:space="preserve"> (</w:t>
      </w:r>
      <w:proofErr w:type="spellStart"/>
      <w:r w:rsidRPr="00ED0284">
        <w:rPr>
          <w:i/>
          <w:iCs/>
          <w:sz w:val="20"/>
        </w:rPr>
        <w:t>mL</w:t>
      </w:r>
      <w:proofErr w:type="spellEnd"/>
      <w:r w:rsidRPr="00ED0284">
        <w:rPr>
          <w:i/>
          <w:iCs/>
          <w:sz w:val="20"/>
        </w:rPr>
        <w:t>/min/1.73m</w:t>
      </w:r>
      <w:r w:rsidRPr="00ED0284">
        <w:rPr>
          <w:i/>
          <w:iCs/>
          <w:sz w:val="20"/>
          <w:vertAlign w:val="superscript"/>
        </w:rPr>
        <w:t>2</w:t>
      </w:r>
      <w:r w:rsidRPr="00ED0284">
        <w:rPr>
          <w:sz w:val="20"/>
        </w:rPr>
        <w:t xml:space="preserve">) = </w:t>
      </w:r>
      <w:proofErr w:type="gramStart"/>
      <w:r w:rsidRPr="00ED0284">
        <w:rPr>
          <w:sz w:val="20"/>
        </w:rPr>
        <w:t>170  X</w:t>
      </w:r>
      <w:proofErr w:type="gramEnd"/>
      <w:r w:rsidRPr="00ED0284">
        <w:rPr>
          <w:sz w:val="20"/>
        </w:rPr>
        <w:t xml:space="preserve">  [</w:t>
      </w:r>
      <w:proofErr w:type="spellStart"/>
      <w:r w:rsidRPr="00ED0284">
        <w:rPr>
          <w:sz w:val="20"/>
        </w:rPr>
        <w:t>Pcr</w:t>
      </w:r>
      <w:proofErr w:type="spellEnd"/>
      <w:r w:rsidRPr="00ED0284">
        <w:rPr>
          <w:sz w:val="20"/>
        </w:rPr>
        <w:t>]</w:t>
      </w:r>
      <w:r w:rsidRPr="00ED0284">
        <w:rPr>
          <w:sz w:val="20"/>
          <w:vertAlign w:val="superscript"/>
        </w:rPr>
        <w:t xml:space="preserve"> −0.999</w:t>
      </w:r>
      <w:r w:rsidRPr="00ED0284">
        <w:rPr>
          <w:sz w:val="20"/>
        </w:rPr>
        <w:t xml:space="preserve">  X  [age] </w:t>
      </w:r>
      <w:r w:rsidRPr="00ED0284">
        <w:rPr>
          <w:sz w:val="20"/>
          <w:vertAlign w:val="superscript"/>
        </w:rPr>
        <w:t>−0.176</w:t>
      </w:r>
      <w:r w:rsidRPr="00ED0284">
        <w:rPr>
          <w:sz w:val="20"/>
        </w:rPr>
        <w:t xml:space="preserve">  X  [0.762 if patient is </w:t>
      </w:r>
    </w:p>
    <w:p w:rsidR="00E53DE8" w:rsidRPr="00ED0284" w:rsidRDefault="00E53DE8" w:rsidP="00E53DE8">
      <w:pPr>
        <w:pStyle w:val="Header"/>
        <w:widowControl/>
        <w:tabs>
          <w:tab w:val="clear" w:pos="4320"/>
          <w:tab w:val="clear" w:pos="8640"/>
          <w:tab w:val="left" w:pos="1440"/>
        </w:tabs>
        <w:ind w:left="1440"/>
        <w:rPr>
          <w:sz w:val="20"/>
        </w:rPr>
      </w:pPr>
      <w:proofErr w:type="gramStart"/>
      <w:r w:rsidRPr="00ED0284">
        <w:rPr>
          <w:sz w:val="20"/>
        </w:rPr>
        <w:t>female</w:t>
      </w:r>
      <w:proofErr w:type="gramEnd"/>
      <w:r w:rsidRPr="00ED0284">
        <w:rPr>
          <w:sz w:val="20"/>
        </w:rPr>
        <w:t xml:space="preserve">]  X  [1.18 if patient is Black]  X  [SUN] </w:t>
      </w:r>
      <w:r w:rsidRPr="00ED0284">
        <w:rPr>
          <w:sz w:val="20"/>
          <w:vertAlign w:val="superscript"/>
        </w:rPr>
        <w:t>−0.17</w:t>
      </w:r>
      <w:r w:rsidRPr="00ED0284">
        <w:rPr>
          <w:sz w:val="20"/>
        </w:rPr>
        <w:t xml:space="preserve">  X  [Alb]</w:t>
      </w:r>
      <w:r w:rsidRPr="00ED0284">
        <w:rPr>
          <w:sz w:val="20"/>
          <w:vertAlign w:val="superscript"/>
        </w:rPr>
        <w:t xml:space="preserve"> +0.318</w:t>
      </w:r>
    </w:p>
    <w:p w:rsidR="00E53DE8" w:rsidRPr="00ED0284" w:rsidRDefault="00E53DE8" w:rsidP="00E53DE8">
      <w:pPr>
        <w:pStyle w:val="Header"/>
        <w:widowControl/>
        <w:tabs>
          <w:tab w:val="clear" w:pos="4320"/>
          <w:tab w:val="clear" w:pos="8640"/>
          <w:tab w:val="left" w:pos="720"/>
        </w:tabs>
        <w:ind w:left="720"/>
        <w:rPr>
          <w:sz w:val="20"/>
        </w:rPr>
      </w:pPr>
    </w:p>
    <w:p w:rsidR="00E53DE8" w:rsidRPr="00ED0284" w:rsidRDefault="00E53DE8" w:rsidP="00E53DE8">
      <w:pPr>
        <w:pStyle w:val="Header"/>
        <w:widowControl/>
        <w:tabs>
          <w:tab w:val="clear" w:pos="4320"/>
          <w:tab w:val="clear" w:pos="8640"/>
          <w:tab w:val="left" w:pos="1440"/>
          <w:tab w:val="left" w:pos="2520"/>
          <w:tab w:val="left" w:pos="3240"/>
          <w:tab w:val="left" w:pos="3600"/>
        </w:tabs>
        <w:ind w:left="1440"/>
        <w:rPr>
          <w:sz w:val="20"/>
        </w:rPr>
      </w:pPr>
      <w:r w:rsidRPr="00ED0284">
        <w:rPr>
          <w:sz w:val="20"/>
        </w:rPr>
        <w:t xml:space="preserve">Where: </w:t>
      </w:r>
      <w:r w:rsidRPr="00ED0284">
        <w:rPr>
          <w:sz w:val="20"/>
        </w:rPr>
        <w:tab/>
      </w:r>
      <w:proofErr w:type="spellStart"/>
      <w:r w:rsidRPr="00ED0284">
        <w:rPr>
          <w:sz w:val="20"/>
        </w:rPr>
        <w:t>Pcr</w:t>
      </w:r>
      <w:proofErr w:type="spellEnd"/>
      <w:r w:rsidRPr="00ED0284">
        <w:rPr>
          <w:sz w:val="20"/>
        </w:rPr>
        <w:t xml:space="preserve"> </w:t>
      </w:r>
      <w:r w:rsidRPr="00ED0284">
        <w:rPr>
          <w:sz w:val="20"/>
        </w:rPr>
        <w:tab/>
        <w:t xml:space="preserve">= </w:t>
      </w:r>
      <w:r w:rsidRPr="00ED0284">
        <w:rPr>
          <w:sz w:val="20"/>
        </w:rPr>
        <w:tab/>
        <w:t xml:space="preserve">plasma </w:t>
      </w:r>
      <w:proofErr w:type="spellStart"/>
      <w:r w:rsidRPr="00ED0284">
        <w:rPr>
          <w:sz w:val="20"/>
        </w:rPr>
        <w:t>creatinine</w:t>
      </w:r>
      <w:proofErr w:type="spellEnd"/>
      <w:r w:rsidRPr="00ED0284">
        <w:rPr>
          <w:sz w:val="20"/>
        </w:rPr>
        <w:t xml:space="preserve"> (mg/</w:t>
      </w:r>
      <w:proofErr w:type="spellStart"/>
      <w:r w:rsidRPr="00ED0284">
        <w:rPr>
          <w:sz w:val="20"/>
        </w:rPr>
        <w:t>dL</w:t>
      </w:r>
      <w:proofErr w:type="spellEnd"/>
      <w:r w:rsidRPr="00ED0284">
        <w:rPr>
          <w:sz w:val="20"/>
        </w:rPr>
        <w:t>)</w:t>
      </w:r>
    </w:p>
    <w:p w:rsidR="00E53DE8" w:rsidRPr="00787A9E" w:rsidRDefault="00E53DE8" w:rsidP="00E53DE8">
      <w:pPr>
        <w:pStyle w:val="Header"/>
        <w:widowControl/>
        <w:tabs>
          <w:tab w:val="clear" w:pos="4320"/>
          <w:tab w:val="clear" w:pos="8640"/>
          <w:tab w:val="left" w:pos="1440"/>
          <w:tab w:val="left" w:pos="2520"/>
          <w:tab w:val="left" w:pos="3240"/>
          <w:tab w:val="left" w:pos="3600"/>
        </w:tabs>
        <w:ind w:left="1440"/>
        <w:rPr>
          <w:sz w:val="20"/>
          <w:lang w:val="de-DE"/>
        </w:rPr>
      </w:pPr>
      <w:r w:rsidRPr="00ED0284">
        <w:rPr>
          <w:sz w:val="20"/>
        </w:rPr>
        <w:tab/>
      </w:r>
      <w:r w:rsidRPr="00787A9E">
        <w:rPr>
          <w:sz w:val="20"/>
          <w:lang w:val="de-DE"/>
        </w:rPr>
        <w:t xml:space="preserve">SUN </w:t>
      </w:r>
      <w:r w:rsidRPr="00787A9E">
        <w:rPr>
          <w:sz w:val="20"/>
          <w:lang w:val="de-DE"/>
        </w:rPr>
        <w:tab/>
        <w:t xml:space="preserve">= </w:t>
      </w:r>
      <w:r w:rsidRPr="00787A9E">
        <w:rPr>
          <w:sz w:val="20"/>
          <w:lang w:val="de-DE"/>
        </w:rPr>
        <w:tab/>
        <w:t>serum urea nitrogen (mg/dL)</w:t>
      </w:r>
    </w:p>
    <w:p w:rsidR="00E53DE8" w:rsidRPr="00787A9E" w:rsidRDefault="00E53DE8" w:rsidP="00E53DE8">
      <w:pPr>
        <w:pStyle w:val="Header"/>
        <w:widowControl/>
        <w:tabs>
          <w:tab w:val="clear" w:pos="4320"/>
          <w:tab w:val="clear" w:pos="8640"/>
          <w:tab w:val="left" w:pos="1440"/>
          <w:tab w:val="left" w:pos="2520"/>
          <w:tab w:val="left" w:pos="3240"/>
          <w:tab w:val="left" w:pos="3600"/>
        </w:tabs>
        <w:ind w:left="1440"/>
        <w:rPr>
          <w:sz w:val="20"/>
          <w:lang w:val="de-DE"/>
        </w:rPr>
      </w:pPr>
      <w:r w:rsidRPr="00787A9E">
        <w:rPr>
          <w:sz w:val="20"/>
          <w:lang w:val="de-DE"/>
        </w:rPr>
        <w:tab/>
        <w:t>Alb</w:t>
      </w:r>
      <w:r w:rsidRPr="00787A9E">
        <w:rPr>
          <w:sz w:val="20"/>
          <w:lang w:val="de-DE"/>
        </w:rPr>
        <w:tab/>
        <w:t>=</w:t>
      </w:r>
      <w:r w:rsidRPr="00787A9E">
        <w:rPr>
          <w:sz w:val="20"/>
          <w:lang w:val="de-DE"/>
        </w:rPr>
        <w:tab/>
        <w:t>serum albumin (g/dL)</w:t>
      </w:r>
    </w:p>
    <w:p w:rsidR="00E53DE8" w:rsidRPr="00ED0284" w:rsidRDefault="00E53DE8" w:rsidP="00E53DE8">
      <w:pPr>
        <w:pStyle w:val="Header"/>
        <w:widowControl/>
        <w:numPr>
          <w:ilvl w:val="0"/>
          <w:numId w:val="56"/>
        </w:numPr>
        <w:tabs>
          <w:tab w:val="clear" w:pos="4320"/>
          <w:tab w:val="clear" w:pos="8640"/>
          <w:tab w:val="left" w:pos="1440"/>
          <w:tab w:val="left" w:pos="2508"/>
        </w:tabs>
        <w:ind w:left="2508"/>
        <w:rPr>
          <w:sz w:val="20"/>
        </w:rPr>
      </w:pPr>
      <w:r w:rsidRPr="00ED0284">
        <w:rPr>
          <w:sz w:val="20"/>
        </w:rPr>
        <w:t xml:space="preserve">The estimated </w:t>
      </w:r>
      <w:proofErr w:type="spellStart"/>
      <w:r w:rsidRPr="00ED0284">
        <w:rPr>
          <w:sz w:val="20"/>
        </w:rPr>
        <w:t>GFR</w:t>
      </w:r>
      <w:proofErr w:type="spellEnd"/>
      <w:r w:rsidRPr="00ED0284">
        <w:rPr>
          <w:sz w:val="20"/>
        </w:rPr>
        <w:t xml:space="preserve"> should be calculated at baseline and prior to each treatment cycle.</w:t>
      </w:r>
    </w:p>
    <w:p w:rsidR="00E53DE8" w:rsidRPr="00ED0284" w:rsidRDefault="00E53DE8" w:rsidP="00E53DE8">
      <w:pPr>
        <w:pStyle w:val="Header"/>
        <w:widowControl/>
        <w:numPr>
          <w:ilvl w:val="0"/>
          <w:numId w:val="56"/>
        </w:numPr>
        <w:tabs>
          <w:tab w:val="clear" w:pos="4320"/>
          <w:tab w:val="clear" w:pos="8640"/>
          <w:tab w:val="left" w:pos="1440"/>
          <w:tab w:val="left" w:pos="2508"/>
        </w:tabs>
        <w:ind w:left="2508"/>
        <w:rPr>
          <w:sz w:val="20"/>
        </w:rPr>
      </w:pPr>
      <w:r w:rsidRPr="00ED0284">
        <w:rPr>
          <w:sz w:val="20"/>
        </w:rPr>
        <w:t>Use actual body weight in calculating body surface area.  Renal dialysis patients should have body surface area calculation based on dry weight (</w:t>
      </w:r>
      <w:r w:rsidRPr="00ED0284">
        <w:rPr>
          <w:i/>
          <w:iCs/>
          <w:sz w:val="20"/>
        </w:rPr>
        <w:t>e.g.,</w:t>
      </w:r>
      <w:r w:rsidRPr="00ED0284">
        <w:rPr>
          <w:sz w:val="20"/>
        </w:rPr>
        <w:t xml:space="preserve"> post dialysis).</w:t>
      </w:r>
    </w:p>
    <w:p w:rsidR="00E53DE8" w:rsidRPr="00ED0284" w:rsidRDefault="00E53DE8" w:rsidP="00E53DE8">
      <w:pPr>
        <w:widowControl/>
      </w:pPr>
    </w:p>
    <w:p w:rsidR="00E53DE8" w:rsidRPr="00ED0284" w:rsidRDefault="00E53DE8" w:rsidP="00E53DE8">
      <w:pPr>
        <w:widowControl/>
        <w:tabs>
          <w:tab w:val="left" w:pos="-1056"/>
          <w:tab w:val="left" w:pos="-72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sz w:val="20"/>
        </w:rPr>
      </w:pPr>
      <w:proofErr w:type="gramStart"/>
      <w:r w:rsidRPr="00ED0284">
        <w:rPr>
          <w:sz w:val="20"/>
        </w:rPr>
        <w:t xml:space="preserve">Cockcroft, </w:t>
      </w:r>
      <w:proofErr w:type="spellStart"/>
      <w:r w:rsidRPr="00ED0284">
        <w:rPr>
          <w:sz w:val="20"/>
        </w:rPr>
        <w:t>D.W.</w:t>
      </w:r>
      <w:proofErr w:type="spellEnd"/>
      <w:r w:rsidRPr="00ED0284">
        <w:rPr>
          <w:sz w:val="20"/>
        </w:rPr>
        <w:t xml:space="preserve"> and </w:t>
      </w:r>
      <w:proofErr w:type="spellStart"/>
      <w:r w:rsidRPr="00ED0284">
        <w:rPr>
          <w:sz w:val="20"/>
        </w:rPr>
        <w:t>M.H.</w:t>
      </w:r>
      <w:proofErr w:type="spellEnd"/>
      <w:r w:rsidRPr="00ED0284">
        <w:rPr>
          <w:sz w:val="20"/>
        </w:rPr>
        <w:t xml:space="preserve"> </w:t>
      </w:r>
      <w:proofErr w:type="spellStart"/>
      <w:r w:rsidRPr="00ED0284">
        <w:rPr>
          <w:sz w:val="20"/>
        </w:rPr>
        <w:t>Gault</w:t>
      </w:r>
      <w:proofErr w:type="spellEnd"/>
      <w:r w:rsidRPr="00ED0284">
        <w:rPr>
          <w:sz w:val="20"/>
        </w:rPr>
        <w:t>.</w:t>
      </w:r>
      <w:proofErr w:type="gramEnd"/>
      <w:r w:rsidRPr="00ED0284">
        <w:rPr>
          <w:sz w:val="20"/>
        </w:rPr>
        <w:t xml:space="preserve">  (1976)</w:t>
      </w:r>
      <w:proofErr w:type="gramStart"/>
      <w:r w:rsidRPr="00ED0284">
        <w:rPr>
          <w:sz w:val="20"/>
        </w:rPr>
        <w:t>.  Prediction</w:t>
      </w:r>
      <w:proofErr w:type="gramEnd"/>
      <w:r w:rsidRPr="00ED0284">
        <w:rPr>
          <w:sz w:val="20"/>
        </w:rPr>
        <w:t xml:space="preserve"> of </w:t>
      </w:r>
      <w:proofErr w:type="spellStart"/>
      <w:r w:rsidRPr="00ED0284">
        <w:rPr>
          <w:sz w:val="20"/>
        </w:rPr>
        <w:t>creatinine</w:t>
      </w:r>
      <w:proofErr w:type="spellEnd"/>
      <w:r w:rsidRPr="00ED0284">
        <w:rPr>
          <w:sz w:val="20"/>
        </w:rPr>
        <w:t xml:space="preserve"> clearance from serum </w:t>
      </w:r>
      <w:proofErr w:type="spellStart"/>
      <w:r w:rsidRPr="00ED0284">
        <w:rPr>
          <w:sz w:val="20"/>
        </w:rPr>
        <w:t>creatinine</w:t>
      </w:r>
      <w:proofErr w:type="spellEnd"/>
      <w:r w:rsidRPr="00ED0284">
        <w:rPr>
          <w:sz w:val="20"/>
        </w:rPr>
        <w:t xml:space="preserve">.  </w:t>
      </w:r>
      <w:proofErr w:type="spellStart"/>
      <w:proofErr w:type="gramStart"/>
      <w:r w:rsidRPr="00ED0284">
        <w:rPr>
          <w:i/>
          <w:iCs/>
          <w:sz w:val="20"/>
        </w:rPr>
        <w:t>Nephron</w:t>
      </w:r>
      <w:proofErr w:type="spellEnd"/>
      <w:r w:rsidRPr="00ED0284">
        <w:rPr>
          <w:sz w:val="20"/>
        </w:rPr>
        <w:t xml:space="preserve">  16:31</w:t>
      </w:r>
      <w:proofErr w:type="gramEnd"/>
      <w:r w:rsidRPr="00ED0284">
        <w:rPr>
          <w:sz w:val="20"/>
        </w:rPr>
        <w:t>-41.</w:t>
      </w:r>
    </w:p>
    <w:p w:rsidR="00E53DE8" w:rsidRPr="00ED0284" w:rsidRDefault="00E53DE8" w:rsidP="00E53DE8">
      <w:pPr>
        <w:widowControl/>
        <w:tabs>
          <w:tab w:val="left" w:pos="-1056"/>
          <w:tab w:val="left" w:pos="-72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sz w:val="20"/>
        </w:rPr>
      </w:pPr>
    </w:p>
    <w:p w:rsidR="00E53DE8" w:rsidRPr="00ED0284" w:rsidRDefault="00E53DE8" w:rsidP="00E53DE8">
      <w:pPr>
        <w:widowControl/>
        <w:tabs>
          <w:tab w:val="left" w:pos="-1056"/>
          <w:tab w:val="left" w:pos="-72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sz w:val="20"/>
        </w:rPr>
      </w:pPr>
      <w:proofErr w:type="spellStart"/>
      <w:r w:rsidRPr="00ED0284">
        <w:rPr>
          <w:sz w:val="20"/>
        </w:rPr>
        <w:t>Levey</w:t>
      </w:r>
      <w:proofErr w:type="spellEnd"/>
      <w:r w:rsidRPr="00ED0284">
        <w:rPr>
          <w:sz w:val="20"/>
        </w:rPr>
        <w:t xml:space="preserve"> </w:t>
      </w:r>
      <w:proofErr w:type="spellStart"/>
      <w:r w:rsidRPr="00ED0284">
        <w:rPr>
          <w:sz w:val="20"/>
        </w:rPr>
        <w:t>A.S.</w:t>
      </w:r>
      <w:proofErr w:type="spellEnd"/>
      <w:r w:rsidRPr="00ED0284">
        <w:rPr>
          <w:sz w:val="20"/>
        </w:rPr>
        <w:t xml:space="preserve">, J.P. Bosch, J.B. Lewis, </w:t>
      </w:r>
      <w:r w:rsidRPr="00ED0284">
        <w:rPr>
          <w:i/>
          <w:iCs/>
          <w:sz w:val="20"/>
        </w:rPr>
        <w:t>et al</w:t>
      </w:r>
      <w:r w:rsidRPr="00ED0284">
        <w:rPr>
          <w:sz w:val="20"/>
        </w:rPr>
        <w:t xml:space="preserve">. (1999).  A more accurate method to estimate </w:t>
      </w:r>
      <w:proofErr w:type="spellStart"/>
      <w:r w:rsidRPr="00ED0284">
        <w:rPr>
          <w:sz w:val="20"/>
        </w:rPr>
        <w:t>glomerular</w:t>
      </w:r>
      <w:proofErr w:type="spellEnd"/>
      <w:r w:rsidRPr="00ED0284">
        <w:rPr>
          <w:sz w:val="20"/>
        </w:rPr>
        <w:t xml:space="preserve"> filtration rate from serum </w:t>
      </w:r>
      <w:proofErr w:type="spellStart"/>
      <w:r w:rsidRPr="00ED0284">
        <w:rPr>
          <w:sz w:val="20"/>
        </w:rPr>
        <w:t>creatinine</w:t>
      </w:r>
      <w:proofErr w:type="spellEnd"/>
      <w:r w:rsidRPr="00ED0284">
        <w:rPr>
          <w:sz w:val="20"/>
        </w:rPr>
        <w:t xml:space="preserve">:  A new prediction equation.  </w:t>
      </w:r>
      <w:proofErr w:type="gramStart"/>
      <w:r w:rsidRPr="00ED0284">
        <w:rPr>
          <w:sz w:val="20"/>
        </w:rPr>
        <w:t>Modification of Diet in Renal Disease Study Group.</w:t>
      </w:r>
      <w:proofErr w:type="gramEnd"/>
      <w:r w:rsidRPr="00ED0284">
        <w:rPr>
          <w:sz w:val="20"/>
        </w:rPr>
        <w:t xml:space="preserve">  </w:t>
      </w:r>
      <w:r w:rsidRPr="00ED0284">
        <w:rPr>
          <w:i/>
          <w:iCs/>
          <w:sz w:val="20"/>
        </w:rPr>
        <w:t>Ann Intern Med</w:t>
      </w:r>
      <w:r w:rsidRPr="00ED0284">
        <w:rPr>
          <w:sz w:val="20"/>
        </w:rPr>
        <w:t xml:space="preserve"> 130:461-470.</w:t>
      </w:r>
    </w:p>
    <w:p w:rsidR="00E53DE8" w:rsidRPr="00ED0284" w:rsidRDefault="00E53DE8" w:rsidP="00E53DE8">
      <w:pPr>
        <w:widowControl/>
        <w:tabs>
          <w:tab w:val="left" w:pos="-1056"/>
          <w:tab w:val="left" w:pos="-72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sz w:val="20"/>
        </w:rPr>
      </w:pPr>
    </w:p>
    <w:p w:rsidR="00E53DE8" w:rsidRPr="00ED0284" w:rsidRDefault="00E53DE8" w:rsidP="00E53DE8">
      <w:pPr>
        <w:widowControl/>
        <w:tabs>
          <w:tab w:val="left" w:pos="-1056"/>
          <w:tab w:val="left" w:pos="-72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proofErr w:type="gramStart"/>
      <w:r w:rsidRPr="00ED0284">
        <w:rPr>
          <w:sz w:val="20"/>
        </w:rPr>
        <w:t xml:space="preserve">Murray P.T. and </w:t>
      </w:r>
      <w:proofErr w:type="spellStart"/>
      <w:r w:rsidRPr="00ED0284">
        <w:rPr>
          <w:sz w:val="20"/>
        </w:rPr>
        <w:t>M.J.</w:t>
      </w:r>
      <w:proofErr w:type="spellEnd"/>
      <w:r w:rsidRPr="00ED0284">
        <w:rPr>
          <w:sz w:val="20"/>
        </w:rPr>
        <w:t xml:space="preserve"> </w:t>
      </w:r>
      <w:proofErr w:type="spellStart"/>
      <w:r w:rsidRPr="00ED0284">
        <w:rPr>
          <w:sz w:val="20"/>
        </w:rPr>
        <w:t>Ratain</w:t>
      </w:r>
      <w:proofErr w:type="spellEnd"/>
      <w:r w:rsidRPr="00ED0284">
        <w:rPr>
          <w:sz w:val="20"/>
        </w:rPr>
        <w:t>.</w:t>
      </w:r>
      <w:proofErr w:type="gramEnd"/>
      <w:r w:rsidRPr="00ED0284">
        <w:rPr>
          <w:sz w:val="20"/>
        </w:rPr>
        <w:t xml:space="preserve"> (2003)</w:t>
      </w:r>
      <w:proofErr w:type="gramStart"/>
      <w:r w:rsidRPr="00ED0284">
        <w:rPr>
          <w:sz w:val="20"/>
        </w:rPr>
        <w:t>.  Estimation</w:t>
      </w:r>
      <w:proofErr w:type="gramEnd"/>
      <w:r w:rsidRPr="00ED0284">
        <w:rPr>
          <w:sz w:val="20"/>
        </w:rPr>
        <w:t xml:space="preserve"> of the </w:t>
      </w:r>
      <w:proofErr w:type="spellStart"/>
      <w:r w:rsidRPr="00ED0284">
        <w:rPr>
          <w:sz w:val="20"/>
        </w:rPr>
        <w:t>glomerular</w:t>
      </w:r>
      <w:proofErr w:type="spellEnd"/>
      <w:r w:rsidRPr="00ED0284">
        <w:rPr>
          <w:sz w:val="20"/>
        </w:rPr>
        <w:t xml:space="preserve"> filtration rate in cancer patients: a new formula for new drugs.  </w:t>
      </w:r>
      <w:r w:rsidRPr="00ED0284">
        <w:rPr>
          <w:i/>
          <w:iCs/>
          <w:sz w:val="20"/>
        </w:rPr>
        <w:t xml:space="preserve">J </w:t>
      </w:r>
      <w:proofErr w:type="spellStart"/>
      <w:r w:rsidRPr="00ED0284">
        <w:rPr>
          <w:i/>
          <w:iCs/>
          <w:sz w:val="20"/>
        </w:rPr>
        <w:t>Clin</w:t>
      </w:r>
      <w:proofErr w:type="spellEnd"/>
      <w:r w:rsidRPr="00ED0284">
        <w:rPr>
          <w:i/>
          <w:iCs/>
          <w:sz w:val="20"/>
        </w:rPr>
        <w:t xml:space="preserve"> </w:t>
      </w:r>
      <w:proofErr w:type="spellStart"/>
      <w:r w:rsidRPr="00ED0284">
        <w:rPr>
          <w:i/>
          <w:iCs/>
          <w:sz w:val="20"/>
        </w:rPr>
        <w:t>Oncol</w:t>
      </w:r>
      <w:proofErr w:type="spellEnd"/>
      <w:r w:rsidRPr="00ED0284">
        <w:rPr>
          <w:sz w:val="20"/>
        </w:rPr>
        <w:t xml:space="preserve"> 21(14):2633-2635.</w:t>
      </w:r>
    </w:p>
    <w:p w:rsidR="00E53DE8" w:rsidRPr="00ED0284" w:rsidRDefault="00E53DE8" w:rsidP="00E53DE8">
      <w:pPr>
        <w:pStyle w:val="a"/>
        <w:widowControl/>
        <w:tabs>
          <w:tab w:val="left" w:pos="-1440"/>
        </w:tabs>
        <w:ind w:left="0" w:firstLine="0"/>
        <w:rPr>
          <w:sz w:val="20"/>
        </w:rPr>
      </w:pPr>
    </w:p>
    <w:p w:rsidR="00A673DA" w:rsidRPr="00E53DE8" w:rsidRDefault="00E53DE8" w:rsidP="00E53DE8">
      <w:pPr>
        <w:pStyle w:val="Title"/>
        <w:rPr>
          <w:sz w:val="28"/>
          <w:szCs w:val="28"/>
        </w:rPr>
      </w:pPr>
      <w:r w:rsidRPr="00ED0284">
        <w:rPr>
          <w:sz w:val="20"/>
        </w:rPr>
        <w:br w:type="page"/>
      </w:r>
      <w:r w:rsidR="00A673DA" w:rsidRPr="00E53DE8">
        <w:rPr>
          <w:sz w:val="28"/>
          <w:szCs w:val="28"/>
        </w:rPr>
        <w:lastRenderedPageBreak/>
        <w:t xml:space="preserve">APPENDIX </w:t>
      </w:r>
      <w:r w:rsidRPr="00E53DE8">
        <w:rPr>
          <w:sz w:val="28"/>
          <w:szCs w:val="28"/>
        </w:rPr>
        <w:t>B</w:t>
      </w:r>
    </w:p>
    <w:p w:rsidR="00A673DA" w:rsidRPr="007300F3" w:rsidRDefault="00A673DA"/>
    <w:p w:rsidR="00A673DA" w:rsidRPr="007300F3" w:rsidRDefault="00A673DA"/>
    <w:p w:rsidR="00A673DA" w:rsidRPr="009A04F3" w:rsidRDefault="00A673DA" w:rsidP="009A04F3">
      <w:pPr>
        <w:jc w:val="center"/>
        <w:rPr>
          <w:b/>
        </w:rPr>
      </w:pPr>
      <w:r w:rsidRPr="009A04F3">
        <w:rPr>
          <w:b/>
        </w:rPr>
        <w:t>Performance Status Criteria</w:t>
      </w:r>
    </w:p>
    <w:p w:rsidR="00A673DA" w:rsidRPr="007300F3" w:rsidRDefault="00A673DA"/>
    <w:tbl>
      <w:tblPr>
        <w:tblW w:w="0" w:type="auto"/>
        <w:tblInd w:w="378" w:type="dxa"/>
        <w:tblBorders>
          <w:top w:val="double" w:sz="6" w:space="0" w:color="auto"/>
          <w:left w:val="double" w:sz="6" w:space="0" w:color="auto"/>
          <w:bottom w:val="double" w:sz="6" w:space="0" w:color="auto"/>
          <w:right w:val="double" w:sz="6" w:space="0" w:color="auto"/>
        </w:tblBorders>
        <w:tblLayout w:type="fixed"/>
        <w:tblLook w:val="0000"/>
      </w:tblPr>
      <w:tblGrid>
        <w:gridCol w:w="1170"/>
        <w:gridCol w:w="3600"/>
        <w:gridCol w:w="990"/>
        <w:gridCol w:w="3780"/>
      </w:tblGrid>
      <w:tr w:rsidR="00A673DA" w:rsidRPr="007300F3" w:rsidTr="009A04F3">
        <w:trPr>
          <w:trHeight w:val="738"/>
        </w:trPr>
        <w:tc>
          <w:tcPr>
            <w:tcW w:w="4770" w:type="dxa"/>
            <w:gridSpan w:val="2"/>
            <w:tcBorders>
              <w:top w:val="double" w:sz="6" w:space="0" w:color="auto"/>
              <w:bottom w:val="nil"/>
              <w:right w:val="nil"/>
            </w:tcBorders>
            <w:vAlign w:val="center"/>
          </w:tcPr>
          <w:p w:rsidR="00A673DA" w:rsidRPr="007300F3" w:rsidRDefault="00A673DA" w:rsidP="009A04F3">
            <w:pPr>
              <w:jc w:val="center"/>
              <w:rPr>
                <w:b/>
              </w:rPr>
            </w:pPr>
            <w:r w:rsidRPr="007300F3">
              <w:rPr>
                <w:b/>
              </w:rPr>
              <w:t>ECOG Performance Status Scale</w:t>
            </w:r>
          </w:p>
        </w:tc>
        <w:tc>
          <w:tcPr>
            <w:tcW w:w="4770" w:type="dxa"/>
            <w:gridSpan w:val="2"/>
            <w:tcBorders>
              <w:top w:val="double" w:sz="6" w:space="0" w:color="auto"/>
              <w:left w:val="single" w:sz="6" w:space="0" w:color="auto"/>
              <w:bottom w:val="nil"/>
            </w:tcBorders>
            <w:vAlign w:val="center"/>
          </w:tcPr>
          <w:p w:rsidR="00A673DA" w:rsidRPr="007300F3" w:rsidRDefault="00A673DA" w:rsidP="009A04F3">
            <w:pPr>
              <w:jc w:val="center"/>
              <w:rPr>
                <w:b/>
              </w:rPr>
            </w:pPr>
            <w:proofErr w:type="spellStart"/>
            <w:r w:rsidRPr="007300F3">
              <w:rPr>
                <w:b/>
              </w:rPr>
              <w:t>Karnofsky</w:t>
            </w:r>
            <w:proofErr w:type="spellEnd"/>
            <w:r w:rsidRPr="007300F3">
              <w:rPr>
                <w:b/>
              </w:rPr>
              <w:t xml:space="preserve"> Performance Scale</w:t>
            </w:r>
          </w:p>
        </w:tc>
      </w:tr>
      <w:tr w:rsidR="00A673DA" w:rsidRPr="007300F3">
        <w:tc>
          <w:tcPr>
            <w:tcW w:w="1170" w:type="dxa"/>
            <w:tcBorders>
              <w:top w:val="double" w:sz="6" w:space="0" w:color="auto"/>
              <w:bottom w:val="nil"/>
              <w:right w:val="single" w:sz="6" w:space="0" w:color="auto"/>
            </w:tcBorders>
          </w:tcPr>
          <w:p w:rsidR="00A673DA" w:rsidRPr="007300F3" w:rsidRDefault="00A673DA">
            <w:pPr>
              <w:jc w:val="center"/>
            </w:pPr>
            <w:r w:rsidRPr="007300F3">
              <w:t>Grade</w:t>
            </w:r>
          </w:p>
        </w:tc>
        <w:tc>
          <w:tcPr>
            <w:tcW w:w="3600" w:type="dxa"/>
            <w:tcBorders>
              <w:top w:val="double" w:sz="6" w:space="0" w:color="auto"/>
              <w:left w:val="nil"/>
              <w:bottom w:val="nil"/>
              <w:right w:val="single" w:sz="6" w:space="0" w:color="auto"/>
            </w:tcBorders>
          </w:tcPr>
          <w:p w:rsidR="00A673DA" w:rsidRPr="007300F3" w:rsidRDefault="00A673DA">
            <w:pPr>
              <w:jc w:val="center"/>
            </w:pPr>
            <w:r w:rsidRPr="007300F3">
              <w:t>Descriptions</w:t>
            </w:r>
          </w:p>
        </w:tc>
        <w:tc>
          <w:tcPr>
            <w:tcW w:w="990" w:type="dxa"/>
            <w:tcBorders>
              <w:top w:val="double" w:sz="6" w:space="0" w:color="auto"/>
              <w:left w:val="nil"/>
              <w:bottom w:val="nil"/>
              <w:right w:val="single" w:sz="6" w:space="0" w:color="auto"/>
            </w:tcBorders>
          </w:tcPr>
          <w:p w:rsidR="00A673DA" w:rsidRPr="007300F3" w:rsidRDefault="00A673DA">
            <w:pPr>
              <w:jc w:val="center"/>
            </w:pPr>
            <w:r w:rsidRPr="007300F3">
              <w:t>Percent</w:t>
            </w:r>
          </w:p>
        </w:tc>
        <w:tc>
          <w:tcPr>
            <w:tcW w:w="3780" w:type="dxa"/>
            <w:tcBorders>
              <w:top w:val="double" w:sz="6" w:space="0" w:color="auto"/>
              <w:left w:val="nil"/>
              <w:bottom w:val="nil"/>
            </w:tcBorders>
          </w:tcPr>
          <w:p w:rsidR="00A673DA" w:rsidRPr="007300F3" w:rsidRDefault="00A673DA">
            <w:pPr>
              <w:jc w:val="center"/>
            </w:pPr>
            <w:r w:rsidRPr="007300F3">
              <w:t>Description</w:t>
            </w:r>
          </w:p>
        </w:tc>
      </w:tr>
      <w:tr w:rsidR="00A673DA" w:rsidRPr="007300F3">
        <w:trPr>
          <w:cantSplit/>
        </w:trPr>
        <w:tc>
          <w:tcPr>
            <w:tcW w:w="1170" w:type="dxa"/>
            <w:vMerge w:val="restart"/>
            <w:tcBorders>
              <w:top w:val="single" w:sz="6" w:space="0" w:color="auto"/>
              <w:bottom w:val="nil"/>
              <w:right w:val="single" w:sz="6" w:space="0" w:color="auto"/>
            </w:tcBorders>
            <w:vAlign w:val="center"/>
          </w:tcPr>
          <w:p w:rsidR="00A673DA" w:rsidRPr="007300F3" w:rsidRDefault="00A673DA">
            <w:pPr>
              <w:jc w:val="center"/>
            </w:pPr>
            <w:r w:rsidRPr="007300F3">
              <w:t>0</w:t>
            </w:r>
          </w:p>
        </w:tc>
        <w:tc>
          <w:tcPr>
            <w:tcW w:w="3600" w:type="dxa"/>
            <w:vMerge w:val="restart"/>
            <w:tcBorders>
              <w:top w:val="single" w:sz="6" w:space="0" w:color="auto"/>
              <w:left w:val="nil"/>
              <w:bottom w:val="nil"/>
              <w:right w:val="single" w:sz="6" w:space="0" w:color="auto"/>
            </w:tcBorders>
            <w:vAlign w:val="center"/>
          </w:tcPr>
          <w:p w:rsidR="00A673DA" w:rsidRPr="007300F3" w:rsidRDefault="00A673DA">
            <w:r w:rsidRPr="007300F3">
              <w:t>Normal activity.  Fully active, able to carry on all pre-disease performance without restriction.</w:t>
            </w:r>
          </w:p>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100</w:t>
            </w:r>
          </w:p>
        </w:tc>
        <w:tc>
          <w:tcPr>
            <w:tcW w:w="3780" w:type="dxa"/>
            <w:tcBorders>
              <w:top w:val="single" w:sz="6" w:space="0" w:color="auto"/>
              <w:left w:val="nil"/>
              <w:bottom w:val="nil"/>
            </w:tcBorders>
          </w:tcPr>
          <w:p w:rsidR="00A673DA" w:rsidRPr="007300F3" w:rsidRDefault="00A673DA">
            <w:r w:rsidRPr="007300F3">
              <w:t>Normal, no complaints, no evidence of disease.</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90</w:t>
            </w:r>
          </w:p>
        </w:tc>
        <w:tc>
          <w:tcPr>
            <w:tcW w:w="3780" w:type="dxa"/>
            <w:tcBorders>
              <w:top w:val="single" w:sz="6" w:space="0" w:color="auto"/>
              <w:left w:val="nil"/>
              <w:bottom w:val="nil"/>
            </w:tcBorders>
          </w:tcPr>
          <w:p w:rsidR="00A673DA" w:rsidRPr="007300F3" w:rsidRDefault="00A673DA">
            <w:r w:rsidRPr="007300F3">
              <w:t>Able to carry on normal activity; minor signs or symptoms of disease.</w:t>
            </w:r>
          </w:p>
        </w:tc>
      </w:tr>
      <w:tr w:rsidR="00A673DA" w:rsidRPr="007300F3">
        <w:trPr>
          <w:cantSplit/>
          <w:trHeight w:val="860"/>
        </w:trPr>
        <w:tc>
          <w:tcPr>
            <w:tcW w:w="1170" w:type="dxa"/>
            <w:vMerge w:val="restart"/>
            <w:tcBorders>
              <w:top w:val="nil"/>
              <w:bottom w:val="nil"/>
              <w:right w:val="single" w:sz="6" w:space="0" w:color="auto"/>
            </w:tcBorders>
            <w:vAlign w:val="center"/>
          </w:tcPr>
          <w:p w:rsidR="00A673DA" w:rsidRPr="007300F3" w:rsidRDefault="00A673DA">
            <w:pPr>
              <w:jc w:val="center"/>
            </w:pPr>
            <w:r w:rsidRPr="007300F3">
              <w:t>1</w:t>
            </w:r>
          </w:p>
        </w:tc>
        <w:tc>
          <w:tcPr>
            <w:tcW w:w="3600" w:type="dxa"/>
            <w:vMerge w:val="restart"/>
            <w:tcBorders>
              <w:top w:val="nil"/>
              <w:left w:val="nil"/>
              <w:bottom w:val="nil"/>
              <w:right w:val="single" w:sz="6" w:space="0" w:color="auto"/>
            </w:tcBorders>
            <w:vAlign w:val="center"/>
          </w:tcPr>
          <w:p w:rsidR="00A673DA" w:rsidRPr="007300F3" w:rsidRDefault="00A673DA">
            <w:r w:rsidRPr="007300F3">
              <w:t>Symptoms, but ambulatory.  Restricted in physically strenuous activity, but ambulatory and able to carry out work of a light or sedentary nature (</w:t>
            </w:r>
            <w:r w:rsidR="00A105F6" w:rsidRPr="00A105F6">
              <w:rPr>
                <w:i/>
              </w:rPr>
              <w:t>e.g.</w:t>
            </w:r>
            <w:r w:rsidRPr="007300F3">
              <w:t>, light housework, office work).</w:t>
            </w:r>
          </w:p>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80</w:t>
            </w:r>
          </w:p>
        </w:tc>
        <w:tc>
          <w:tcPr>
            <w:tcW w:w="3780" w:type="dxa"/>
            <w:tcBorders>
              <w:top w:val="single" w:sz="6" w:space="0" w:color="auto"/>
              <w:left w:val="nil"/>
              <w:bottom w:val="single" w:sz="6" w:space="0" w:color="auto"/>
              <w:right w:val="single" w:sz="6" w:space="0" w:color="auto"/>
            </w:tcBorders>
            <w:vAlign w:val="center"/>
          </w:tcPr>
          <w:p w:rsidR="00A673DA" w:rsidRPr="007300F3" w:rsidRDefault="00A673DA">
            <w:r w:rsidRPr="007300F3">
              <w:t>Normal activity with effort; some signs or symptoms of disease.</w:t>
            </w:r>
          </w:p>
        </w:tc>
      </w:tr>
      <w:tr w:rsidR="00A673DA" w:rsidRPr="007300F3">
        <w:trPr>
          <w:cantSplit/>
          <w:trHeight w:val="860"/>
        </w:trPr>
        <w:tc>
          <w:tcPr>
            <w:tcW w:w="1170" w:type="dxa"/>
            <w:vMerge/>
            <w:tcBorders>
              <w:top w:val="nil"/>
              <w:bottom w:val="nil"/>
              <w:right w:val="single" w:sz="6" w:space="0" w:color="auto"/>
            </w:tcBorders>
            <w:vAlign w:val="center"/>
          </w:tcPr>
          <w:p w:rsidR="00A673DA" w:rsidRPr="007300F3" w:rsidRDefault="00A673DA">
            <w:pPr>
              <w:jc w:val="center"/>
            </w:pPr>
          </w:p>
        </w:tc>
        <w:tc>
          <w:tcPr>
            <w:tcW w:w="3600" w:type="dxa"/>
            <w:vMerge/>
            <w:tcBorders>
              <w:top w:val="nil"/>
              <w:left w:val="nil"/>
              <w:bottom w:val="nil"/>
              <w:right w:val="single" w:sz="6" w:space="0" w:color="auto"/>
            </w:tcBorders>
            <w:vAlign w:val="center"/>
          </w:tcPr>
          <w:p w:rsidR="00A673DA" w:rsidRPr="007300F3" w:rsidRDefault="00A673DA"/>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70</w:t>
            </w:r>
          </w:p>
        </w:tc>
        <w:tc>
          <w:tcPr>
            <w:tcW w:w="3780" w:type="dxa"/>
            <w:tcBorders>
              <w:top w:val="single" w:sz="6" w:space="0" w:color="auto"/>
              <w:left w:val="nil"/>
              <w:bottom w:val="nil"/>
              <w:right w:val="single" w:sz="6" w:space="0" w:color="auto"/>
            </w:tcBorders>
            <w:vAlign w:val="center"/>
          </w:tcPr>
          <w:p w:rsidR="00A673DA" w:rsidRPr="007300F3" w:rsidRDefault="00A673DA">
            <w:r w:rsidRPr="007300F3">
              <w:t>Cares for self, unable to carry on normal activity or to do active work.</w:t>
            </w:r>
          </w:p>
        </w:tc>
      </w:tr>
      <w:tr w:rsidR="00A673DA" w:rsidRPr="007300F3">
        <w:trPr>
          <w:cantSplit/>
        </w:trPr>
        <w:tc>
          <w:tcPr>
            <w:tcW w:w="1170" w:type="dxa"/>
            <w:vMerge w:val="restart"/>
            <w:tcBorders>
              <w:top w:val="single" w:sz="6" w:space="0" w:color="auto"/>
              <w:bottom w:val="single" w:sz="6" w:space="0" w:color="auto"/>
              <w:right w:val="single" w:sz="6" w:space="0" w:color="auto"/>
            </w:tcBorders>
            <w:vAlign w:val="center"/>
          </w:tcPr>
          <w:p w:rsidR="00A673DA" w:rsidRPr="007300F3" w:rsidRDefault="00A673DA">
            <w:pPr>
              <w:jc w:val="center"/>
            </w:pPr>
            <w:r w:rsidRPr="007300F3">
              <w:t>2</w:t>
            </w:r>
          </w:p>
        </w:tc>
        <w:tc>
          <w:tcPr>
            <w:tcW w:w="3600" w:type="dxa"/>
            <w:vMerge w:val="restart"/>
            <w:tcBorders>
              <w:top w:val="single" w:sz="6" w:space="0" w:color="auto"/>
              <w:left w:val="nil"/>
              <w:bottom w:val="single" w:sz="6" w:space="0" w:color="auto"/>
              <w:right w:val="single" w:sz="6" w:space="0" w:color="auto"/>
            </w:tcBorders>
            <w:vAlign w:val="center"/>
          </w:tcPr>
          <w:p w:rsidR="00A673DA" w:rsidRPr="007300F3" w:rsidRDefault="00A673DA">
            <w:r w:rsidRPr="007300F3">
              <w:t>In bed &lt;50% of the time.  Ambulatory and capable of all self-care, but unable to carry out any work activities.  Up and about more than 50% of waking hours.</w:t>
            </w:r>
          </w:p>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60</w:t>
            </w:r>
          </w:p>
        </w:tc>
        <w:tc>
          <w:tcPr>
            <w:tcW w:w="3780" w:type="dxa"/>
            <w:tcBorders>
              <w:top w:val="single" w:sz="6" w:space="0" w:color="auto"/>
              <w:left w:val="nil"/>
              <w:bottom w:val="single" w:sz="6" w:space="0" w:color="auto"/>
            </w:tcBorders>
          </w:tcPr>
          <w:p w:rsidR="00A673DA" w:rsidRPr="007300F3" w:rsidRDefault="00A673DA">
            <w:r w:rsidRPr="007300F3">
              <w:t>Requires occasional assistance, but is able to care for most of his/her needs.</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nil"/>
              <w:left w:val="nil"/>
              <w:bottom w:val="single" w:sz="6" w:space="0" w:color="auto"/>
              <w:right w:val="single" w:sz="6" w:space="0" w:color="auto"/>
            </w:tcBorders>
            <w:vAlign w:val="center"/>
          </w:tcPr>
          <w:p w:rsidR="00A673DA" w:rsidRPr="007300F3" w:rsidRDefault="00A673DA">
            <w:pPr>
              <w:jc w:val="center"/>
            </w:pPr>
            <w:r w:rsidRPr="007300F3">
              <w:t>50</w:t>
            </w:r>
          </w:p>
        </w:tc>
        <w:tc>
          <w:tcPr>
            <w:tcW w:w="3780" w:type="dxa"/>
            <w:tcBorders>
              <w:top w:val="nil"/>
              <w:left w:val="nil"/>
              <w:bottom w:val="single" w:sz="6" w:space="0" w:color="auto"/>
            </w:tcBorders>
          </w:tcPr>
          <w:p w:rsidR="00A673DA" w:rsidRPr="007300F3" w:rsidRDefault="00A673DA">
            <w:r w:rsidRPr="007300F3">
              <w:t>Requires considerable assistance and frequent medical care.</w:t>
            </w:r>
          </w:p>
        </w:tc>
      </w:tr>
      <w:tr w:rsidR="00A673DA" w:rsidRPr="007300F3">
        <w:trPr>
          <w:cantSplit/>
        </w:trPr>
        <w:tc>
          <w:tcPr>
            <w:tcW w:w="1170" w:type="dxa"/>
            <w:vMerge w:val="restart"/>
            <w:tcBorders>
              <w:top w:val="nil"/>
              <w:bottom w:val="nil"/>
              <w:right w:val="single" w:sz="6" w:space="0" w:color="auto"/>
            </w:tcBorders>
            <w:vAlign w:val="center"/>
          </w:tcPr>
          <w:p w:rsidR="00A673DA" w:rsidRPr="007300F3" w:rsidRDefault="00A673DA">
            <w:pPr>
              <w:jc w:val="center"/>
            </w:pPr>
            <w:r w:rsidRPr="007300F3">
              <w:t>3</w:t>
            </w:r>
          </w:p>
        </w:tc>
        <w:tc>
          <w:tcPr>
            <w:tcW w:w="3600" w:type="dxa"/>
            <w:vMerge w:val="restart"/>
            <w:tcBorders>
              <w:top w:val="nil"/>
              <w:left w:val="nil"/>
              <w:bottom w:val="nil"/>
              <w:right w:val="single" w:sz="6" w:space="0" w:color="auto"/>
            </w:tcBorders>
            <w:vAlign w:val="center"/>
          </w:tcPr>
          <w:p w:rsidR="00A673DA" w:rsidRPr="007300F3" w:rsidRDefault="00A673DA">
            <w:r w:rsidRPr="007300F3">
              <w:t>In bed &gt;50% of the time.  Capable of only limited self-care, confined to bed or chair more than 50% of waking hours.</w:t>
            </w:r>
          </w:p>
        </w:tc>
        <w:tc>
          <w:tcPr>
            <w:tcW w:w="990" w:type="dxa"/>
            <w:tcBorders>
              <w:top w:val="nil"/>
              <w:left w:val="nil"/>
              <w:bottom w:val="nil"/>
              <w:right w:val="single" w:sz="6" w:space="0" w:color="auto"/>
            </w:tcBorders>
            <w:vAlign w:val="center"/>
          </w:tcPr>
          <w:p w:rsidR="00A673DA" w:rsidRPr="007300F3" w:rsidRDefault="00A673DA">
            <w:pPr>
              <w:jc w:val="center"/>
            </w:pPr>
            <w:r w:rsidRPr="007300F3">
              <w:t>40</w:t>
            </w:r>
          </w:p>
        </w:tc>
        <w:tc>
          <w:tcPr>
            <w:tcW w:w="3780" w:type="dxa"/>
            <w:tcBorders>
              <w:top w:val="nil"/>
              <w:left w:val="nil"/>
              <w:bottom w:val="nil"/>
            </w:tcBorders>
          </w:tcPr>
          <w:p w:rsidR="00A673DA" w:rsidRPr="007300F3" w:rsidRDefault="00A673DA">
            <w:r w:rsidRPr="007300F3">
              <w:t>Disabled, requires special care and assistance.</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30</w:t>
            </w:r>
          </w:p>
        </w:tc>
        <w:tc>
          <w:tcPr>
            <w:tcW w:w="3780" w:type="dxa"/>
            <w:tcBorders>
              <w:top w:val="single" w:sz="6" w:space="0" w:color="auto"/>
              <w:left w:val="nil"/>
              <w:bottom w:val="nil"/>
            </w:tcBorders>
          </w:tcPr>
          <w:p w:rsidR="00A673DA" w:rsidRPr="007300F3" w:rsidRDefault="00A673DA">
            <w:r w:rsidRPr="007300F3">
              <w:t>Severely disabled, hospitalization indicated.  Death not imminent.</w:t>
            </w:r>
          </w:p>
        </w:tc>
      </w:tr>
      <w:tr w:rsidR="00A673DA" w:rsidRPr="007300F3">
        <w:trPr>
          <w:cantSplit/>
        </w:trPr>
        <w:tc>
          <w:tcPr>
            <w:tcW w:w="1170" w:type="dxa"/>
            <w:vMerge w:val="restart"/>
            <w:tcBorders>
              <w:top w:val="nil"/>
              <w:bottom w:val="nil"/>
              <w:right w:val="single" w:sz="6" w:space="0" w:color="auto"/>
            </w:tcBorders>
            <w:vAlign w:val="center"/>
          </w:tcPr>
          <w:p w:rsidR="00A673DA" w:rsidRPr="007300F3" w:rsidRDefault="00A673DA">
            <w:pPr>
              <w:jc w:val="center"/>
            </w:pPr>
            <w:r w:rsidRPr="007300F3">
              <w:t>4</w:t>
            </w:r>
          </w:p>
        </w:tc>
        <w:tc>
          <w:tcPr>
            <w:tcW w:w="3600" w:type="dxa"/>
            <w:vMerge w:val="restart"/>
            <w:tcBorders>
              <w:top w:val="nil"/>
              <w:left w:val="nil"/>
              <w:bottom w:val="nil"/>
              <w:right w:val="single" w:sz="6" w:space="0" w:color="auto"/>
            </w:tcBorders>
            <w:vAlign w:val="center"/>
          </w:tcPr>
          <w:p w:rsidR="00A673DA" w:rsidRPr="007300F3" w:rsidRDefault="00A673DA">
            <w:r w:rsidRPr="007300F3">
              <w:t>100% bedridden.  Completely disabled.  Cannot carry on any self-care.  Totally confined to bed or chair.</w:t>
            </w:r>
          </w:p>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20</w:t>
            </w:r>
          </w:p>
        </w:tc>
        <w:tc>
          <w:tcPr>
            <w:tcW w:w="3780" w:type="dxa"/>
            <w:tcBorders>
              <w:top w:val="single" w:sz="6" w:space="0" w:color="auto"/>
              <w:left w:val="nil"/>
              <w:bottom w:val="single" w:sz="6" w:space="0" w:color="auto"/>
            </w:tcBorders>
          </w:tcPr>
          <w:p w:rsidR="00A673DA" w:rsidRPr="007300F3" w:rsidRDefault="00A673DA">
            <w:r w:rsidRPr="007300F3">
              <w:t>Very sick, hospitalization indicated. Death not imminent.</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10</w:t>
            </w:r>
          </w:p>
        </w:tc>
        <w:tc>
          <w:tcPr>
            <w:tcW w:w="3780" w:type="dxa"/>
            <w:tcBorders>
              <w:top w:val="single" w:sz="6" w:space="0" w:color="auto"/>
              <w:left w:val="nil"/>
              <w:bottom w:val="single" w:sz="6" w:space="0" w:color="auto"/>
            </w:tcBorders>
          </w:tcPr>
          <w:p w:rsidR="00A673DA" w:rsidRPr="007300F3" w:rsidRDefault="00A673DA">
            <w:r w:rsidRPr="007300F3">
              <w:t>Moribund, fatal processes progressing rapidly.</w:t>
            </w:r>
          </w:p>
        </w:tc>
      </w:tr>
      <w:tr w:rsidR="00A673DA" w:rsidRPr="007300F3">
        <w:tc>
          <w:tcPr>
            <w:tcW w:w="1170" w:type="dxa"/>
            <w:tcBorders>
              <w:top w:val="nil"/>
              <w:bottom w:val="double" w:sz="6" w:space="0" w:color="auto"/>
              <w:right w:val="single" w:sz="6" w:space="0" w:color="auto"/>
            </w:tcBorders>
            <w:vAlign w:val="center"/>
          </w:tcPr>
          <w:p w:rsidR="00A673DA" w:rsidRPr="007300F3" w:rsidRDefault="00A673DA">
            <w:pPr>
              <w:jc w:val="center"/>
            </w:pPr>
            <w:r w:rsidRPr="007300F3">
              <w:t>5</w:t>
            </w:r>
          </w:p>
        </w:tc>
        <w:tc>
          <w:tcPr>
            <w:tcW w:w="3600" w:type="dxa"/>
            <w:tcBorders>
              <w:top w:val="nil"/>
              <w:left w:val="nil"/>
              <w:bottom w:val="double" w:sz="6" w:space="0" w:color="auto"/>
              <w:right w:val="single" w:sz="6" w:space="0" w:color="auto"/>
            </w:tcBorders>
            <w:vAlign w:val="center"/>
          </w:tcPr>
          <w:p w:rsidR="00A673DA" w:rsidRPr="007300F3" w:rsidRDefault="00A673DA">
            <w:r w:rsidRPr="007300F3">
              <w:t>Dead.</w:t>
            </w:r>
          </w:p>
        </w:tc>
        <w:tc>
          <w:tcPr>
            <w:tcW w:w="990" w:type="dxa"/>
            <w:tcBorders>
              <w:top w:val="nil"/>
              <w:left w:val="nil"/>
              <w:bottom w:val="double" w:sz="6" w:space="0" w:color="auto"/>
              <w:right w:val="single" w:sz="6" w:space="0" w:color="auto"/>
            </w:tcBorders>
            <w:vAlign w:val="center"/>
          </w:tcPr>
          <w:p w:rsidR="00A673DA" w:rsidRPr="007300F3" w:rsidRDefault="00A673DA">
            <w:pPr>
              <w:jc w:val="center"/>
            </w:pPr>
            <w:r w:rsidRPr="007300F3">
              <w:t>0</w:t>
            </w:r>
          </w:p>
        </w:tc>
        <w:tc>
          <w:tcPr>
            <w:tcW w:w="3780" w:type="dxa"/>
            <w:tcBorders>
              <w:top w:val="nil"/>
              <w:left w:val="nil"/>
            </w:tcBorders>
          </w:tcPr>
          <w:p w:rsidR="00A673DA" w:rsidRPr="007300F3" w:rsidRDefault="00A673DA">
            <w:r w:rsidRPr="007300F3">
              <w:t>Dead.</w:t>
            </w:r>
          </w:p>
        </w:tc>
      </w:tr>
    </w:tbl>
    <w:p w:rsidR="00A673DA" w:rsidRPr="007300F3" w:rsidRDefault="00A673DA"/>
    <w:p w:rsidR="00A673DA" w:rsidRPr="007300F3" w:rsidRDefault="00A673DA">
      <w:pPr>
        <w:pStyle w:val="TOAHeading"/>
        <w:tabs>
          <w:tab w:val="clear" w:pos="9360"/>
        </w:tabs>
        <w:suppressAutoHyphens w:val="0"/>
      </w:pPr>
    </w:p>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461E1A">
      <w:pPr>
        <w:jc w:val="center"/>
      </w:pPr>
      <w:r w:rsidRPr="007300F3">
        <w:br w:type="page"/>
      </w:r>
    </w:p>
    <w:p w:rsidR="00A673DA" w:rsidRPr="00E53DE8" w:rsidRDefault="00A673DA" w:rsidP="009A04F3">
      <w:pPr>
        <w:jc w:val="center"/>
        <w:rPr>
          <w:b/>
          <w:sz w:val="28"/>
          <w:szCs w:val="28"/>
        </w:rPr>
      </w:pPr>
      <w:r w:rsidRPr="00E53DE8">
        <w:rPr>
          <w:b/>
          <w:sz w:val="28"/>
          <w:szCs w:val="28"/>
        </w:rPr>
        <w:lastRenderedPageBreak/>
        <w:t xml:space="preserve">APPENDIX </w:t>
      </w:r>
      <w:r w:rsidR="00385843">
        <w:rPr>
          <w:b/>
          <w:sz w:val="28"/>
          <w:szCs w:val="28"/>
        </w:rPr>
        <w:t>C</w:t>
      </w:r>
    </w:p>
    <w:p w:rsidR="00A673DA" w:rsidRPr="009A04F3" w:rsidRDefault="00A673DA" w:rsidP="009A04F3">
      <w:pPr>
        <w:jc w:val="center"/>
        <w:rPr>
          <w:b/>
        </w:rPr>
      </w:pPr>
    </w:p>
    <w:p w:rsidR="00A673DA" w:rsidRPr="009A04F3" w:rsidRDefault="00A673DA" w:rsidP="009A04F3">
      <w:pPr>
        <w:jc w:val="center"/>
        <w:rPr>
          <w:b/>
        </w:rPr>
      </w:pPr>
    </w:p>
    <w:p w:rsidR="00A673DA" w:rsidRPr="009A04F3" w:rsidRDefault="00A673DA" w:rsidP="009A04F3">
      <w:pPr>
        <w:jc w:val="center"/>
        <w:rPr>
          <w:b/>
        </w:rPr>
      </w:pPr>
      <w:r w:rsidRPr="009A04F3">
        <w:rPr>
          <w:b/>
        </w:rPr>
        <w:t>CTEP MULTICENTER GUIDELINES</w:t>
      </w:r>
    </w:p>
    <w:p w:rsidR="00A673DA" w:rsidRPr="007300F3" w:rsidRDefault="00A673DA"/>
    <w:p w:rsidR="00A673DA" w:rsidRPr="007300F3" w:rsidRDefault="00A673DA"/>
    <w:p w:rsidR="00A673DA" w:rsidRPr="007300F3" w:rsidRDefault="00A673DA">
      <w:pPr>
        <w:ind w:left="360"/>
      </w:pPr>
      <w:r w:rsidRPr="007300F3">
        <w:t>If an institution wishes to collaborate with other participating institutions in performing a CTEP sponsored research protocol, then the following guidelines must be followed.</w:t>
      </w:r>
    </w:p>
    <w:p w:rsidR="00A673DA" w:rsidRPr="007300F3" w:rsidRDefault="00A673DA"/>
    <w:p w:rsidR="00A673DA" w:rsidRPr="007300F3" w:rsidRDefault="00A673DA">
      <w:pPr>
        <w:ind w:left="360"/>
      </w:pPr>
      <w:r w:rsidRPr="007300F3">
        <w:rPr>
          <w:u w:val="single"/>
        </w:rPr>
        <w:t xml:space="preserve">Responsibility of the Protocol Chair </w:t>
      </w:r>
    </w:p>
    <w:p w:rsidR="00A673DA" w:rsidRPr="007300F3" w:rsidRDefault="00A673DA" w:rsidP="00904356">
      <w:pPr>
        <w:pStyle w:val="a"/>
        <w:numPr>
          <w:ilvl w:val="0"/>
          <w:numId w:val="1"/>
        </w:numPr>
        <w:tabs>
          <w:tab w:val="left" w:pos="-1440"/>
        </w:tabs>
      </w:pPr>
      <w:r w:rsidRPr="007300F3">
        <w:t>The Protocol Chair will be the single liaison with the CTEP Protocol and Information Office (PIO).  The Protocol Chair is responsible for the coordination, development, submission, and approval of the protocol as well as its subsequent amendments.  The protocol must not be rewritten or modified by anyone other than the Protocol Chair.  There will be only one version of the protocol, and each participating institution will use that document.  The Protocol Chair is responsible for assuring that all participating institutions are using the correct version of the protocol.</w:t>
      </w:r>
    </w:p>
    <w:p w:rsidR="00A673DA" w:rsidRPr="007300F3" w:rsidRDefault="00A673DA" w:rsidP="00904356">
      <w:pPr>
        <w:pStyle w:val="a"/>
        <w:numPr>
          <w:ilvl w:val="0"/>
          <w:numId w:val="1"/>
        </w:numPr>
        <w:tabs>
          <w:tab w:val="left" w:pos="-1440"/>
        </w:tabs>
      </w:pPr>
      <w:r w:rsidRPr="007300F3">
        <w:t xml:space="preserve">The Protocol Chair is responsible for the overall conduct of the study at all participating institutions and for monitoring its progress.  All reporting requirements to CTEP are the responsibility of the Protocol Chair. </w:t>
      </w:r>
    </w:p>
    <w:p w:rsidR="00A673DA" w:rsidRPr="007300F3" w:rsidRDefault="00A673DA" w:rsidP="00904356">
      <w:pPr>
        <w:pStyle w:val="a"/>
        <w:numPr>
          <w:ilvl w:val="0"/>
          <w:numId w:val="1"/>
        </w:numPr>
        <w:tabs>
          <w:tab w:val="left" w:pos="-1440"/>
        </w:tabs>
      </w:pPr>
      <w:r w:rsidRPr="007300F3">
        <w:t>The Protocol Chair is responsible for the timely review of Adverse Events (AE) to assure safety of the patients.</w:t>
      </w:r>
    </w:p>
    <w:p w:rsidR="00A673DA" w:rsidRPr="007300F3" w:rsidRDefault="00A673DA" w:rsidP="00904356">
      <w:pPr>
        <w:pStyle w:val="a"/>
        <w:numPr>
          <w:ilvl w:val="0"/>
          <w:numId w:val="1"/>
        </w:numPr>
        <w:tabs>
          <w:tab w:val="left" w:pos="-1440"/>
        </w:tabs>
      </w:pPr>
      <w:r w:rsidRPr="007300F3">
        <w:t>The Protocol Chair will be responsible for the review of and timely submission of data for study analysis.</w:t>
      </w:r>
    </w:p>
    <w:p w:rsidR="00A673DA" w:rsidRPr="007300F3" w:rsidRDefault="00A673DA"/>
    <w:p w:rsidR="00A673DA" w:rsidRPr="007300F3" w:rsidRDefault="00A673DA">
      <w:pPr>
        <w:ind w:left="360"/>
      </w:pPr>
      <w:r w:rsidRPr="007300F3">
        <w:rPr>
          <w:u w:val="single"/>
        </w:rPr>
        <w:t>Responsibilities of the Coordinating Center</w:t>
      </w:r>
    </w:p>
    <w:p w:rsidR="00A673DA" w:rsidRPr="007300F3" w:rsidRDefault="00A673DA" w:rsidP="00904356">
      <w:pPr>
        <w:pStyle w:val="a"/>
        <w:numPr>
          <w:ilvl w:val="0"/>
          <w:numId w:val="1"/>
        </w:numPr>
        <w:tabs>
          <w:tab w:val="left" w:pos="-1440"/>
        </w:tabs>
      </w:pPr>
      <w:r w:rsidRPr="007300F3">
        <w:t>Each participating institution will have an appropriate assurance on file with the Office for Human Research Protection (OHRP), NIH.</w:t>
      </w:r>
      <w:r w:rsidRPr="007300F3">
        <w:rPr>
          <w:b/>
        </w:rPr>
        <w:t xml:space="preserve">  </w:t>
      </w:r>
      <w:r w:rsidRPr="007300F3">
        <w:t xml:space="preserve">The Coordinating Center is responsible for assuring that each participating institution has an OHRP assurance and must maintain copies of IRB approvals from each participating site. </w:t>
      </w:r>
    </w:p>
    <w:p w:rsidR="00A673DA" w:rsidRPr="007300F3" w:rsidRDefault="00A673DA" w:rsidP="00904356">
      <w:pPr>
        <w:pStyle w:val="a"/>
        <w:numPr>
          <w:ilvl w:val="0"/>
          <w:numId w:val="1"/>
        </w:numPr>
        <w:tabs>
          <w:tab w:val="left" w:pos="-1440"/>
        </w:tabs>
      </w:pPr>
      <w:r w:rsidRPr="007300F3">
        <w:t xml:space="preserve"> Prior to the activation of the protocol at each participating institution, an OHRP form 310 (documentation of IRB approval) must be submitted to the CTEP PIO.</w:t>
      </w:r>
    </w:p>
    <w:p w:rsidR="00A673DA" w:rsidRPr="007300F3" w:rsidRDefault="00A673DA" w:rsidP="00904356">
      <w:pPr>
        <w:pStyle w:val="a"/>
        <w:numPr>
          <w:ilvl w:val="0"/>
          <w:numId w:val="1"/>
        </w:numPr>
        <w:tabs>
          <w:tab w:val="left" w:pos="-1440"/>
        </w:tabs>
      </w:pPr>
      <w:r w:rsidRPr="007300F3">
        <w:t>The Coordinating Center is responsible for central patient registration.  The Coordinating Center is responsible for assuring that IRB approval has been obtained at each participating site prior to the first patient registration from that site.</w:t>
      </w:r>
    </w:p>
    <w:p w:rsidR="00A673DA" w:rsidRPr="007300F3" w:rsidRDefault="00A673DA" w:rsidP="00904356">
      <w:pPr>
        <w:pStyle w:val="a"/>
        <w:numPr>
          <w:ilvl w:val="0"/>
          <w:numId w:val="1"/>
        </w:numPr>
        <w:tabs>
          <w:tab w:val="left" w:pos="-1440"/>
        </w:tabs>
      </w:pPr>
      <w:r w:rsidRPr="007300F3">
        <w:t>The Coordinating Center is responsible for the preparation of all submitted data for review by the Protocol Chair.</w:t>
      </w:r>
    </w:p>
    <w:p w:rsidR="00A673DA" w:rsidRPr="007300F3" w:rsidRDefault="00A673DA" w:rsidP="00904356">
      <w:pPr>
        <w:pStyle w:val="a"/>
        <w:numPr>
          <w:ilvl w:val="0"/>
          <w:numId w:val="1"/>
        </w:numPr>
        <w:tabs>
          <w:tab w:val="left" w:pos="-1440"/>
        </w:tabs>
      </w:pPr>
      <w:r w:rsidRPr="007300F3">
        <w:t>The Coordinating Center will maintain documentation of AE reports.  There are two options for AE reporting: (1) participating institutions may report directly to CTEP with a copy to the Coordinating Center, or (2) participating institutions report to the Coordinating Center who in turn report to CTEP.  The Coordinating Center will submit AE reports to the Protocol Chair for timely review.</w:t>
      </w:r>
    </w:p>
    <w:p w:rsidR="00A673DA" w:rsidRPr="007300F3" w:rsidRDefault="00A673DA">
      <w:pPr>
        <w:pStyle w:val="a"/>
        <w:tabs>
          <w:tab w:val="left" w:pos="-1440"/>
        </w:tabs>
        <w:ind w:left="0" w:firstLine="0"/>
      </w:pPr>
    </w:p>
    <w:p w:rsidR="00A673DA" w:rsidRPr="007300F3" w:rsidRDefault="00A673DA">
      <w:pPr>
        <w:pStyle w:val="a"/>
        <w:tabs>
          <w:tab w:val="left" w:pos="-1440"/>
        </w:tabs>
        <w:ind w:left="0" w:firstLine="0"/>
      </w:pPr>
    </w:p>
    <w:p w:rsidR="00A673DA" w:rsidRPr="007300F3" w:rsidRDefault="00A673DA">
      <w:pPr>
        <w:pStyle w:val="a"/>
        <w:tabs>
          <w:tab w:val="left" w:pos="-1440"/>
        </w:tabs>
        <w:ind w:left="0" w:firstLine="0"/>
      </w:pPr>
    </w:p>
    <w:p w:rsidR="00A673DA" w:rsidRPr="007300F3" w:rsidRDefault="00A673DA" w:rsidP="00904356">
      <w:pPr>
        <w:pStyle w:val="a"/>
        <w:numPr>
          <w:ilvl w:val="0"/>
          <w:numId w:val="1"/>
        </w:numPr>
        <w:tabs>
          <w:tab w:val="left" w:pos="-1440"/>
        </w:tabs>
      </w:pPr>
      <w:r w:rsidRPr="007300F3">
        <w:br w:type="page"/>
      </w:r>
      <w:r w:rsidRPr="007300F3">
        <w:lastRenderedPageBreak/>
        <w:t>Audits may be accomplished in one of two ways:  (1) source documents and research records for selected patients are brought from participating sites to the Coordinating Center for audit, or (2) selected patient records may be audited on-site at participating sites.  If the NCI chooses to have an audit at the Coordinating Center, then the Coordinating Center is responsible for having all source documents, research records, all IRB approval documents, NCI Drug Accountability Record forms, patient registration lists, response assessments scans, x-rays, etc. available for the audit.</w:t>
      </w:r>
    </w:p>
    <w:p w:rsidR="00A673DA" w:rsidRPr="007300F3" w:rsidRDefault="00A673DA"/>
    <w:p w:rsidR="00A673DA" w:rsidRPr="007300F3"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r w:rsidRPr="007300F3">
        <w:rPr>
          <w:u w:val="single"/>
        </w:rPr>
        <w:t>Inclusion of Multicenter Guidelines in the Protocol</w:t>
      </w:r>
    </w:p>
    <w:p w:rsidR="00A673DA" w:rsidRPr="007300F3" w:rsidRDefault="00A673DA" w:rsidP="00904356">
      <w:pPr>
        <w:pStyle w:val="a"/>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 xml:space="preserve">The protocol must include the following minimum information: </w:t>
      </w:r>
    </w:p>
    <w:p w:rsidR="00A673DA" w:rsidRPr="007300F3" w:rsidRDefault="00A673DA" w:rsidP="0090435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The title page must include the name and address of each participating institution and the name, telephone number and e-mail address of the responsible investigator at each participating institution.</w:t>
      </w:r>
    </w:p>
    <w:p w:rsidR="00A673DA" w:rsidRPr="007300F3" w:rsidRDefault="00A673DA" w:rsidP="0090435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The Coordinating Center must be designated on the title page.</w:t>
      </w:r>
    </w:p>
    <w:p w:rsidR="00A673DA" w:rsidRPr="007300F3" w:rsidRDefault="00A673DA" w:rsidP="0090435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Central registration of patients is required.  The procedures for registration must be stated in the protocol.</w:t>
      </w:r>
    </w:p>
    <w:p w:rsidR="00A673DA" w:rsidRPr="007300F3" w:rsidRDefault="00A673DA" w:rsidP="0090435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Data collection forms should be of a common format.  Sample forms should be submitted with the protocol.  The frequency and timing of data submission forms to the Coordinating Center should be stated.</w:t>
      </w:r>
    </w:p>
    <w:p w:rsidR="00A61338" w:rsidRPr="007300F3" w:rsidRDefault="00A673DA" w:rsidP="0090435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Describe how AEs will be reported from the participating institutions, either directly to CTEP or through the Coordinating Center.</w:t>
      </w:r>
    </w:p>
    <w:p w:rsidR="00A673DA" w:rsidRPr="007300F3" w:rsidRDefault="00A61338" w:rsidP="00904356">
      <w:pPr>
        <w:pStyle w:val="a"/>
        <w:numPr>
          <w:ilvl w:val="0"/>
          <w:numId w:val="2"/>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Describe how Safety Reports and Action Letters from CTEP will be distributed to participating institutions.</w:t>
      </w:r>
    </w:p>
    <w:p w:rsidR="00A673DA" w:rsidRPr="007300F3"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673DA" w:rsidRPr="007300F3"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7300F3">
        <w:rPr>
          <w:u w:val="single"/>
        </w:rPr>
        <w:t>Agent Ordering</w:t>
      </w:r>
    </w:p>
    <w:p w:rsidR="00A673DA" w:rsidRPr="007300F3" w:rsidRDefault="00A673DA" w:rsidP="00904356">
      <w:pPr>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 xml:space="preserve">Except in very unusual circumstances, each participating institution will order DCTD-supplied investigational agents directly from CTEP.  Investigational agents may be ordered by a participating site only after the initial IRB approval for the site has been forwarded by the Coordinating Center to the CTEP PIO. </w:t>
      </w:r>
    </w:p>
    <w:p w:rsidR="00A673DA" w:rsidRPr="00D371F2"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A673DA" w:rsidRPr="00D371F2" w:rsidRDefault="00A67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73DA" w:rsidRPr="00D371F2" w:rsidRDefault="00A673DA"/>
    <w:p w:rsidR="00E53DE8" w:rsidRDefault="00E53DE8">
      <w:pPr>
        <w:widowControl/>
      </w:pPr>
      <w:r>
        <w:br w:type="page"/>
      </w:r>
    </w:p>
    <w:p w:rsidR="00E53DE8" w:rsidRPr="00ED0284" w:rsidRDefault="00E53DE8" w:rsidP="00E53DE8">
      <w:pPr>
        <w:pStyle w:val="Heading6"/>
        <w:tabs>
          <w:tab w:val="clear" w:pos="4680"/>
          <w:tab w:val="left" w:pos="552"/>
          <w:tab w:val="left" w:pos="6300"/>
        </w:tabs>
        <w:rPr>
          <w:bCs w:val="0"/>
        </w:rPr>
      </w:pPr>
      <w:r w:rsidRPr="00ED0284">
        <w:rPr>
          <w:bCs w:val="0"/>
        </w:rPr>
        <w:lastRenderedPageBreak/>
        <w:t xml:space="preserve">APPENDIX </w:t>
      </w:r>
      <w:r w:rsidR="00385843">
        <w:rPr>
          <w:bCs w:val="0"/>
        </w:rPr>
        <w:t>D</w:t>
      </w:r>
    </w:p>
    <w:p w:rsidR="00E53DE8" w:rsidRPr="00ED0284" w:rsidRDefault="00E53DE8" w:rsidP="00E53DE8">
      <w:pPr>
        <w:widowControl/>
        <w:tabs>
          <w:tab w:val="left" w:pos="-1080"/>
          <w:tab w:val="left" w:pos="-720"/>
          <w:tab w:val="left" w:pos="0"/>
          <w:tab w:val="left" w:pos="552"/>
          <w:tab w:val="left" w:pos="1440"/>
          <w:tab w:val="left" w:pos="2160"/>
          <w:tab w:val="left" w:pos="2880"/>
          <w:tab w:val="left" w:pos="3600"/>
          <w:tab w:val="left" w:pos="4320"/>
          <w:tab w:val="left" w:pos="5040"/>
          <w:tab w:val="left" w:pos="5760"/>
          <w:tab w:val="left" w:pos="6300"/>
        </w:tabs>
        <w:jc w:val="center"/>
        <w:rPr>
          <w:b/>
          <w:bCs/>
        </w:rPr>
      </w:pPr>
    </w:p>
    <w:p w:rsidR="00E53DE8" w:rsidRPr="00385843" w:rsidRDefault="00E53DE8" w:rsidP="00E53DE8">
      <w:pPr>
        <w:widowControl/>
        <w:tabs>
          <w:tab w:val="left" w:pos="-1080"/>
          <w:tab w:val="left" w:pos="-720"/>
          <w:tab w:val="left" w:pos="0"/>
          <w:tab w:val="left" w:pos="552"/>
          <w:tab w:val="left" w:pos="1440"/>
          <w:tab w:val="left" w:pos="2160"/>
          <w:tab w:val="left" w:pos="2880"/>
          <w:tab w:val="left" w:pos="3600"/>
          <w:tab w:val="left" w:pos="4320"/>
          <w:tab w:val="left" w:pos="5040"/>
          <w:tab w:val="left" w:pos="5760"/>
          <w:tab w:val="left" w:pos="6300"/>
        </w:tabs>
        <w:rPr>
          <w:b/>
          <w:bCs/>
          <w:sz w:val="28"/>
          <w:szCs w:val="28"/>
        </w:rPr>
      </w:pPr>
    </w:p>
    <w:p w:rsidR="00E53DE8" w:rsidRPr="00385843" w:rsidRDefault="00E53DE8" w:rsidP="00E53DE8">
      <w:pPr>
        <w:pStyle w:val="Heading7"/>
        <w:tabs>
          <w:tab w:val="clear" w:pos="9360"/>
          <w:tab w:val="left" w:pos="-1080"/>
          <w:tab w:val="left" w:pos="-720"/>
          <w:tab w:val="left" w:pos="6300"/>
        </w:tabs>
        <w:rPr>
          <w:bCs/>
          <w:sz w:val="28"/>
          <w:szCs w:val="28"/>
        </w:rPr>
      </w:pPr>
      <w:r w:rsidRPr="00385843">
        <w:rPr>
          <w:bCs/>
          <w:sz w:val="28"/>
          <w:szCs w:val="28"/>
        </w:rPr>
        <w:t>Model Eligibility Screening Worksheet</w:t>
      </w:r>
    </w:p>
    <w:p w:rsidR="00E53DE8" w:rsidRPr="00385843" w:rsidRDefault="00E53DE8" w:rsidP="00E53DE8">
      <w:pPr>
        <w:widowControl/>
        <w:rPr>
          <w:sz w:val="28"/>
          <w:szCs w:val="28"/>
        </w:rPr>
      </w:pPr>
    </w:p>
    <w:p w:rsidR="00E53DE8" w:rsidRPr="00385843" w:rsidRDefault="00385843" w:rsidP="00E53DE8">
      <w:pPr>
        <w:pStyle w:val="Heading7"/>
        <w:tabs>
          <w:tab w:val="clear" w:pos="9360"/>
          <w:tab w:val="left" w:pos="-1080"/>
          <w:tab w:val="left" w:pos="-720"/>
          <w:tab w:val="left" w:pos="6300"/>
        </w:tabs>
        <w:rPr>
          <w:bCs/>
          <w:sz w:val="28"/>
          <w:szCs w:val="28"/>
        </w:rPr>
      </w:pPr>
      <w:proofErr w:type="gramStart"/>
      <w:r w:rsidRPr="00385843">
        <w:rPr>
          <w:bCs/>
          <w:sz w:val="28"/>
          <w:szCs w:val="28"/>
        </w:rPr>
        <w:t>and</w:t>
      </w:r>
      <w:proofErr w:type="gramEnd"/>
      <w:r w:rsidRPr="00385843">
        <w:rPr>
          <w:bCs/>
          <w:sz w:val="28"/>
          <w:szCs w:val="28"/>
        </w:rPr>
        <w:t xml:space="preserve"> </w:t>
      </w:r>
      <w:r w:rsidR="00E53DE8" w:rsidRPr="00385843">
        <w:rPr>
          <w:bCs/>
          <w:sz w:val="28"/>
          <w:szCs w:val="28"/>
        </w:rPr>
        <w:t>Registration Form</w:t>
      </w: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rPr>
          <w:sz w:val="20"/>
        </w:rPr>
        <w:sectPr w:rsidR="00E53DE8" w:rsidRPr="00ED0284" w:rsidSect="005B39F2">
          <w:headerReference w:type="default" r:id="rId52"/>
          <w:footerReference w:type="default" r:id="rId53"/>
          <w:endnotePr>
            <w:numFmt w:val="decimal"/>
          </w:endnotePr>
          <w:pgSz w:w="12240" w:h="15840"/>
          <w:pgMar w:top="1152" w:right="1152" w:bottom="1152" w:left="1152" w:header="1411" w:footer="720" w:gutter="0"/>
          <w:pgNumType w:start="1"/>
          <w:cols w:space="720"/>
          <w:noEndnote/>
        </w:sectPr>
      </w:pPr>
    </w:p>
    <w:p w:rsidR="00E53DE8" w:rsidRPr="00ED0284" w:rsidRDefault="00E53DE8" w:rsidP="00E53DE8">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pPr>
    </w:p>
    <w:p w:rsidR="00E53DE8" w:rsidRPr="00ED0284" w:rsidRDefault="00E53DE8" w:rsidP="00E53DE8">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ED0284">
        <w:rPr>
          <w:b/>
        </w:rPr>
        <w:t xml:space="preserve">A Phase 1 and Pharmacokinetic Single Agent Study of </w:t>
      </w:r>
      <w:r w:rsidR="00CE2E31">
        <w:rPr>
          <w:b/>
          <w:u w:val="single"/>
        </w:rPr>
        <w:t xml:space="preserve">  </w:t>
      </w:r>
      <w:r w:rsidRPr="00ED0284">
        <w:rPr>
          <w:b/>
          <w:i/>
          <w:iCs/>
          <w:u w:val="single"/>
        </w:rPr>
        <w:t>Study Agent</w:t>
      </w:r>
      <w:r w:rsidR="00CE2E31">
        <w:rPr>
          <w:b/>
          <w:i/>
          <w:iCs/>
          <w:u w:val="single"/>
        </w:rPr>
        <w:t xml:space="preserve">  </w:t>
      </w:r>
      <w:r w:rsidR="00CE2E31">
        <w:rPr>
          <w:iCs/>
        </w:rPr>
        <w:t xml:space="preserve"> </w:t>
      </w:r>
      <w:r w:rsidRPr="00ED0284">
        <w:rPr>
          <w:b/>
        </w:rPr>
        <w:t>in Patients</w:t>
      </w:r>
    </w:p>
    <w:p w:rsidR="00E53DE8" w:rsidRPr="00ED0284" w:rsidRDefault="00E53DE8" w:rsidP="00E53DE8">
      <w:pPr>
        <w:widowControl/>
        <w:tabs>
          <w:tab w:val="left" w:pos="360"/>
          <w:tab w:val="left" w:pos="720"/>
          <w:tab w:val="left" w:pos="1440"/>
          <w:tab w:val="right" w:leader="underscore" w:pos="5490"/>
          <w:tab w:val="left" w:pos="5670"/>
          <w:tab w:val="right" w:leader="underscore" w:pos="10530"/>
        </w:tabs>
        <w:spacing w:line="240" w:lineRule="atLeast"/>
        <w:jc w:val="center"/>
        <w:rPr>
          <w:b/>
        </w:rPr>
      </w:pPr>
      <w:proofErr w:type="gramStart"/>
      <w:r w:rsidRPr="00ED0284">
        <w:rPr>
          <w:b/>
        </w:rPr>
        <w:t>with</w:t>
      </w:r>
      <w:proofErr w:type="gramEnd"/>
      <w:r w:rsidRPr="00ED0284">
        <w:rPr>
          <w:b/>
        </w:rPr>
        <w:t xml:space="preserve"> Advanced Malignancies and Varying Degrees of Renal Dysfunction</w:t>
      </w:r>
    </w:p>
    <w:p w:rsidR="00E53DE8" w:rsidRPr="00ED0284" w:rsidRDefault="009272B1" w:rsidP="00E53DE8">
      <w:pPr>
        <w:widowControl/>
        <w:tabs>
          <w:tab w:val="left" w:pos="360"/>
          <w:tab w:val="left" w:pos="720"/>
          <w:tab w:val="left" w:pos="1440"/>
          <w:tab w:val="right" w:leader="underscore" w:pos="5490"/>
          <w:tab w:val="left" w:pos="5670"/>
          <w:tab w:val="right" w:leader="underscore" w:pos="10530"/>
        </w:tabs>
        <w:spacing w:line="240" w:lineRule="atLeast"/>
        <w:rPr>
          <w:b/>
          <w:sz w:val="20"/>
        </w:rPr>
      </w:pPr>
      <w:r w:rsidRPr="009272B1">
        <w:rPr>
          <w:b/>
          <w:noProof/>
          <w:sz w:val="20"/>
        </w:rPr>
        <w:pict>
          <v:line id="_x0000_s1064" style="position:absolute;z-index:251673600" from="4.05pt,5.9pt" to="526.05pt,5.9pt" strokeweight=".5pt"/>
        </w:pict>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b/>
          <w:sz w:val="20"/>
        </w:rPr>
      </w:pPr>
      <w:r w:rsidRPr="00ED0284">
        <w:rPr>
          <w:b/>
          <w:sz w:val="20"/>
        </w:rPr>
        <w:t>Physician of record:</w:t>
      </w:r>
      <w:r w:rsidRPr="00ED0284">
        <w:rPr>
          <w:b/>
          <w:sz w:val="20"/>
        </w:rPr>
        <w:tab/>
      </w:r>
      <w:r w:rsidRPr="00ED0284">
        <w:rPr>
          <w:b/>
          <w:sz w:val="20"/>
        </w:rPr>
        <w:tab/>
        <w:t>Site Co-Investigator:</w:t>
      </w:r>
      <w:r w:rsidRPr="00ED0284">
        <w:rPr>
          <w:b/>
          <w:sz w:val="20"/>
        </w:rPr>
        <w:tab/>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sz w:val="20"/>
        </w:rPr>
      </w:pPr>
      <w:r w:rsidRPr="00ED0284">
        <w:rPr>
          <w:sz w:val="20"/>
        </w:rPr>
        <w:t xml:space="preserve">NCI Investigator Number:  </w:t>
      </w:r>
      <w:r w:rsidRPr="00ED0284">
        <w:rPr>
          <w:sz w:val="20"/>
        </w:rPr>
        <w:tab/>
      </w:r>
      <w:r w:rsidRPr="00ED0284">
        <w:rPr>
          <w:sz w:val="20"/>
        </w:rPr>
        <w:tab/>
        <w:t xml:space="preserve">NCI Investigator Number:  </w:t>
      </w:r>
      <w:r w:rsidRPr="00ED0284">
        <w:rPr>
          <w:sz w:val="20"/>
        </w:rPr>
        <w:tab/>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sz w:val="20"/>
        </w:rPr>
      </w:pPr>
      <w:r w:rsidRPr="00ED0284">
        <w:rPr>
          <w:sz w:val="20"/>
        </w:rPr>
        <w:t>Institution Name:</w:t>
      </w:r>
      <w:r w:rsidRPr="00ED0284">
        <w:rPr>
          <w:sz w:val="20"/>
        </w:rPr>
        <w:tab/>
      </w:r>
      <w:r w:rsidRPr="00ED0284">
        <w:rPr>
          <w:sz w:val="20"/>
        </w:rPr>
        <w:tab/>
      </w:r>
      <w:r w:rsidRPr="00ED0284">
        <w:rPr>
          <w:sz w:val="20"/>
        </w:rPr>
        <w:tab/>
        <w:t xml:space="preserve">Participating Site (Institution): </w:t>
      </w:r>
      <w:r w:rsidRPr="00ED0284">
        <w:rPr>
          <w:sz w:val="20"/>
        </w:rPr>
        <w:tab/>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sz w:val="20"/>
          <w:lang w:val="fr-FR"/>
        </w:rPr>
      </w:pPr>
      <w:r w:rsidRPr="00ED0284">
        <w:rPr>
          <w:sz w:val="20"/>
          <w:lang w:val="fr-FR"/>
        </w:rPr>
        <w:t xml:space="preserve">NCI Site Code: </w:t>
      </w:r>
      <w:r w:rsidRPr="00ED0284">
        <w:rPr>
          <w:sz w:val="20"/>
          <w:lang w:val="fr-FR"/>
        </w:rPr>
        <w:tab/>
      </w:r>
      <w:r w:rsidRPr="00ED0284">
        <w:rPr>
          <w:sz w:val="20"/>
          <w:lang w:val="fr-FR"/>
        </w:rPr>
        <w:tab/>
      </w:r>
      <w:r w:rsidRPr="00ED0284">
        <w:rPr>
          <w:sz w:val="20"/>
          <w:lang w:val="fr-FR"/>
        </w:rPr>
        <w:tab/>
        <w:t xml:space="preserve">NCI Site Code: </w:t>
      </w:r>
      <w:r w:rsidRPr="00ED0284">
        <w:rPr>
          <w:sz w:val="20"/>
          <w:lang w:val="fr-FR"/>
        </w:rPr>
        <w:tab/>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sz w:val="20"/>
        </w:rPr>
      </w:pPr>
      <w:r w:rsidRPr="00ED0284">
        <w:rPr>
          <w:sz w:val="20"/>
        </w:rPr>
        <w:t>Address:</w:t>
      </w:r>
      <w:r w:rsidRPr="00ED0284">
        <w:rPr>
          <w:sz w:val="20"/>
        </w:rPr>
        <w:tab/>
      </w:r>
      <w:r w:rsidRPr="00ED0284">
        <w:rPr>
          <w:sz w:val="20"/>
        </w:rPr>
        <w:tab/>
      </w:r>
      <w:r w:rsidRPr="00ED0284">
        <w:rPr>
          <w:sz w:val="20"/>
        </w:rPr>
        <w:tab/>
      </w:r>
      <w:r w:rsidRPr="00ED0284">
        <w:rPr>
          <w:sz w:val="20"/>
        </w:rPr>
        <w:tab/>
        <w:t>Address:</w:t>
      </w:r>
      <w:r w:rsidRPr="00ED0284">
        <w:rPr>
          <w:sz w:val="20"/>
        </w:rPr>
        <w:tab/>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sz w:val="20"/>
        </w:rPr>
      </w:pPr>
      <w:r w:rsidRPr="00ED0284">
        <w:rPr>
          <w:sz w:val="20"/>
        </w:rPr>
        <w:t>Phone:</w:t>
      </w:r>
      <w:r w:rsidRPr="00ED0284">
        <w:rPr>
          <w:sz w:val="20"/>
        </w:rPr>
        <w:tab/>
      </w:r>
      <w:r w:rsidRPr="00ED0284">
        <w:rPr>
          <w:sz w:val="20"/>
        </w:rPr>
        <w:tab/>
        <w:t>(              )</w:t>
      </w:r>
      <w:r w:rsidRPr="00ED0284">
        <w:rPr>
          <w:sz w:val="20"/>
        </w:rPr>
        <w:tab/>
      </w:r>
      <w:r w:rsidRPr="00ED0284">
        <w:rPr>
          <w:sz w:val="20"/>
        </w:rPr>
        <w:tab/>
        <w:t>Phone: (              )</w:t>
      </w:r>
      <w:r w:rsidRPr="00ED0284">
        <w:rPr>
          <w:sz w:val="20"/>
        </w:rPr>
        <w:tab/>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sz w:val="20"/>
        </w:rPr>
      </w:pPr>
      <w:r w:rsidRPr="00ED0284">
        <w:rPr>
          <w:sz w:val="20"/>
        </w:rPr>
        <w:t>Fax:</w:t>
      </w:r>
      <w:r w:rsidRPr="00ED0284">
        <w:rPr>
          <w:sz w:val="20"/>
        </w:rPr>
        <w:tab/>
      </w:r>
      <w:r w:rsidRPr="00ED0284">
        <w:rPr>
          <w:sz w:val="20"/>
        </w:rPr>
        <w:tab/>
      </w:r>
      <w:r w:rsidRPr="00ED0284">
        <w:rPr>
          <w:sz w:val="20"/>
        </w:rPr>
        <w:tab/>
        <w:t>(              )</w:t>
      </w:r>
      <w:r w:rsidRPr="00ED0284">
        <w:rPr>
          <w:sz w:val="20"/>
        </w:rPr>
        <w:tab/>
      </w:r>
      <w:r w:rsidRPr="00ED0284">
        <w:rPr>
          <w:sz w:val="20"/>
        </w:rPr>
        <w:tab/>
        <w:t>Fax:  (                 )</w:t>
      </w:r>
      <w:r w:rsidRPr="00ED0284">
        <w:rPr>
          <w:sz w:val="20"/>
        </w:rPr>
        <w:tab/>
      </w:r>
    </w:p>
    <w:p w:rsidR="00E53DE8" w:rsidRPr="00ED0284" w:rsidRDefault="00E53DE8" w:rsidP="00E53DE8">
      <w:pPr>
        <w:widowControl/>
        <w:tabs>
          <w:tab w:val="left" w:pos="360"/>
          <w:tab w:val="left" w:pos="720"/>
          <w:tab w:val="left" w:pos="1440"/>
          <w:tab w:val="right" w:leader="underscore" w:pos="5016"/>
          <w:tab w:val="left" w:pos="5187"/>
          <w:tab w:val="right" w:leader="underscore" w:pos="10530"/>
        </w:tabs>
        <w:spacing w:line="240" w:lineRule="atLeast"/>
        <w:rPr>
          <w:sz w:val="20"/>
        </w:rPr>
      </w:pPr>
      <w:r w:rsidRPr="00ED0284">
        <w:rPr>
          <w:sz w:val="20"/>
        </w:rPr>
        <w:t xml:space="preserve">E-mail: </w:t>
      </w:r>
      <w:r w:rsidRPr="00ED0284">
        <w:rPr>
          <w:sz w:val="20"/>
        </w:rPr>
        <w:tab/>
      </w:r>
      <w:r w:rsidRPr="00ED0284">
        <w:rPr>
          <w:sz w:val="20"/>
        </w:rPr>
        <w:tab/>
      </w:r>
      <w:r w:rsidRPr="00ED0284">
        <w:rPr>
          <w:sz w:val="20"/>
        </w:rPr>
        <w:tab/>
      </w:r>
      <w:r w:rsidRPr="00ED0284">
        <w:rPr>
          <w:sz w:val="20"/>
        </w:rPr>
        <w:tab/>
        <w:t>E-mail:</w:t>
      </w:r>
      <w:r w:rsidRPr="00ED0284">
        <w:rPr>
          <w:sz w:val="20"/>
        </w:rPr>
        <w:tab/>
      </w:r>
    </w:p>
    <w:p w:rsidR="00E53DE8" w:rsidRPr="00ED0284" w:rsidRDefault="009272B1" w:rsidP="00E53DE8">
      <w:pPr>
        <w:widowControl/>
        <w:tabs>
          <w:tab w:val="left" w:pos="5400"/>
        </w:tabs>
        <w:rPr>
          <w:b/>
          <w:sz w:val="20"/>
        </w:rPr>
      </w:pPr>
      <w:r w:rsidRPr="009272B1">
        <w:rPr>
          <w:b/>
          <w:noProof/>
          <w:sz w:val="20"/>
        </w:rPr>
        <w:pict>
          <v:shape id="_x0000_s1069" type="#_x0000_t202" style="position:absolute;margin-left:259.35pt;margin-top:4.5pt;width:71.25pt;height:18pt;z-index:251678720">
            <v:textbox style="mso-next-textbox:#_x0000_s1069">
              <w:txbxContent>
                <w:p w:rsidR="0080111C" w:rsidRDefault="0080111C" w:rsidP="00E53DE8"/>
              </w:txbxContent>
            </v:textbox>
          </v:shape>
        </w:pict>
      </w:r>
      <w:r w:rsidRPr="009272B1">
        <w:rPr>
          <w:noProof/>
          <w:sz w:val="20"/>
        </w:rPr>
        <w:pict>
          <v:shape id="_x0000_s1066" type="#_x0000_t202" style="position:absolute;margin-left:0;margin-top:4.5pt;width:14.25pt;height:18pt;z-index:251675648">
            <v:textbox style="mso-next-textbox:#_x0000_s1066">
              <w:txbxContent>
                <w:p w:rsidR="0080111C" w:rsidRDefault="0080111C" w:rsidP="00E53DE8">
                  <w:r>
                    <w:t xml:space="preserve">     </w:t>
                  </w:r>
                </w:p>
              </w:txbxContent>
            </v:textbox>
          </v:shape>
        </w:pict>
      </w:r>
      <w:r w:rsidRPr="009272B1">
        <w:rPr>
          <w:b/>
          <w:noProof/>
          <w:sz w:val="20"/>
        </w:rPr>
        <w:pict>
          <v:shape id="_x0000_s1068" type="#_x0000_t202" style="position:absolute;margin-left:34.2pt;margin-top:4.5pt;width:14.25pt;height:18pt;z-index:251677696">
            <v:textbox style="mso-next-textbox:#_x0000_s1068">
              <w:txbxContent>
                <w:p w:rsidR="0080111C" w:rsidRDefault="0080111C" w:rsidP="00E53DE8"/>
              </w:txbxContent>
            </v:textbox>
          </v:shape>
        </w:pict>
      </w:r>
      <w:r w:rsidRPr="009272B1">
        <w:rPr>
          <w:b/>
          <w:noProof/>
          <w:sz w:val="20"/>
        </w:rPr>
        <w:pict>
          <v:shape id="_x0000_s1067" type="#_x0000_t202" style="position:absolute;margin-left:17.1pt;margin-top:4.5pt;width:14.25pt;height:18pt;z-index:251676672">
            <v:textbox style="mso-next-textbox:#_x0000_s1067">
              <w:txbxContent>
                <w:p w:rsidR="0080111C" w:rsidRDefault="0080111C" w:rsidP="00E53DE8"/>
              </w:txbxContent>
            </v:textbox>
          </v:shape>
        </w:pict>
      </w:r>
      <w:r w:rsidR="00E53DE8" w:rsidRPr="00ED0284">
        <w:rPr>
          <w:b/>
          <w:sz w:val="20"/>
        </w:rPr>
        <w:tab/>
      </w:r>
    </w:p>
    <w:p w:rsidR="00E53DE8" w:rsidRPr="00ED0284" w:rsidRDefault="00E53DE8" w:rsidP="00E53DE8">
      <w:pPr>
        <w:widowControl/>
        <w:rPr>
          <w:b/>
          <w:i/>
          <w:sz w:val="20"/>
        </w:rPr>
      </w:pPr>
      <w:r w:rsidRPr="00ED0284">
        <w:rPr>
          <w:b/>
          <w:sz w:val="20"/>
        </w:rPr>
        <w:t xml:space="preserve">      </w:t>
      </w:r>
      <w:r w:rsidRPr="00ED0284">
        <w:rPr>
          <w:b/>
          <w:sz w:val="20"/>
        </w:rPr>
        <w:tab/>
        <w:t xml:space="preserve">       ……</w:t>
      </w:r>
      <w:r w:rsidRPr="00ED0284">
        <w:rPr>
          <w:b/>
          <w:i/>
          <w:sz w:val="20"/>
        </w:rPr>
        <w:t xml:space="preserve">Patient Initials (First, Middle, Last)      </w:t>
      </w:r>
      <w:r w:rsidRPr="00ED0284">
        <w:rPr>
          <w:b/>
          <w:i/>
          <w:sz w:val="20"/>
        </w:rPr>
        <w:tab/>
      </w:r>
      <w:r w:rsidRPr="00ED0284">
        <w:rPr>
          <w:b/>
          <w:i/>
          <w:sz w:val="20"/>
        </w:rPr>
        <w:tab/>
      </w:r>
      <w:r w:rsidRPr="00ED0284">
        <w:rPr>
          <w:b/>
          <w:i/>
          <w:sz w:val="20"/>
        </w:rPr>
        <w:tab/>
        <w:t xml:space="preserve">    …….Patient Date of Birth (mm/</w:t>
      </w:r>
      <w:proofErr w:type="spellStart"/>
      <w:r w:rsidRPr="00ED0284">
        <w:rPr>
          <w:b/>
          <w:i/>
          <w:sz w:val="20"/>
        </w:rPr>
        <w:t>dd</w:t>
      </w:r>
      <w:proofErr w:type="spellEnd"/>
      <w:r w:rsidRPr="00ED0284">
        <w:rPr>
          <w:b/>
          <w:i/>
          <w:sz w:val="20"/>
        </w:rPr>
        <w:t>/</w:t>
      </w:r>
      <w:proofErr w:type="spellStart"/>
      <w:r w:rsidRPr="00ED0284">
        <w:rPr>
          <w:b/>
          <w:i/>
          <w:sz w:val="20"/>
        </w:rPr>
        <w:t>yyyy</w:t>
      </w:r>
      <w:proofErr w:type="spellEnd"/>
      <w:r w:rsidRPr="00ED0284">
        <w:rPr>
          <w:b/>
          <w:i/>
          <w:sz w:val="20"/>
        </w:rPr>
        <w:t>)</w:t>
      </w:r>
    </w:p>
    <w:p w:rsidR="00E53DE8" w:rsidRPr="00ED0284" w:rsidRDefault="009272B1" w:rsidP="00E53DE8">
      <w:pPr>
        <w:widowControl/>
        <w:rPr>
          <w:sz w:val="20"/>
        </w:rPr>
      </w:pPr>
      <w:r w:rsidRPr="009272B1">
        <w:rPr>
          <w:noProof/>
          <w:sz w:val="20"/>
        </w:rPr>
        <w:pict>
          <v:line id="_x0000_s1065" style="position:absolute;z-index:251674624" from="-2.85pt,2.5pt" to="524.4pt,2.5pt"/>
        </w:pict>
      </w:r>
    </w:p>
    <w:p w:rsidR="00E53DE8" w:rsidRPr="00ED0284" w:rsidRDefault="00E53DE8" w:rsidP="00E53DE8">
      <w:pPr>
        <w:widowControl/>
        <w:tabs>
          <w:tab w:val="left" w:pos="5187"/>
        </w:tabs>
        <w:rPr>
          <w:b/>
          <w:bCs/>
          <w:sz w:val="20"/>
        </w:rPr>
      </w:pPr>
      <w:r w:rsidRPr="00ED0284">
        <w:rPr>
          <w:b/>
          <w:bCs/>
          <w:sz w:val="20"/>
        </w:rPr>
        <w:t>PATIENT DISEASE</w:t>
      </w:r>
    </w:p>
    <w:p w:rsidR="00E53DE8" w:rsidRPr="00ED0284" w:rsidRDefault="00E53DE8" w:rsidP="00E53DE8">
      <w:pPr>
        <w:widowControl/>
        <w:tabs>
          <w:tab w:val="left" w:pos="5187"/>
        </w:tabs>
        <w:rPr>
          <w:sz w:val="20"/>
        </w:rPr>
      </w:pPr>
    </w:p>
    <w:p w:rsidR="00E53DE8" w:rsidRPr="00ED0284" w:rsidRDefault="009272B1" w:rsidP="00E53DE8">
      <w:pPr>
        <w:widowControl/>
        <w:tabs>
          <w:tab w:val="left" w:pos="5187"/>
        </w:tabs>
        <w:rPr>
          <w:sz w:val="20"/>
        </w:rPr>
      </w:pPr>
      <w:r w:rsidRPr="009272B1">
        <w:rPr>
          <w:noProof/>
          <w:sz w:val="20"/>
        </w:rPr>
        <w:pict>
          <v:line id="_x0000_s1070" style="position:absolute;z-index:251679744" from="88.35pt,9pt" to="247.95pt,9pt"/>
        </w:pict>
      </w:r>
      <w:r w:rsidRPr="009272B1">
        <w:rPr>
          <w:noProof/>
          <w:sz w:val="20"/>
        </w:rPr>
        <w:pict>
          <v:line id="_x0000_s1071" style="position:absolute;z-index:251680768" from="330.6pt,9pt" to="524.4pt,9pt"/>
        </w:pict>
      </w:r>
      <w:r w:rsidR="00E53DE8" w:rsidRPr="00ED0284">
        <w:rPr>
          <w:sz w:val="20"/>
        </w:rPr>
        <w:t xml:space="preserve">Primary Disease Site  </w:t>
      </w:r>
      <w:r w:rsidR="00E53DE8" w:rsidRPr="00ED0284">
        <w:rPr>
          <w:sz w:val="20"/>
        </w:rPr>
        <w:tab/>
        <w:t xml:space="preserve">Stage of Disease  </w:t>
      </w:r>
    </w:p>
    <w:p w:rsidR="00E53DE8" w:rsidRPr="00ED0284" w:rsidRDefault="00E53DE8" w:rsidP="00E53DE8">
      <w:pPr>
        <w:widowControl/>
        <w:rPr>
          <w:sz w:val="20"/>
        </w:rPr>
      </w:pPr>
    </w:p>
    <w:p w:rsidR="00E53DE8" w:rsidRPr="00ED0284" w:rsidRDefault="00E53DE8" w:rsidP="00E53DE8">
      <w:pPr>
        <w:widowControl/>
        <w:tabs>
          <w:tab w:val="left" w:pos="5187"/>
        </w:tabs>
        <w:rPr>
          <w:sz w:val="20"/>
        </w:rPr>
      </w:pPr>
      <w:r w:rsidRPr="00ED0284">
        <w:rPr>
          <w:sz w:val="20"/>
        </w:rPr>
        <w:t xml:space="preserve">Disease Grade  </w:t>
      </w:r>
      <w:r w:rsidRPr="00ED0284">
        <w:rPr>
          <w:sz w:val="20"/>
        </w:rPr>
        <w:tab/>
        <w:t xml:space="preserve">Histology  </w:t>
      </w:r>
    </w:p>
    <w:p w:rsidR="00E53DE8" w:rsidRPr="00ED0284" w:rsidRDefault="009272B1" w:rsidP="00E53DE8">
      <w:pPr>
        <w:widowControl/>
        <w:rPr>
          <w:sz w:val="20"/>
        </w:rPr>
      </w:pPr>
      <w:r w:rsidRPr="009272B1">
        <w:rPr>
          <w:noProof/>
          <w:sz w:val="20"/>
        </w:rPr>
        <w:pict>
          <v:line id="_x0000_s1074" style="position:absolute;z-index:251683840" from="302.1pt,1.5pt" to="521.55pt,1.5pt"/>
        </w:pict>
      </w:r>
      <w:r w:rsidRPr="009272B1">
        <w:rPr>
          <w:noProof/>
          <w:sz w:val="20"/>
        </w:rPr>
        <w:pict>
          <v:line id="_x0000_s1073" style="position:absolute;z-index:251682816" from="62.7pt,1.5pt" to="247.95pt,1.5pt"/>
        </w:pict>
      </w:r>
      <w:r w:rsidRPr="009272B1">
        <w:rPr>
          <w:noProof/>
          <w:sz w:val="20"/>
        </w:rPr>
        <w:pict>
          <v:line id="_x0000_s1072" style="position:absolute;z-index:251681792" from="0,10.5pt" to="521.55pt,10.5pt"/>
        </w:pict>
      </w:r>
    </w:p>
    <w:p w:rsidR="00E53DE8" w:rsidRPr="00ED0284" w:rsidRDefault="00E53DE8" w:rsidP="00E53DE8">
      <w:pPr>
        <w:widowControl/>
        <w:tabs>
          <w:tab w:val="left" w:pos="1425"/>
          <w:tab w:val="left" w:pos="1824"/>
        </w:tabs>
        <w:spacing w:line="180" w:lineRule="auto"/>
        <w:rPr>
          <w:b/>
          <w:bCs/>
          <w:sz w:val="20"/>
        </w:rPr>
      </w:pPr>
    </w:p>
    <w:p w:rsidR="00E53DE8" w:rsidRPr="00ED0284" w:rsidRDefault="00E53DE8" w:rsidP="00E53DE8">
      <w:pPr>
        <w:widowControl/>
        <w:tabs>
          <w:tab w:val="left" w:pos="1425"/>
          <w:tab w:val="left" w:pos="1824"/>
        </w:tabs>
        <w:spacing w:line="180" w:lineRule="auto"/>
        <w:rPr>
          <w:b/>
          <w:bCs/>
          <w:sz w:val="20"/>
        </w:rPr>
      </w:pPr>
      <w:r w:rsidRPr="00ED0284">
        <w:rPr>
          <w:b/>
          <w:bCs/>
          <w:sz w:val="20"/>
        </w:rPr>
        <w:t>ELIGIBILITY CHECKLIST</w:t>
      </w:r>
    </w:p>
    <w:p w:rsidR="00E53DE8" w:rsidRPr="00ED0284" w:rsidRDefault="00E53DE8" w:rsidP="00E53DE8">
      <w:pPr>
        <w:widowControl/>
        <w:tabs>
          <w:tab w:val="left" w:pos="1425"/>
          <w:tab w:val="left" w:pos="1824"/>
        </w:tabs>
        <w:spacing w:line="180" w:lineRule="auto"/>
        <w:rPr>
          <w:b/>
          <w:bCs/>
          <w:sz w:val="20"/>
        </w:rPr>
      </w:pPr>
    </w:p>
    <w:p w:rsidR="00E53DE8" w:rsidRPr="00ED0284" w:rsidRDefault="00E53DE8" w:rsidP="00E53DE8">
      <w:pPr>
        <w:widowControl/>
        <w:tabs>
          <w:tab w:val="left" w:pos="1440"/>
          <w:tab w:val="left" w:pos="1800"/>
        </w:tabs>
        <w:spacing w:line="180" w:lineRule="auto"/>
        <w:ind w:left="1800" w:hanging="1800"/>
        <w:rPr>
          <w:sz w:val="20"/>
        </w:rPr>
      </w:pPr>
      <w:r w:rsidRPr="00ED0284">
        <w:rPr>
          <w:sz w:val="20"/>
        </w:rPr>
        <w:sym w:font="Wingdings" w:char="F0A8"/>
      </w:r>
      <w:r w:rsidRPr="00ED0284">
        <w:rPr>
          <w:sz w:val="20"/>
        </w:rPr>
        <w:t xml:space="preserve"> No</w:t>
      </w:r>
      <w:r w:rsidRPr="00ED0284">
        <w:rPr>
          <w:i/>
          <w:iCs/>
          <w:sz w:val="20"/>
        </w:rPr>
        <w:t xml:space="preserve"> </w:t>
      </w:r>
      <w:r w:rsidRPr="00ED0284">
        <w:rPr>
          <w:sz w:val="20"/>
        </w:rPr>
        <w:sym w:font="Wingdings" w:char="F0A8"/>
      </w:r>
      <w:r w:rsidRPr="00ED0284">
        <w:rPr>
          <w:sz w:val="20"/>
        </w:rPr>
        <w:t xml:space="preserve"> </w:t>
      </w:r>
      <w:r w:rsidRPr="00ED0284">
        <w:rPr>
          <w:i/>
          <w:iCs/>
          <w:sz w:val="20"/>
        </w:rPr>
        <w:t>Yes</w:t>
      </w:r>
      <w:r w:rsidRPr="00ED0284">
        <w:rPr>
          <w:i/>
          <w:iCs/>
          <w:sz w:val="20"/>
        </w:rPr>
        <w:tab/>
      </w:r>
      <w:r w:rsidRPr="00ED0284">
        <w:rPr>
          <w:sz w:val="20"/>
        </w:rPr>
        <w:t>1.</w:t>
      </w:r>
      <w:r w:rsidRPr="00ED0284">
        <w:rPr>
          <w:sz w:val="20"/>
        </w:rPr>
        <w:tab/>
        <w:t xml:space="preserve">Patient has a histologically or </w:t>
      </w:r>
      <w:proofErr w:type="spellStart"/>
      <w:r w:rsidRPr="00ED0284">
        <w:rPr>
          <w:sz w:val="20"/>
        </w:rPr>
        <w:t>cytologically</w:t>
      </w:r>
      <w:proofErr w:type="spellEnd"/>
      <w:r w:rsidRPr="00ED0284">
        <w:rPr>
          <w:sz w:val="20"/>
        </w:rPr>
        <w:t xml:space="preserve"> confirmed solid or hematologic malignancy that is metastatic or </w:t>
      </w:r>
      <w:proofErr w:type="spellStart"/>
      <w:r w:rsidRPr="00ED0284">
        <w:rPr>
          <w:sz w:val="20"/>
        </w:rPr>
        <w:t>unresectable</w:t>
      </w:r>
      <w:proofErr w:type="spellEnd"/>
      <w:r w:rsidRPr="00ED0284">
        <w:rPr>
          <w:sz w:val="20"/>
        </w:rPr>
        <w:t xml:space="preserve"> and for which standard curative or palliative measures do not exist or are no longer effective.</w:t>
      </w:r>
    </w:p>
    <w:p w:rsidR="00E53DE8" w:rsidRPr="00ED0284" w:rsidRDefault="00E53DE8" w:rsidP="00E53DE8">
      <w:pPr>
        <w:pStyle w:val="FootnoteText"/>
        <w:widowControl/>
        <w:tabs>
          <w:tab w:val="left" w:pos="1425"/>
          <w:tab w:val="left" w:pos="1824"/>
        </w:tabs>
        <w:spacing w:line="180" w:lineRule="auto"/>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No</w:t>
      </w:r>
      <w:r w:rsidRPr="00ED0284">
        <w:rPr>
          <w:i/>
          <w:iCs/>
          <w:sz w:val="20"/>
        </w:rPr>
        <w:t xml:space="preserve"> </w:t>
      </w:r>
      <w:r w:rsidRPr="00ED0284">
        <w:rPr>
          <w:sz w:val="20"/>
        </w:rPr>
        <w:sym w:font="Wingdings" w:char="F0A8"/>
      </w:r>
      <w:r w:rsidRPr="00ED0284">
        <w:rPr>
          <w:sz w:val="20"/>
        </w:rPr>
        <w:t xml:space="preserve"> </w:t>
      </w:r>
      <w:r w:rsidRPr="00ED0284">
        <w:rPr>
          <w:i/>
          <w:iCs/>
          <w:sz w:val="20"/>
        </w:rPr>
        <w:t>Yes</w:t>
      </w:r>
      <w:r w:rsidRPr="00ED0284">
        <w:rPr>
          <w:sz w:val="20"/>
        </w:rPr>
        <w:tab/>
        <w:t>2.</w:t>
      </w:r>
      <w:r w:rsidRPr="00ED0284">
        <w:rPr>
          <w:sz w:val="20"/>
        </w:rPr>
        <w:tab/>
        <w:t xml:space="preserve">Patient is </w:t>
      </w:r>
      <w:r w:rsidRPr="00ED0284">
        <w:rPr>
          <w:sz w:val="20"/>
          <w:u w:val="single"/>
        </w:rPr>
        <w:t>&gt;</w:t>
      </w:r>
      <w:r w:rsidRPr="00ED0284">
        <w:rPr>
          <w:sz w:val="20"/>
        </w:rPr>
        <w:t xml:space="preserve"> 18 years of age.</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No</w:t>
      </w:r>
      <w:r w:rsidRPr="00ED0284">
        <w:rPr>
          <w:i/>
          <w:iCs/>
          <w:sz w:val="20"/>
        </w:rPr>
        <w:t xml:space="preserve"> </w:t>
      </w:r>
      <w:r w:rsidRPr="00ED0284">
        <w:rPr>
          <w:sz w:val="20"/>
        </w:rPr>
        <w:sym w:font="Wingdings" w:char="F0A8"/>
      </w:r>
      <w:r w:rsidRPr="00ED0284">
        <w:rPr>
          <w:sz w:val="20"/>
        </w:rPr>
        <w:t xml:space="preserve"> </w:t>
      </w:r>
      <w:r w:rsidRPr="00ED0284">
        <w:rPr>
          <w:i/>
          <w:iCs/>
          <w:sz w:val="20"/>
        </w:rPr>
        <w:t>Yes</w:t>
      </w:r>
      <w:r w:rsidRPr="00ED0284">
        <w:rPr>
          <w:sz w:val="20"/>
        </w:rPr>
        <w:tab/>
        <w:t>3.</w:t>
      </w:r>
      <w:r w:rsidRPr="00ED0284">
        <w:rPr>
          <w:sz w:val="20"/>
        </w:rPr>
        <w:tab/>
        <w:t>Life expectancy is greater than 3 months.</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No</w:t>
      </w:r>
      <w:r w:rsidRPr="00ED0284">
        <w:rPr>
          <w:i/>
          <w:iCs/>
          <w:sz w:val="20"/>
        </w:rPr>
        <w:t xml:space="preserve"> </w:t>
      </w:r>
      <w:r w:rsidRPr="00ED0284">
        <w:rPr>
          <w:sz w:val="20"/>
        </w:rPr>
        <w:sym w:font="Wingdings" w:char="F0A8"/>
      </w:r>
      <w:r w:rsidRPr="00ED0284">
        <w:rPr>
          <w:sz w:val="20"/>
        </w:rPr>
        <w:t xml:space="preserve"> </w:t>
      </w:r>
      <w:r w:rsidRPr="00ED0284">
        <w:rPr>
          <w:i/>
          <w:iCs/>
          <w:sz w:val="20"/>
        </w:rPr>
        <w:t>Yes</w:t>
      </w:r>
      <w:r w:rsidRPr="00ED0284">
        <w:rPr>
          <w:sz w:val="20"/>
        </w:rPr>
        <w:tab/>
        <w:t>4.</w:t>
      </w:r>
      <w:r w:rsidRPr="00ED0284">
        <w:rPr>
          <w:sz w:val="20"/>
        </w:rPr>
        <w:tab/>
        <w:t>Patient’s performance status (</w:t>
      </w:r>
      <w:proofErr w:type="spellStart"/>
      <w:r w:rsidRPr="00ED0284">
        <w:rPr>
          <w:sz w:val="20"/>
        </w:rPr>
        <w:t>ECOG</w:t>
      </w:r>
      <w:proofErr w:type="spellEnd"/>
      <w:r w:rsidRPr="00ED0284">
        <w:rPr>
          <w:sz w:val="20"/>
        </w:rPr>
        <w:t xml:space="preserve"> scale) is </w:t>
      </w:r>
      <w:r w:rsidRPr="00ED0284">
        <w:rPr>
          <w:sz w:val="20"/>
          <w:u w:val="single"/>
        </w:rPr>
        <w:t>&lt;</w:t>
      </w:r>
      <w:r w:rsidRPr="00ED0284">
        <w:rPr>
          <w:sz w:val="20"/>
        </w:rPr>
        <w:t xml:space="preserve"> 2 (</w:t>
      </w:r>
      <w:proofErr w:type="spellStart"/>
      <w:r w:rsidRPr="00ED0284">
        <w:rPr>
          <w:sz w:val="20"/>
        </w:rPr>
        <w:t>Karnofsky</w:t>
      </w:r>
      <w:proofErr w:type="spellEnd"/>
      <w:r w:rsidRPr="00ED0284">
        <w:rPr>
          <w:sz w:val="20"/>
        </w:rPr>
        <w:t xml:space="preserve"> </w:t>
      </w:r>
      <w:r w:rsidRPr="00ED0284">
        <w:rPr>
          <w:sz w:val="20"/>
          <w:u w:val="single"/>
        </w:rPr>
        <w:t>&gt;</w:t>
      </w:r>
      <w:r w:rsidRPr="00ED0284">
        <w:rPr>
          <w:sz w:val="20"/>
        </w:rPr>
        <w:t xml:space="preserve"> 60%)</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No</w:t>
      </w:r>
      <w:r w:rsidRPr="00ED0284">
        <w:rPr>
          <w:i/>
          <w:iCs/>
          <w:sz w:val="20"/>
        </w:rPr>
        <w:t xml:space="preserve"> </w:t>
      </w:r>
      <w:r w:rsidRPr="00ED0284">
        <w:rPr>
          <w:sz w:val="20"/>
        </w:rPr>
        <w:sym w:font="Wingdings" w:char="F0A8"/>
      </w:r>
      <w:r w:rsidRPr="00ED0284">
        <w:rPr>
          <w:sz w:val="20"/>
        </w:rPr>
        <w:t xml:space="preserve"> </w:t>
      </w:r>
      <w:r w:rsidRPr="00ED0284">
        <w:rPr>
          <w:i/>
          <w:iCs/>
          <w:sz w:val="20"/>
        </w:rPr>
        <w:t>Yes</w:t>
      </w:r>
      <w:r w:rsidRPr="00ED0284">
        <w:rPr>
          <w:sz w:val="20"/>
        </w:rPr>
        <w:tab/>
        <w:t>5.</w:t>
      </w:r>
      <w:r w:rsidRPr="00ED0284">
        <w:rPr>
          <w:sz w:val="20"/>
        </w:rPr>
        <w:tab/>
        <w:t>Patient has acceptable marrow and renal function as defined below:</w:t>
      </w:r>
    </w:p>
    <w:p w:rsidR="00E53DE8" w:rsidRPr="00ED0284" w:rsidRDefault="00E53DE8" w:rsidP="00E53DE8">
      <w:pPr>
        <w:widowControl/>
        <w:tabs>
          <w:tab w:val="left" w:pos="1425"/>
          <w:tab w:val="left" w:pos="1824"/>
          <w:tab w:val="left" w:pos="2166"/>
        </w:tabs>
        <w:spacing w:line="180" w:lineRule="auto"/>
        <w:rPr>
          <w:sz w:val="20"/>
        </w:rPr>
      </w:pPr>
      <w:r w:rsidRPr="00ED0284">
        <w:rPr>
          <w:sz w:val="20"/>
        </w:rPr>
        <w:tab/>
      </w:r>
      <w:r w:rsidRPr="00ED0284">
        <w:rPr>
          <w:sz w:val="20"/>
        </w:rPr>
        <w:tab/>
        <w:t>-</w:t>
      </w:r>
      <w:r w:rsidRPr="00ED0284">
        <w:rPr>
          <w:sz w:val="20"/>
        </w:rPr>
        <w:tab/>
        <w:t xml:space="preserve">ANC </w:t>
      </w:r>
      <w:r w:rsidRPr="00ED0284">
        <w:rPr>
          <w:sz w:val="20"/>
          <w:u w:val="single"/>
        </w:rPr>
        <w:t>&gt;</w:t>
      </w:r>
      <w:r w:rsidRPr="00ED0284">
        <w:rPr>
          <w:sz w:val="20"/>
        </w:rPr>
        <w:t xml:space="preserve"> 1.5 x 10</w:t>
      </w:r>
      <w:r w:rsidRPr="00ED0284">
        <w:rPr>
          <w:sz w:val="20"/>
          <w:vertAlign w:val="superscript"/>
        </w:rPr>
        <w:t>9</w:t>
      </w:r>
      <w:r w:rsidRPr="00ED0284">
        <w:rPr>
          <w:sz w:val="20"/>
        </w:rPr>
        <w:t>/L</w:t>
      </w:r>
    </w:p>
    <w:p w:rsidR="00E53DE8" w:rsidRPr="00ED0284" w:rsidRDefault="00E53DE8" w:rsidP="00E53DE8">
      <w:pPr>
        <w:widowControl/>
        <w:numPr>
          <w:ilvl w:val="0"/>
          <w:numId w:val="57"/>
        </w:numPr>
        <w:tabs>
          <w:tab w:val="left" w:pos="1425"/>
          <w:tab w:val="left" w:pos="1824"/>
        </w:tabs>
        <w:spacing w:line="180" w:lineRule="auto"/>
        <w:rPr>
          <w:sz w:val="20"/>
        </w:rPr>
      </w:pPr>
      <w:r w:rsidRPr="00ED0284">
        <w:rPr>
          <w:sz w:val="20"/>
        </w:rPr>
        <w:t xml:space="preserve">platelet count </w:t>
      </w:r>
      <w:r w:rsidRPr="00ED0284">
        <w:rPr>
          <w:sz w:val="20"/>
          <w:u w:val="single"/>
        </w:rPr>
        <w:t>&gt;</w:t>
      </w:r>
      <w:r w:rsidRPr="00ED0284">
        <w:rPr>
          <w:sz w:val="20"/>
        </w:rPr>
        <w:t xml:space="preserve"> 100 x 10</w:t>
      </w:r>
      <w:r w:rsidRPr="00ED0284">
        <w:rPr>
          <w:sz w:val="20"/>
          <w:vertAlign w:val="superscript"/>
        </w:rPr>
        <w:t>9</w:t>
      </w:r>
      <w:r w:rsidRPr="00ED0284">
        <w:rPr>
          <w:sz w:val="20"/>
        </w:rPr>
        <w:t>/L</w:t>
      </w:r>
    </w:p>
    <w:p w:rsidR="00E53DE8" w:rsidRPr="00ED0284" w:rsidRDefault="00E53DE8" w:rsidP="00E53DE8">
      <w:pPr>
        <w:widowControl/>
        <w:numPr>
          <w:ilvl w:val="0"/>
          <w:numId w:val="57"/>
        </w:numPr>
        <w:tabs>
          <w:tab w:val="left" w:pos="1425"/>
          <w:tab w:val="left" w:pos="1824"/>
        </w:tabs>
        <w:spacing w:line="180" w:lineRule="auto"/>
        <w:rPr>
          <w:sz w:val="20"/>
        </w:rPr>
      </w:pPr>
      <w:r w:rsidRPr="00ED0284">
        <w:rPr>
          <w:sz w:val="20"/>
        </w:rPr>
        <w:t xml:space="preserve">total </w:t>
      </w:r>
      <w:proofErr w:type="spellStart"/>
      <w:r w:rsidRPr="00ED0284">
        <w:rPr>
          <w:sz w:val="20"/>
        </w:rPr>
        <w:t>bilirubin</w:t>
      </w:r>
      <w:proofErr w:type="spellEnd"/>
      <w:r w:rsidRPr="00ED0284">
        <w:rPr>
          <w:sz w:val="20"/>
        </w:rPr>
        <w:t xml:space="preserve"> within normal institutional limits</w:t>
      </w:r>
    </w:p>
    <w:p w:rsidR="00E53DE8" w:rsidRPr="00ED0284" w:rsidRDefault="00E53DE8" w:rsidP="00E53DE8">
      <w:pPr>
        <w:widowControl/>
        <w:numPr>
          <w:ilvl w:val="0"/>
          <w:numId w:val="57"/>
        </w:numPr>
        <w:tabs>
          <w:tab w:val="left" w:pos="1425"/>
          <w:tab w:val="left" w:pos="1824"/>
        </w:tabs>
        <w:spacing w:line="180" w:lineRule="auto"/>
        <w:rPr>
          <w:sz w:val="20"/>
        </w:rPr>
      </w:pPr>
      <w:r w:rsidRPr="00ED0284">
        <w:rPr>
          <w:sz w:val="20"/>
        </w:rPr>
        <w:t>AST (</w:t>
      </w:r>
      <w:proofErr w:type="spellStart"/>
      <w:r w:rsidRPr="00ED0284">
        <w:rPr>
          <w:sz w:val="20"/>
        </w:rPr>
        <w:t>SGOT</w:t>
      </w:r>
      <w:proofErr w:type="spellEnd"/>
      <w:r w:rsidRPr="00ED0284">
        <w:rPr>
          <w:sz w:val="20"/>
        </w:rPr>
        <w:t>)/ALT (</w:t>
      </w:r>
      <w:proofErr w:type="spellStart"/>
      <w:r w:rsidRPr="00ED0284">
        <w:rPr>
          <w:sz w:val="20"/>
        </w:rPr>
        <w:t>SGPT</w:t>
      </w:r>
      <w:proofErr w:type="spellEnd"/>
      <w:r w:rsidRPr="00ED0284">
        <w:rPr>
          <w:sz w:val="20"/>
        </w:rPr>
        <w:t xml:space="preserve">) </w:t>
      </w:r>
      <w:r w:rsidRPr="00ED0284">
        <w:rPr>
          <w:sz w:val="20"/>
          <w:u w:val="single"/>
        </w:rPr>
        <w:t>&lt;</w:t>
      </w:r>
      <w:r w:rsidRPr="00ED0284">
        <w:rPr>
          <w:sz w:val="20"/>
        </w:rPr>
        <w:t>2.5 X institutional upper limit of normal</w:t>
      </w:r>
    </w:p>
    <w:p w:rsidR="00E53DE8" w:rsidRPr="00ED0284" w:rsidRDefault="00E53DE8" w:rsidP="00E53DE8">
      <w:pPr>
        <w:pStyle w:val="FootnoteText"/>
        <w:widowControl/>
        <w:tabs>
          <w:tab w:val="left" w:pos="1425"/>
          <w:tab w:val="left" w:pos="1824"/>
        </w:tabs>
        <w:spacing w:line="180" w:lineRule="auto"/>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No</w:t>
      </w:r>
      <w:r w:rsidRPr="00ED0284">
        <w:rPr>
          <w:i/>
          <w:iCs/>
          <w:sz w:val="20"/>
        </w:rPr>
        <w:t xml:space="preserve"> </w:t>
      </w:r>
      <w:r w:rsidRPr="00ED0284">
        <w:rPr>
          <w:sz w:val="20"/>
        </w:rPr>
        <w:sym w:font="Wingdings" w:char="F0A8"/>
      </w:r>
      <w:r w:rsidRPr="00ED0284">
        <w:rPr>
          <w:sz w:val="20"/>
        </w:rPr>
        <w:t xml:space="preserve"> </w:t>
      </w:r>
      <w:r w:rsidRPr="00ED0284">
        <w:rPr>
          <w:i/>
          <w:iCs/>
          <w:sz w:val="20"/>
        </w:rPr>
        <w:t>Yes</w:t>
      </w:r>
      <w:r w:rsidRPr="00ED0284">
        <w:rPr>
          <w:sz w:val="20"/>
        </w:rPr>
        <w:tab/>
        <w:t>6.</w:t>
      </w:r>
      <w:r w:rsidRPr="00ED0284">
        <w:rPr>
          <w:sz w:val="20"/>
        </w:rPr>
        <w:tab/>
        <w:t>Patient is free of unstable or untreated (non-irradiated) brain metastases.</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ind w:left="1824" w:hanging="1824"/>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7.</w:t>
      </w:r>
      <w:r w:rsidRPr="00ED0284">
        <w:rPr>
          <w:sz w:val="20"/>
        </w:rPr>
        <w:tab/>
        <w:t xml:space="preserve">Does patient have a history of allergic reactions to compounds of similar chemical or biologic composition to </w:t>
      </w:r>
      <w:r w:rsidRPr="00ED0284">
        <w:rPr>
          <w:i/>
          <w:iCs/>
          <w:sz w:val="20"/>
          <w:u w:val="single"/>
        </w:rPr>
        <w:t>Study Agent</w:t>
      </w:r>
      <w:proofErr w:type="gramStart"/>
      <w:r w:rsidRPr="00ED0284">
        <w:rPr>
          <w:i/>
          <w:iCs/>
          <w:sz w:val="20"/>
          <w:u w:val="single"/>
        </w:rPr>
        <w:t>?</w:t>
      </w:r>
      <w:r w:rsidRPr="00ED0284">
        <w:rPr>
          <w:sz w:val="20"/>
        </w:rPr>
        <w:t>_</w:t>
      </w:r>
      <w:proofErr w:type="gramEnd"/>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8.</w:t>
      </w:r>
      <w:r w:rsidRPr="00ED0284">
        <w:rPr>
          <w:sz w:val="20"/>
        </w:rPr>
        <w:tab/>
        <w:t xml:space="preserve">Does patient have any </w:t>
      </w:r>
      <w:proofErr w:type="spellStart"/>
      <w:r w:rsidRPr="00ED0284">
        <w:rPr>
          <w:sz w:val="20"/>
        </w:rPr>
        <w:t>intercurrent</w:t>
      </w:r>
      <w:proofErr w:type="spellEnd"/>
      <w:r w:rsidRPr="00ED0284">
        <w:rPr>
          <w:sz w:val="20"/>
        </w:rPr>
        <w:t xml:space="preserve"> illness including (but not limited to) the following:</w:t>
      </w:r>
    </w:p>
    <w:p w:rsidR="00E53DE8" w:rsidRPr="00ED0284" w:rsidRDefault="00E53DE8" w:rsidP="00E53DE8">
      <w:pPr>
        <w:widowControl/>
        <w:numPr>
          <w:ilvl w:val="0"/>
          <w:numId w:val="57"/>
        </w:numPr>
        <w:tabs>
          <w:tab w:val="left" w:pos="1425"/>
          <w:tab w:val="left" w:pos="1824"/>
        </w:tabs>
        <w:spacing w:line="180" w:lineRule="auto"/>
        <w:rPr>
          <w:sz w:val="20"/>
        </w:rPr>
      </w:pPr>
      <w:r w:rsidRPr="00ED0284">
        <w:rPr>
          <w:sz w:val="20"/>
        </w:rPr>
        <w:t>ongoing or active infection</w:t>
      </w:r>
    </w:p>
    <w:p w:rsidR="00E53DE8" w:rsidRPr="00ED0284" w:rsidRDefault="00E53DE8" w:rsidP="00E53DE8">
      <w:pPr>
        <w:widowControl/>
        <w:numPr>
          <w:ilvl w:val="0"/>
          <w:numId w:val="57"/>
        </w:numPr>
        <w:tabs>
          <w:tab w:val="left" w:pos="1425"/>
          <w:tab w:val="left" w:pos="1824"/>
        </w:tabs>
        <w:spacing w:line="180" w:lineRule="auto"/>
        <w:rPr>
          <w:sz w:val="20"/>
        </w:rPr>
      </w:pPr>
      <w:r w:rsidRPr="00ED0284">
        <w:rPr>
          <w:sz w:val="20"/>
        </w:rPr>
        <w:t>symptomatic congestive heart failure</w:t>
      </w:r>
    </w:p>
    <w:p w:rsidR="00E53DE8" w:rsidRPr="00ED0284" w:rsidRDefault="00E53DE8" w:rsidP="00E53DE8">
      <w:pPr>
        <w:widowControl/>
        <w:numPr>
          <w:ilvl w:val="0"/>
          <w:numId w:val="57"/>
        </w:numPr>
        <w:tabs>
          <w:tab w:val="left" w:pos="1425"/>
          <w:tab w:val="left" w:pos="1824"/>
        </w:tabs>
        <w:spacing w:line="180" w:lineRule="auto"/>
        <w:rPr>
          <w:sz w:val="20"/>
        </w:rPr>
      </w:pPr>
      <w:r w:rsidRPr="00ED0284">
        <w:rPr>
          <w:sz w:val="20"/>
        </w:rPr>
        <w:t>unstable angina pectoris</w:t>
      </w:r>
    </w:p>
    <w:p w:rsidR="00E53DE8" w:rsidRPr="00ED0284" w:rsidRDefault="00E53DE8" w:rsidP="00E53DE8">
      <w:pPr>
        <w:widowControl/>
        <w:numPr>
          <w:ilvl w:val="0"/>
          <w:numId w:val="57"/>
        </w:numPr>
        <w:tabs>
          <w:tab w:val="left" w:pos="1425"/>
          <w:tab w:val="left" w:pos="1824"/>
        </w:tabs>
        <w:spacing w:line="180" w:lineRule="auto"/>
        <w:rPr>
          <w:sz w:val="20"/>
        </w:rPr>
      </w:pPr>
      <w:r w:rsidRPr="00ED0284">
        <w:rPr>
          <w:sz w:val="20"/>
        </w:rPr>
        <w:t>cardiac arrhythmia</w:t>
      </w:r>
    </w:p>
    <w:p w:rsidR="00E53DE8" w:rsidRPr="00ED0284" w:rsidRDefault="00E53DE8" w:rsidP="00E53DE8">
      <w:pPr>
        <w:widowControl/>
        <w:numPr>
          <w:ilvl w:val="0"/>
          <w:numId w:val="57"/>
        </w:numPr>
        <w:tabs>
          <w:tab w:val="left" w:pos="1425"/>
          <w:tab w:val="left" w:pos="1824"/>
        </w:tabs>
        <w:spacing w:line="180" w:lineRule="auto"/>
        <w:rPr>
          <w:sz w:val="20"/>
        </w:rPr>
      </w:pPr>
      <w:proofErr w:type="gramStart"/>
      <w:r w:rsidRPr="00ED0284">
        <w:rPr>
          <w:sz w:val="20"/>
        </w:rPr>
        <w:t>psychiatric</w:t>
      </w:r>
      <w:proofErr w:type="gramEnd"/>
      <w:r w:rsidRPr="00ED0284">
        <w:rPr>
          <w:sz w:val="20"/>
        </w:rPr>
        <w:t xml:space="preserve"> illness/social situations that would limit compliance with study requirements?</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9.</w:t>
      </w:r>
      <w:r w:rsidRPr="00ED0284">
        <w:rPr>
          <w:sz w:val="20"/>
        </w:rPr>
        <w:tab/>
        <w:t>Is patient pregnant?</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ind w:left="1824" w:hanging="1824"/>
        <w:rPr>
          <w:sz w:val="20"/>
        </w:rPr>
      </w:pPr>
      <w:r w:rsidRPr="00ED0284">
        <w:rPr>
          <w:sz w:val="20"/>
        </w:rPr>
        <w:sym w:font="Wingdings" w:char="F0A8"/>
      </w:r>
      <w:r w:rsidRPr="00ED0284">
        <w:rPr>
          <w:sz w:val="20"/>
        </w:rPr>
        <w:t xml:space="preserve"> No</w:t>
      </w:r>
      <w:r w:rsidRPr="00ED0284">
        <w:rPr>
          <w:i/>
          <w:iCs/>
          <w:sz w:val="20"/>
        </w:rPr>
        <w:t xml:space="preserve"> </w:t>
      </w:r>
      <w:r w:rsidRPr="00ED0284">
        <w:rPr>
          <w:sz w:val="20"/>
        </w:rPr>
        <w:sym w:font="Wingdings" w:char="F0A8"/>
      </w:r>
      <w:r w:rsidRPr="00ED0284">
        <w:rPr>
          <w:sz w:val="20"/>
        </w:rPr>
        <w:t xml:space="preserve"> </w:t>
      </w:r>
      <w:r w:rsidRPr="00ED0284">
        <w:rPr>
          <w:i/>
          <w:iCs/>
          <w:sz w:val="20"/>
        </w:rPr>
        <w:t>Yes</w:t>
      </w:r>
      <w:r w:rsidRPr="00ED0284">
        <w:rPr>
          <w:sz w:val="20"/>
        </w:rPr>
        <w:tab/>
        <w:t>10.</w:t>
      </w:r>
      <w:r w:rsidRPr="00ED0284">
        <w:rPr>
          <w:sz w:val="20"/>
        </w:rPr>
        <w:tab/>
        <w:t>Does patient agree to use adequate means to prevent pregnancy while participating in the study (applies to both male and female patients)?</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40"/>
          <w:tab w:val="left" w:pos="1800"/>
        </w:tabs>
        <w:spacing w:line="180" w:lineRule="auto"/>
        <w:ind w:left="1800" w:hanging="1800"/>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11.</w:t>
      </w:r>
      <w:r w:rsidRPr="00ED0284">
        <w:rPr>
          <w:sz w:val="20"/>
        </w:rPr>
        <w:tab/>
        <w:t xml:space="preserve">Has patient received chemotherapy or radiotherapy within 4 weeks of study entry (6 weeks for </w:t>
      </w:r>
      <w:proofErr w:type="spellStart"/>
      <w:r w:rsidRPr="00ED0284">
        <w:rPr>
          <w:sz w:val="20"/>
        </w:rPr>
        <w:t>nitrosoureas</w:t>
      </w:r>
      <w:proofErr w:type="spellEnd"/>
      <w:r w:rsidRPr="00ED0284">
        <w:rPr>
          <w:sz w:val="20"/>
        </w:rPr>
        <w:t xml:space="preserve"> or </w:t>
      </w:r>
      <w:proofErr w:type="spellStart"/>
      <w:r w:rsidRPr="00ED0284">
        <w:rPr>
          <w:sz w:val="20"/>
        </w:rPr>
        <w:t>mitomycin</w:t>
      </w:r>
      <w:proofErr w:type="spellEnd"/>
      <w:r w:rsidRPr="00ED0284">
        <w:rPr>
          <w:sz w:val="20"/>
        </w:rPr>
        <w:t xml:space="preserve"> C) and/or has patient not yet recovered from the adverse effects of earlier treatment?</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12.</w:t>
      </w:r>
      <w:r w:rsidRPr="00ED0284">
        <w:rPr>
          <w:sz w:val="20"/>
        </w:rPr>
        <w:tab/>
        <w:t>Has patient undergone major surgery within 14 days prior to registration?</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13.</w:t>
      </w:r>
      <w:r w:rsidRPr="00ED0284">
        <w:rPr>
          <w:sz w:val="20"/>
        </w:rPr>
        <w:tab/>
        <w:t xml:space="preserve">Has patient received prior therapy with </w:t>
      </w:r>
      <w:r w:rsidRPr="00ED0284">
        <w:rPr>
          <w:sz w:val="20"/>
          <w:u w:val="single"/>
        </w:rPr>
        <w:t>__</w:t>
      </w:r>
      <w:r w:rsidRPr="00ED0284">
        <w:rPr>
          <w:i/>
          <w:iCs/>
          <w:sz w:val="20"/>
          <w:u w:val="single"/>
        </w:rPr>
        <w:t>Study Agent</w:t>
      </w:r>
      <w:r w:rsidRPr="00ED0284">
        <w:rPr>
          <w:sz w:val="20"/>
          <w:u w:val="single"/>
        </w:rPr>
        <w:t>__</w:t>
      </w:r>
      <w:r w:rsidRPr="00ED0284">
        <w:rPr>
          <w:sz w:val="20"/>
        </w:rPr>
        <w:t>?</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14.</w:t>
      </w:r>
      <w:r w:rsidRPr="00ED0284">
        <w:rPr>
          <w:sz w:val="20"/>
        </w:rPr>
        <w:tab/>
        <w:t>Is patient receiving concurrent therapy with any other investigational agent?</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ind w:left="1800" w:hanging="1800"/>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15.</w:t>
      </w:r>
      <w:r w:rsidRPr="00ED0284">
        <w:rPr>
          <w:sz w:val="20"/>
        </w:rPr>
        <w:tab/>
        <w:t xml:space="preserve">Is patient receiving any medications or substances known to affect or with the potential to affect the activity or pharmacokinetics of </w:t>
      </w:r>
      <w:r w:rsidRPr="00ED0284">
        <w:rPr>
          <w:sz w:val="20"/>
          <w:u w:val="single"/>
        </w:rPr>
        <w:t>_</w:t>
      </w:r>
      <w:r w:rsidRPr="00ED0284">
        <w:rPr>
          <w:i/>
          <w:iCs/>
          <w:sz w:val="20"/>
          <w:u w:val="single"/>
        </w:rPr>
        <w:t>Study Agen</w:t>
      </w:r>
      <w:r w:rsidRPr="00ED0284">
        <w:rPr>
          <w:i/>
          <w:iCs/>
          <w:sz w:val="20"/>
        </w:rPr>
        <w:t>t</w:t>
      </w:r>
      <w:r w:rsidRPr="00ED0284">
        <w:rPr>
          <w:sz w:val="20"/>
        </w:rPr>
        <w:t>_?   (Refer to Appendix C.)</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16.</w:t>
      </w:r>
      <w:r w:rsidRPr="00ED0284">
        <w:rPr>
          <w:sz w:val="20"/>
        </w:rPr>
        <w:tab/>
        <w:t xml:space="preserve">Does patient have active </w:t>
      </w:r>
      <w:proofErr w:type="spellStart"/>
      <w:r w:rsidRPr="00ED0284">
        <w:rPr>
          <w:sz w:val="20"/>
        </w:rPr>
        <w:t>hemolysis</w:t>
      </w:r>
      <w:proofErr w:type="spellEnd"/>
      <w:r w:rsidRPr="00ED0284">
        <w:rPr>
          <w:sz w:val="20"/>
        </w:rPr>
        <w:t>?</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17.</w:t>
      </w:r>
      <w:r w:rsidRPr="00ED0284">
        <w:rPr>
          <w:sz w:val="20"/>
        </w:rPr>
        <w:tab/>
        <w:t>Is patient HIV positive and receiving combination anti-retroviral therapy?</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i/>
          <w:iCs/>
          <w:sz w:val="20"/>
        </w:rPr>
      </w:pPr>
      <w:r w:rsidRPr="00ED0284">
        <w:rPr>
          <w:sz w:val="20"/>
        </w:rPr>
        <w:sym w:font="Wingdings" w:char="F0A8"/>
      </w:r>
      <w:r w:rsidRPr="00ED0284">
        <w:rPr>
          <w:sz w:val="20"/>
        </w:rPr>
        <w:t xml:space="preserve"> </w:t>
      </w:r>
      <w:r w:rsidRPr="00ED0284">
        <w:rPr>
          <w:i/>
          <w:iCs/>
          <w:sz w:val="20"/>
        </w:rPr>
        <w:t xml:space="preserve">No </w:t>
      </w:r>
      <w:r w:rsidRPr="00ED0284">
        <w:rPr>
          <w:sz w:val="20"/>
        </w:rPr>
        <w:sym w:font="Wingdings" w:char="F0A8"/>
      </w:r>
      <w:r w:rsidRPr="00ED0284">
        <w:rPr>
          <w:sz w:val="20"/>
        </w:rPr>
        <w:t xml:space="preserve"> Yes</w:t>
      </w:r>
      <w:r w:rsidRPr="00ED0284">
        <w:rPr>
          <w:sz w:val="20"/>
        </w:rPr>
        <w:tab/>
        <w:t>18.</w:t>
      </w:r>
      <w:r w:rsidRPr="00ED0284">
        <w:rPr>
          <w:sz w:val="20"/>
        </w:rPr>
        <w:tab/>
      </w:r>
      <w:r w:rsidRPr="00ED0284">
        <w:rPr>
          <w:i/>
          <w:iCs/>
          <w:sz w:val="20"/>
        </w:rPr>
        <w:t>Please insert questions appropriate to agent-specific exclusion criteria.</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p>
    <w:p w:rsidR="00E53DE8" w:rsidRPr="00ED0284" w:rsidRDefault="009272B1" w:rsidP="00E53DE8">
      <w:pPr>
        <w:widowControl/>
        <w:tabs>
          <w:tab w:val="left" w:pos="1425"/>
          <w:tab w:val="left" w:pos="1824"/>
        </w:tabs>
        <w:spacing w:line="180" w:lineRule="auto"/>
        <w:rPr>
          <w:sz w:val="20"/>
        </w:rPr>
      </w:pPr>
      <w:r w:rsidRPr="009272B1">
        <w:rPr>
          <w:noProof/>
          <w:sz w:val="20"/>
        </w:rPr>
        <w:pict>
          <v:line id="_x0000_s1075" style="position:absolute;z-index:251684864" from="2.85pt,1.65pt" to="527.25pt,1.65pt"/>
        </w:pict>
      </w:r>
    </w:p>
    <w:p w:rsidR="00E53DE8" w:rsidRPr="00ED0284" w:rsidRDefault="00E53DE8" w:rsidP="00E53DE8">
      <w:pPr>
        <w:widowControl/>
        <w:tabs>
          <w:tab w:val="left" w:pos="1425"/>
          <w:tab w:val="left" w:pos="1824"/>
        </w:tabs>
        <w:spacing w:line="180" w:lineRule="auto"/>
        <w:rPr>
          <w:b/>
          <w:bCs/>
          <w:sz w:val="20"/>
        </w:rPr>
      </w:pPr>
      <w:r w:rsidRPr="00ED0284">
        <w:rPr>
          <w:b/>
          <w:bCs/>
          <w:sz w:val="20"/>
        </w:rPr>
        <w:t xml:space="preserve">RENAL FUNCTION </w:t>
      </w:r>
    </w:p>
    <w:p w:rsidR="00E53DE8" w:rsidRPr="00ED0284" w:rsidRDefault="009272B1" w:rsidP="00E53DE8">
      <w:pPr>
        <w:widowControl/>
        <w:tabs>
          <w:tab w:val="left" w:pos="1425"/>
          <w:tab w:val="left" w:pos="1824"/>
        </w:tabs>
        <w:spacing w:line="180" w:lineRule="auto"/>
        <w:rPr>
          <w:sz w:val="20"/>
        </w:rPr>
      </w:pPr>
      <w:r w:rsidRPr="009272B1">
        <w:rPr>
          <w:noProof/>
          <w:snapToGrid/>
          <w:sz w:val="20"/>
          <w:u w:val="single"/>
        </w:rPr>
        <w:pict>
          <v:rect id="_x0000_s1209" style="position:absolute;margin-left:324.75pt;margin-top:3.2pt;width:38.25pt;height:18.75pt;z-index:251717632"/>
        </w:pict>
      </w:r>
      <w:r w:rsidRPr="009272B1">
        <w:rPr>
          <w:noProof/>
          <w:snapToGrid/>
          <w:u w:val="single"/>
        </w:rPr>
        <w:pict>
          <v:shape id="_x0000_s1204" type="#_x0000_t202" style="position:absolute;margin-left:110.85pt;margin-top:5.15pt;width:38.25pt;height:16.5pt;z-index:251712512">
            <v:textbox style="mso-next-textbox:#_x0000_s1204">
              <w:txbxContent>
                <w:p w:rsidR="0080111C" w:rsidRDefault="0080111C" w:rsidP="00E53DE8"/>
              </w:txbxContent>
            </v:textbox>
          </v:shape>
        </w:pict>
      </w:r>
    </w:p>
    <w:p w:rsidR="00E53DE8" w:rsidRPr="00ED0284" w:rsidRDefault="00E53DE8" w:rsidP="00E53DE8">
      <w:pPr>
        <w:pStyle w:val="FootnoteText"/>
        <w:widowControl/>
        <w:tabs>
          <w:tab w:val="left" w:pos="2160"/>
          <w:tab w:val="left" w:pos="4320"/>
          <w:tab w:val="left" w:pos="6441"/>
          <w:tab w:val="left" w:pos="8607"/>
        </w:tabs>
        <w:spacing w:line="180" w:lineRule="auto"/>
      </w:pPr>
      <w:r w:rsidRPr="00ED0284">
        <w:rPr>
          <w:u w:val="single"/>
        </w:rPr>
        <w:t xml:space="preserve">Plasma </w:t>
      </w:r>
      <w:proofErr w:type="spellStart"/>
      <w:r w:rsidRPr="00ED0284">
        <w:rPr>
          <w:u w:val="single"/>
        </w:rPr>
        <w:t>creatinine</w:t>
      </w:r>
      <w:proofErr w:type="spellEnd"/>
      <w:r w:rsidRPr="00ED0284">
        <w:tab/>
        <w:t xml:space="preserve">                  mg/</w:t>
      </w:r>
      <w:proofErr w:type="spellStart"/>
      <w:r w:rsidRPr="00ED0284">
        <w:t>dL</w:t>
      </w:r>
      <w:proofErr w:type="spellEnd"/>
      <w:r w:rsidRPr="00ED0284">
        <w:tab/>
      </w:r>
      <w:proofErr w:type="spellStart"/>
      <w:r w:rsidRPr="00ED0284">
        <w:rPr>
          <w:u w:val="single"/>
        </w:rPr>
        <w:t>Creatinine</w:t>
      </w:r>
      <w:proofErr w:type="spellEnd"/>
      <w:r w:rsidRPr="00ED0284">
        <w:rPr>
          <w:u w:val="single"/>
        </w:rPr>
        <w:t xml:space="preserve"> clearance</w:t>
      </w:r>
      <w:r w:rsidRPr="00ED0284">
        <w:tab/>
        <w:t xml:space="preserve">                   </w:t>
      </w:r>
      <w:proofErr w:type="spellStart"/>
      <w:r w:rsidRPr="00ED0284">
        <w:t>mL</w:t>
      </w:r>
      <w:proofErr w:type="spellEnd"/>
      <w:r w:rsidRPr="00ED0284">
        <w:t>/min</w:t>
      </w:r>
    </w:p>
    <w:p w:rsidR="00E53DE8" w:rsidRPr="00ED0284" w:rsidRDefault="00E53DE8" w:rsidP="00E53DE8">
      <w:pPr>
        <w:widowControl/>
        <w:tabs>
          <w:tab w:val="left" w:pos="1425"/>
          <w:tab w:val="left" w:pos="1824"/>
          <w:tab w:val="left" w:pos="4332"/>
        </w:tabs>
        <w:spacing w:line="180" w:lineRule="auto"/>
        <w:rPr>
          <w:sz w:val="20"/>
        </w:rPr>
      </w:pPr>
      <w:r w:rsidRPr="00ED0284">
        <w:rPr>
          <w:sz w:val="20"/>
        </w:rPr>
        <w:tab/>
      </w:r>
      <w:r w:rsidRPr="00ED0284">
        <w:rPr>
          <w:sz w:val="20"/>
        </w:rPr>
        <w:tab/>
      </w:r>
      <w:r w:rsidRPr="00ED0284">
        <w:rPr>
          <w:sz w:val="20"/>
        </w:rPr>
        <w:tab/>
        <w:t>(</w:t>
      </w:r>
      <w:proofErr w:type="spellStart"/>
      <w:r w:rsidRPr="00ED0284">
        <w:rPr>
          <w:sz w:val="20"/>
        </w:rPr>
        <w:t>CrCl</w:t>
      </w:r>
      <w:proofErr w:type="spellEnd"/>
      <w:r w:rsidRPr="00ED0284">
        <w:rPr>
          <w:sz w:val="20"/>
        </w:rPr>
        <w:t>)</w:t>
      </w:r>
    </w:p>
    <w:p w:rsidR="00E53DE8" w:rsidRPr="00ED0284" w:rsidRDefault="009272B1" w:rsidP="00E53DE8">
      <w:pPr>
        <w:widowControl/>
        <w:tabs>
          <w:tab w:val="left" w:pos="1425"/>
          <w:tab w:val="left" w:pos="1824"/>
          <w:tab w:val="left" w:pos="4332"/>
        </w:tabs>
        <w:spacing w:line="180" w:lineRule="auto"/>
        <w:rPr>
          <w:sz w:val="20"/>
        </w:rPr>
      </w:pPr>
      <w:r>
        <w:rPr>
          <w:noProof/>
          <w:snapToGrid/>
          <w:sz w:val="20"/>
        </w:rPr>
        <w:pict>
          <v:shape id="_x0000_s1202" type="#_x0000_t202" style="position:absolute;margin-left:110.1pt;margin-top:3.85pt;width:71.25pt;height:19.5pt;z-index:251710464">
            <v:textbox style="mso-next-textbox:#_x0000_s1202">
              <w:txbxContent>
                <w:p w:rsidR="0080111C" w:rsidRDefault="0080111C" w:rsidP="00E53DE8">
                  <w:r>
                    <w:t xml:space="preserve">    /     /</w:t>
                  </w:r>
                </w:p>
              </w:txbxContent>
            </v:textbox>
          </v:shape>
        </w:pict>
      </w:r>
      <w:r>
        <w:rPr>
          <w:noProof/>
          <w:snapToGrid/>
          <w:sz w:val="20"/>
        </w:rPr>
        <w:pict>
          <v:shape id="_x0000_s1203" type="#_x0000_t202" style="position:absolute;margin-left:325.35pt;margin-top:4.6pt;width:1in;height:18.75pt;z-index:251711488">
            <v:textbox style="mso-next-textbox:#_x0000_s1203">
              <w:txbxContent>
                <w:p w:rsidR="0080111C" w:rsidRDefault="0080111C" w:rsidP="00E53DE8">
                  <w:r>
                    <w:t xml:space="preserve">    /      /</w:t>
                  </w:r>
                </w:p>
              </w:txbxContent>
            </v:textbox>
          </v:shape>
        </w:pict>
      </w:r>
    </w:p>
    <w:p w:rsidR="00E53DE8" w:rsidRPr="00ED0284" w:rsidRDefault="00E53DE8" w:rsidP="00E53DE8">
      <w:pPr>
        <w:widowControl/>
        <w:tabs>
          <w:tab w:val="left" w:pos="1425"/>
          <w:tab w:val="left" w:pos="1824"/>
          <w:tab w:val="left" w:pos="4332"/>
        </w:tabs>
        <w:spacing w:line="180" w:lineRule="auto"/>
        <w:rPr>
          <w:sz w:val="20"/>
        </w:rPr>
      </w:pPr>
      <w:r w:rsidRPr="00ED0284">
        <w:rPr>
          <w:sz w:val="20"/>
        </w:rPr>
        <w:t xml:space="preserve">Date measured:                                                             Date measured:                  </w:t>
      </w:r>
    </w:p>
    <w:p w:rsidR="00E53DE8" w:rsidRPr="00ED0284" w:rsidRDefault="00E53DE8" w:rsidP="00E53DE8">
      <w:pPr>
        <w:pStyle w:val="FootnoteText"/>
        <w:widowControl/>
        <w:tabs>
          <w:tab w:val="left" w:pos="1425"/>
          <w:tab w:val="left" w:pos="1824"/>
          <w:tab w:val="left" w:pos="4332"/>
        </w:tabs>
        <w:spacing w:line="180" w:lineRule="auto"/>
      </w:pPr>
    </w:p>
    <w:p w:rsidR="00E53DE8" w:rsidRPr="00ED0284" w:rsidRDefault="00E53DE8" w:rsidP="00E53DE8">
      <w:pPr>
        <w:pStyle w:val="table"/>
        <w:keepNext w:val="0"/>
        <w:tabs>
          <w:tab w:val="clear" w:pos="284"/>
          <w:tab w:val="left" w:pos="1425"/>
          <w:tab w:val="left" w:pos="1824"/>
          <w:tab w:val="left" w:pos="4332"/>
          <w:tab w:val="left" w:pos="6480"/>
        </w:tabs>
        <w:spacing w:before="0" w:after="0" w:line="180" w:lineRule="auto"/>
        <w:rPr>
          <w:rFonts w:ascii="Times New Roman" w:hAnsi="Times New Roman"/>
          <w:snapToGrid w:val="0"/>
        </w:rPr>
      </w:pPr>
      <w:r w:rsidRPr="00ED0284">
        <w:rPr>
          <w:rFonts w:ascii="Times New Roman" w:hAnsi="Times New Roman"/>
          <w:snapToGrid w:val="0"/>
        </w:rPr>
        <w:tab/>
      </w:r>
      <w:r w:rsidRPr="00ED0284">
        <w:rPr>
          <w:rFonts w:ascii="Times New Roman" w:hAnsi="Times New Roman"/>
          <w:snapToGrid w:val="0"/>
        </w:rPr>
        <w:tab/>
        <w:t xml:space="preserve">         (</w:t>
      </w:r>
      <w:proofErr w:type="gramStart"/>
      <w:r w:rsidRPr="00ED0284">
        <w:rPr>
          <w:rFonts w:ascii="Times New Roman" w:hAnsi="Times New Roman"/>
          <w:snapToGrid w:val="0"/>
        </w:rPr>
        <w:t>mm/</w:t>
      </w:r>
      <w:proofErr w:type="spellStart"/>
      <w:r w:rsidRPr="00ED0284">
        <w:rPr>
          <w:rFonts w:ascii="Times New Roman" w:hAnsi="Times New Roman"/>
          <w:snapToGrid w:val="0"/>
        </w:rPr>
        <w:t>dd</w:t>
      </w:r>
      <w:proofErr w:type="spellEnd"/>
      <w:r w:rsidRPr="00ED0284">
        <w:rPr>
          <w:rFonts w:ascii="Times New Roman" w:hAnsi="Times New Roman"/>
          <w:snapToGrid w:val="0"/>
        </w:rPr>
        <w:t>/</w:t>
      </w:r>
      <w:proofErr w:type="spellStart"/>
      <w:r w:rsidRPr="00ED0284">
        <w:rPr>
          <w:rFonts w:ascii="Times New Roman" w:hAnsi="Times New Roman"/>
          <w:snapToGrid w:val="0"/>
        </w:rPr>
        <w:t>yyyy</w:t>
      </w:r>
      <w:proofErr w:type="spellEnd"/>
      <w:proofErr w:type="gramEnd"/>
      <w:r w:rsidRPr="00ED0284">
        <w:rPr>
          <w:rFonts w:ascii="Times New Roman" w:hAnsi="Times New Roman"/>
          <w:snapToGrid w:val="0"/>
        </w:rPr>
        <w:t>)</w:t>
      </w:r>
      <w:r w:rsidRPr="00ED0284">
        <w:rPr>
          <w:rFonts w:ascii="Times New Roman" w:hAnsi="Times New Roman"/>
          <w:snapToGrid w:val="0"/>
        </w:rPr>
        <w:tab/>
      </w:r>
      <w:r w:rsidRPr="00ED0284">
        <w:rPr>
          <w:rFonts w:ascii="Times New Roman" w:hAnsi="Times New Roman"/>
          <w:snapToGrid w:val="0"/>
        </w:rPr>
        <w:tab/>
        <w:t xml:space="preserve"> (</w:t>
      </w:r>
      <w:proofErr w:type="gramStart"/>
      <w:r w:rsidRPr="00ED0284">
        <w:rPr>
          <w:rFonts w:ascii="Times New Roman" w:hAnsi="Times New Roman"/>
          <w:snapToGrid w:val="0"/>
        </w:rPr>
        <w:t>mm/</w:t>
      </w:r>
      <w:proofErr w:type="spellStart"/>
      <w:r w:rsidRPr="00ED0284">
        <w:rPr>
          <w:rFonts w:ascii="Times New Roman" w:hAnsi="Times New Roman"/>
          <w:snapToGrid w:val="0"/>
        </w:rPr>
        <w:t>dd</w:t>
      </w:r>
      <w:proofErr w:type="spellEnd"/>
      <w:r w:rsidRPr="00ED0284">
        <w:rPr>
          <w:rFonts w:ascii="Times New Roman" w:hAnsi="Times New Roman"/>
          <w:snapToGrid w:val="0"/>
        </w:rPr>
        <w:t>/</w:t>
      </w:r>
      <w:proofErr w:type="spellStart"/>
      <w:r w:rsidRPr="00ED0284">
        <w:rPr>
          <w:rFonts w:ascii="Times New Roman" w:hAnsi="Times New Roman"/>
          <w:snapToGrid w:val="0"/>
        </w:rPr>
        <w:t>yyyy</w:t>
      </w:r>
      <w:proofErr w:type="spellEnd"/>
      <w:proofErr w:type="gramEnd"/>
      <w:r w:rsidRPr="00ED0284">
        <w:rPr>
          <w:rFonts w:ascii="Times New Roman" w:hAnsi="Times New Roman"/>
          <w:snapToGrid w:val="0"/>
        </w:rPr>
        <w:t>)</w:t>
      </w:r>
    </w:p>
    <w:p w:rsidR="00E53DE8" w:rsidRPr="00ED0284" w:rsidRDefault="00E53DE8" w:rsidP="00E53DE8">
      <w:pPr>
        <w:widowControl/>
        <w:tabs>
          <w:tab w:val="left" w:pos="1425"/>
          <w:tab w:val="left" w:pos="1824"/>
          <w:tab w:val="left" w:pos="4332"/>
        </w:tabs>
        <w:spacing w:line="180" w:lineRule="auto"/>
        <w:rPr>
          <w:sz w:val="20"/>
        </w:rPr>
      </w:pPr>
    </w:p>
    <w:p w:rsidR="00E53DE8" w:rsidRPr="00ED0284" w:rsidRDefault="009272B1" w:rsidP="00E53DE8">
      <w:pPr>
        <w:widowControl/>
        <w:tabs>
          <w:tab w:val="left" w:pos="1425"/>
          <w:tab w:val="left" w:pos="1824"/>
          <w:tab w:val="left" w:pos="4332"/>
        </w:tabs>
        <w:spacing w:line="180" w:lineRule="auto"/>
        <w:rPr>
          <w:sz w:val="20"/>
        </w:rPr>
      </w:pPr>
      <w:r>
        <w:rPr>
          <w:noProof/>
          <w:snapToGrid/>
          <w:sz w:val="20"/>
        </w:rPr>
        <w:pict>
          <v:shape id="_x0000_s1207" type="#_x0000_t202" style="position:absolute;margin-left:126.6pt;margin-top:4.75pt;width:47.25pt;height:18pt;z-index:251715584">
            <v:textbox style="mso-next-textbox:#_x0000_s1207">
              <w:txbxContent>
                <w:p w:rsidR="0080111C" w:rsidRDefault="0080111C" w:rsidP="00E53DE8">
                  <w:pPr>
                    <w:pStyle w:val="Header"/>
                    <w:tabs>
                      <w:tab w:val="clear" w:pos="4320"/>
                      <w:tab w:val="clear" w:pos="8640"/>
                    </w:tabs>
                  </w:pPr>
                </w:p>
              </w:txbxContent>
            </v:textbox>
          </v:shape>
        </w:pict>
      </w:r>
    </w:p>
    <w:p w:rsidR="00E53DE8" w:rsidRPr="00ED0284" w:rsidRDefault="00E53DE8" w:rsidP="005D73E2">
      <w:pPr>
        <w:widowControl/>
        <w:tabs>
          <w:tab w:val="left" w:pos="1425"/>
          <w:tab w:val="left" w:pos="1824"/>
          <w:tab w:val="left" w:pos="4332"/>
        </w:tabs>
        <w:spacing w:line="180" w:lineRule="auto"/>
        <w:ind w:left="6480" w:hanging="6480"/>
        <w:rPr>
          <w:b/>
          <w:bCs/>
          <w:sz w:val="20"/>
        </w:rPr>
      </w:pPr>
      <w:r w:rsidRPr="00ED0284">
        <w:rPr>
          <w:sz w:val="20"/>
          <w:u w:val="single"/>
        </w:rPr>
        <w:t xml:space="preserve">Calculated </w:t>
      </w:r>
      <w:proofErr w:type="spellStart"/>
      <w:r w:rsidRPr="00ED0284">
        <w:rPr>
          <w:sz w:val="20"/>
          <w:u w:val="single"/>
        </w:rPr>
        <w:t>BSA</w:t>
      </w:r>
      <w:proofErr w:type="spellEnd"/>
      <w:r w:rsidRPr="00ED0284">
        <w:rPr>
          <w:sz w:val="20"/>
          <w:u w:val="single"/>
        </w:rPr>
        <w:t xml:space="preserve">-indexed </w:t>
      </w:r>
      <w:proofErr w:type="spellStart"/>
      <w:r w:rsidRPr="00ED0284">
        <w:rPr>
          <w:sz w:val="20"/>
          <w:u w:val="single"/>
        </w:rPr>
        <w:t>CrCl</w:t>
      </w:r>
      <w:proofErr w:type="spellEnd"/>
      <w:r w:rsidRPr="00ED0284">
        <w:rPr>
          <w:sz w:val="20"/>
        </w:rPr>
        <w:t xml:space="preserve">: </w:t>
      </w:r>
      <w:r w:rsidRPr="00ED0284">
        <w:rPr>
          <w:sz w:val="20"/>
          <w:u w:val="single"/>
        </w:rPr>
        <w:t xml:space="preserve">  </w:t>
      </w:r>
      <w:r w:rsidRPr="00ED0284">
        <w:rPr>
          <w:sz w:val="20"/>
        </w:rPr>
        <w:t xml:space="preserve">                   </w:t>
      </w:r>
      <w:proofErr w:type="spellStart"/>
      <w:r w:rsidRPr="00ED0284">
        <w:rPr>
          <w:sz w:val="20"/>
        </w:rPr>
        <w:t>mL</w:t>
      </w:r>
      <w:proofErr w:type="spellEnd"/>
      <w:r w:rsidRPr="00ED0284">
        <w:rPr>
          <w:sz w:val="20"/>
        </w:rPr>
        <w:t>/min x 1.73 m</w:t>
      </w:r>
      <w:r w:rsidRPr="00ED0284">
        <w:rPr>
          <w:sz w:val="20"/>
          <w:vertAlign w:val="superscript"/>
        </w:rPr>
        <w:t>2</w:t>
      </w:r>
      <w:r w:rsidRPr="00ED0284">
        <w:rPr>
          <w:sz w:val="20"/>
        </w:rPr>
        <w:t xml:space="preserve">/actual </w:t>
      </w:r>
      <w:proofErr w:type="spellStart"/>
      <w:r w:rsidRPr="00ED0284">
        <w:rPr>
          <w:sz w:val="20"/>
        </w:rPr>
        <w:t>BSA</w:t>
      </w:r>
      <w:proofErr w:type="spellEnd"/>
      <w:r w:rsidRPr="00ED0284">
        <w:rPr>
          <w:sz w:val="20"/>
        </w:rPr>
        <w:tab/>
      </w:r>
      <w:r w:rsidRPr="00ED0284">
        <w:rPr>
          <w:b/>
          <w:bCs/>
          <w:sz w:val="20"/>
        </w:rPr>
        <w:t>(VALUE USED FOR STRATIFICATION)</w:t>
      </w:r>
    </w:p>
    <w:p w:rsidR="00E53DE8" w:rsidRPr="00ED0284" w:rsidRDefault="00E53DE8" w:rsidP="00E53DE8">
      <w:pPr>
        <w:widowControl/>
        <w:tabs>
          <w:tab w:val="left" w:pos="1425"/>
          <w:tab w:val="left" w:pos="1824"/>
          <w:tab w:val="left" w:pos="4332"/>
        </w:tabs>
        <w:spacing w:line="180" w:lineRule="auto"/>
        <w:rPr>
          <w:sz w:val="20"/>
        </w:rPr>
      </w:pPr>
    </w:p>
    <w:p w:rsidR="00E53DE8" w:rsidRPr="00ED0284" w:rsidRDefault="00E53DE8" w:rsidP="00E53DE8">
      <w:pPr>
        <w:widowControl/>
        <w:tabs>
          <w:tab w:val="left" w:pos="1425"/>
          <w:tab w:val="left" w:pos="1824"/>
          <w:tab w:val="left" w:pos="4332"/>
        </w:tabs>
        <w:spacing w:line="180" w:lineRule="auto"/>
        <w:rPr>
          <w:sz w:val="20"/>
        </w:rPr>
      </w:pPr>
    </w:p>
    <w:p w:rsidR="00E53DE8" w:rsidRPr="00ED0284" w:rsidRDefault="00E53DE8" w:rsidP="00E53DE8">
      <w:pPr>
        <w:widowControl/>
        <w:tabs>
          <w:tab w:val="left" w:pos="1425"/>
          <w:tab w:val="left" w:pos="1824"/>
          <w:tab w:val="left" w:pos="4332"/>
        </w:tabs>
        <w:spacing w:line="180" w:lineRule="auto"/>
        <w:rPr>
          <w:sz w:val="20"/>
        </w:rPr>
      </w:pPr>
    </w:p>
    <w:p w:rsidR="00E53DE8" w:rsidRPr="00ED0284" w:rsidRDefault="009272B1" w:rsidP="00E53DE8">
      <w:pPr>
        <w:widowControl/>
        <w:tabs>
          <w:tab w:val="left" w:pos="1425"/>
          <w:tab w:val="left" w:pos="1824"/>
          <w:tab w:val="left" w:pos="4332"/>
        </w:tabs>
        <w:spacing w:line="180" w:lineRule="auto"/>
        <w:rPr>
          <w:sz w:val="20"/>
        </w:rPr>
      </w:pPr>
      <w:r w:rsidRPr="009272B1">
        <w:rPr>
          <w:noProof/>
          <w:snapToGrid/>
          <w:sz w:val="20"/>
          <w:u w:val="single"/>
        </w:rPr>
        <w:pict>
          <v:shape id="_x0000_s1205" type="#_x0000_t202" style="position:absolute;margin-left:323.85pt;margin-top:3pt;width:39pt;height:18pt;z-index:251713536">
            <v:textbox style="mso-next-textbox:#_x0000_s1205">
              <w:txbxContent>
                <w:p w:rsidR="0080111C" w:rsidRDefault="0080111C" w:rsidP="00E53DE8"/>
              </w:txbxContent>
            </v:textbox>
          </v:shape>
        </w:pict>
      </w:r>
      <w:r>
        <w:rPr>
          <w:noProof/>
          <w:snapToGrid/>
          <w:sz w:val="20"/>
        </w:rPr>
        <w:pict>
          <v:shape id="_x0000_s1206" type="#_x0000_t202" style="position:absolute;margin-left:111.6pt;margin-top:3pt;width:37.5pt;height:16.5pt;z-index:251714560">
            <v:textbox style="mso-next-textbox:#_x0000_s1206">
              <w:txbxContent>
                <w:p w:rsidR="0080111C" w:rsidRDefault="0080111C" w:rsidP="00E53DE8"/>
              </w:txbxContent>
            </v:textbox>
          </v:shape>
        </w:pict>
      </w:r>
    </w:p>
    <w:p w:rsidR="00E53DE8" w:rsidRPr="00787A9E" w:rsidRDefault="00E53DE8" w:rsidP="00E53DE8">
      <w:pPr>
        <w:pStyle w:val="FootnoteText"/>
        <w:widowControl/>
        <w:tabs>
          <w:tab w:val="left" w:pos="2160"/>
          <w:tab w:val="left" w:pos="4320"/>
          <w:tab w:val="left" w:pos="6441"/>
          <w:tab w:val="left" w:pos="8607"/>
        </w:tabs>
        <w:spacing w:line="180" w:lineRule="auto"/>
        <w:rPr>
          <w:lang w:val="de-DE"/>
        </w:rPr>
      </w:pPr>
      <w:r w:rsidRPr="00787A9E">
        <w:rPr>
          <w:u w:val="single"/>
          <w:lang w:val="de-DE"/>
        </w:rPr>
        <w:t>Serum albumin</w:t>
      </w:r>
      <w:r w:rsidRPr="00787A9E">
        <w:rPr>
          <w:lang w:val="de-DE"/>
        </w:rPr>
        <w:tab/>
        <w:t xml:space="preserve">                  g/dL</w:t>
      </w:r>
      <w:r w:rsidRPr="00787A9E">
        <w:rPr>
          <w:lang w:val="de-DE"/>
        </w:rPr>
        <w:tab/>
      </w:r>
      <w:r w:rsidRPr="00787A9E">
        <w:rPr>
          <w:u w:val="single"/>
          <w:lang w:val="de-DE"/>
        </w:rPr>
        <w:t>Serum urea nitrogen</w:t>
      </w:r>
      <w:r w:rsidRPr="00787A9E">
        <w:rPr>
          <w:lang w:val="de-DE"/>
        </w:rPr>
        <w:tab/>
        <w:t xml:space="preserve">                   mg/dL</w:t>
      </w:r>
    </w:p>
    <w:p w:rsidR="00E53DE8" w:rsidRPr="00787A9E" w:rsidRDefault="00E53DE8" w:rsidP="00E53DE8">
      <w:pPr>
        <w:widowControl/>
        <w:tabs>
          <w:tab w:val="left" w:pos="1425"/>
          <w:tab w:val="left" w:pos="1824"/>
          <w:tab w:val="left" w:pos="4332"/>
        </w:tabs>
        <w:spacing w:line="180" w:lineRule="auto"/>
        <w:rPr>
          <w:sz w:val="20"/>
          <w:lang w:val="de-DE"/>
        </w:rPr>
      </w:pPr>
    </w:p>
    <w:p w:rsidR="00E53DE8" w:rsidRPr="00787A9E" w:rsidRDefault="009272B1" w:rsidP="00E53DE8">
      <w:pPr>
        <w:widowControl/>
        <w:tabs>
          <w:tab w:val="left" w:pos="1425"/>
          <w:tab w:val="left" w:pos="1824"/>
          <w:tab w:val="left" w:pos="4332"/>
        </w:tabs>
        <w:spacing w:line="180" w:lineRule="auto"/>
        <w:rPr>
          <w:sz w:val="20"/>
          <w:lang w:val="de-DE"/>
        </w:rPr>
      </w:pPr>
      <w:r>
        <w:rPr>
          <w:noProof/>
          <w:snapToGrid/>
          <w:sz w:val="20"/>
        </w:rPr>
        <w:pict>
          <v:shape id="_x0000_s1210" type="#_x0000_t202" style="position:absolute;margin-left:324pt;margin-top:4pt;width:69.75pt;height:20.25pt;z-index:251718656">
            <v:textbox>
              <w:txbxContent>
                <w:p w:rsidR="0080111C" w:rsidRDefault="0080111C" w:rsidP="00E53DE8">
                  <w:r>
                    <w:t xml:space="preserve">    /      /</w:t>
                  </w:r>
                </w:p>
              </w:txbxContent>
            </v:textbox>
          </v:shape>
        </w:pict>
      </w:r>
      <w:r>
        <w:rPr>
          <w:noProof/>
          <w:snapToGrid/>
          <w:sz w:val="20"/>
        </w:rPr>
        <w:pict>
          <v:shape id="_x0000_s1208" type="#_x0000_t202" style="position:absolute;margin-left:112.35pt;margin-top:3.2pt;width:69pt;height:21pt;z-index:251716608">
            <v:textbox style="mso-next-textbox:#_x0000_s1208">
              <w:txbxContent>
                <w:p w:rsidR="0080111C" w:rsidRDefault="0080111C" w:rsidP="00E53DE8">
                  <w:r>
                    <w:t xml:space="preserve">    /     /</w:t>
                  </w:r>
                </w:p>
              </w:txbxContent>
            </v:textbox>
          </v:shape>
        </w:pict>
      </w:r>
    </w:p>
    <w:p w:rsidR="00E53DE8" w:rsidRPr="00ED0284" w:rsidRDefault="00E53DE8" w:rsidP="00E53DE8">
      <w:pPr>
        <w:widowControl/>
        <w:tabs>
          <w:tab w:val="left" w:pos="1425"/>
          <w:tab w:val="left" w:pos="1824"/>
          <w:tab w:val="left" w:pos="4332"/>
        </w:tabs>
        <w:spacing w:line="180" w:lineRule="auto"/>
        <w:rPr>
          <w:sz w:val="20"/>
        </w:rPr>
      </w:pPr>
      <w:r w:rsidRPr="00ED0284">
        <w:rPr>
          <w:sz w:val="20"/>
        </w:rPr>
        <w:t xml:space="preserve">Date measured                                                              Date measured:                  </w:t>
      </w:r>
    </w:p>
    <w:p w:rsidR="00E53DE8" w:rsidRPr="00ED0284" w:rsidRDefault="00E53DE8" w:rsidP="00E53DE8">
      <w:pPr>
        <w:widowControl/>
        <w:tabs>
          <w:tab w:val="left" w:pos="1425"/>
          <w:tab w:val="left" w:pos="1824"/>
          <w:tab w:val="left" w:pos="4332"/>
        </w:tabs>
        <w:spacing w:line="180" w:lineRule="auto"/>
        <w:rPr>
          <w:sz w:val="20"/>
        </w:rPr>
      </w:pPr>
    </w:p>
    <w:p w:rsidR="00E53DE8" w:rsidRPr="00ED0284" w:rsidRDefault="00E53DE8" w:rsidP="00E53DE8">
      <w:pPr>
        <w:widowControl/>
        <w:tabs>
          <w:tab w:val="left" w:pos="1425"/>
          <w:tab w:val="left" w:pos="1824"/>
          <w:tab w:val="left" w:pos="4332"/>
        </w:tabs>
        <w:spacing w:line="180" w:lineRule="auto"/>
        <w:rPr>
          <w:sz w:val="20"/>
        </w:rPr>
      </w:pPr>
      <w:r w:rsidRPr="00ED0284">
        <w:tab/>
      </w:r>
      <w:r w:rsidRPr="00ED0284">
        <w:rPr>
          <w:sz w:val="20"/>
        </w:rPr>
        <w:tab/>
        <w:t xml:space="preserve">         (</w:t>
      </w:r>
      <w:proofErr w:type="gramStart"/>
      <w:r w:rsidRPr="00ED0284">
        <w:rPr>
          <w:sz w:val="20"/>
        </w:rPr>
        <w:t>mm/</w:t>
      </w:r>
      <w:proofErr w:type="spellStart"/>
      <w:r w:rsidRPr="00ED0284">
        <w:rPr>
          <w:sz w:val="20"/>
        </w:rPr>
        <w:t>dd</w:t>
      </w:r>
      <w:proofErr w:type="spellEnd"/>
      <w:r w:rsidRPr="00ED0284">
        <w:rPr>
          <w:sz w:val="20"/>
        </w:rPr>
        <w:t>/</w:t>
      </w:r>
      <w:proofErr w:type="spellStart"/>
      <w:r w:rsidRPr="00ED0284">
        <w:rPr>
          <w:sz w:val="20"/>
        </w:rPr>
        <w:t>yyyy</w:t>
      </w:r>
      <w:proofErr w:type="spellEnd"/>
      <w:proofErr w:type="gramEnd"/>
      <w:r w:rsidRPr="00ED0284">
        <w:rPr>
          <w:sz w:val="20"/>
        </w:rPr>
        <w:t>)</w:t>
      </w:r>
      <w:r w:rsidRPr="00ED0284">
        <w:rPr>
          <w:sz w:val="20"/>
        </w:rPr>
        <w:tab/>
      </w:r>
      <w:r w:rsidRPr="00ED0284">
        <w:rPr>
          <w:sz w:val="20"/>
        </w:rPr>
        <w:tab/>
      </w:r>
      <w:r w:rsidRPr="00ED0284">
        <w:rPr>
          <w:sz w:val="20"/>
        </w:rPr>
        <w:tab/>
      </w:r>
      <w:r w:rsidRPr="00ED0284">
        <w:rPr>
          <w:sz w:val="20"/>
        </w:rPr>
        <w:tab/>
        <w:t xml:space="preserve"> (</w:t>
      </w:r>
      <w:proofErr w:type="gramStart"/>
      <w:r w:rsidRPr="00ED0284">
        <w:rPr>
          <w:sz w:val="20"/>
        </w:rPr>
        <w:t>mm/</w:t>
      </w:r>
      <w:proofErr w:type="spellStart"/>
      <w:r w:rsidRPr="00ED0284">
        <w:rPr>
          <w:sz w:val="20"/>
        </w:rPr>
        <w:t>dd</w:t>
      </w:r>
      <w:proofErr w:type="spellEnd"/>
      <w:r w:rsidRPr="00ED0284">
        <w:rPr>
          <w:sz w:val="20"/>
        </w:rPr>
        <w:t>/</w:t>
      </w:r>
      <w:proofErr w:type="spellStart"/>
      <w:r w:rsidRPr="00ED0284">
        <w:rPr>
          <w:sz w:val="20"/>
        </w:rPr>
        <w:t>yyyy</w:t>
      </w:r>
      <w:proofErr w:type="spellEnd"/>
      <w:proofErr w:type="gramEnd"/>
      <w:r w:rsidRPr="00ED0284">
        <w:rPr>
          <w:sz w:val="20"/>
        </w:rPr>
        <w:t>)</w:t>
      </w:r>
    </w:p>
    <w:p w:rsidR="00E53DE8" w:rsidRPr="00ED0284" w:rsidRDefault="00E53DE8" w:rsidP="00E53DE8">
      <w:pPr>
        <w:widowControl/>
        <w:tabs>
          <w:tab w:val="left" w:pos="1425"/>
          <w:tab w:val="left" w:pos="1824"/>
          <w:tab w:val="left" w:pos="4332"/>
        </w:tabs>
        <w:spacing w:line="180" w:lineRule="auto"/>
        <w:rPr>
          <w:sz w:val="20"/>
        </w:rPr>
      </w:pPr>
    </w:p>
    <w:p w:rsidR="00E53DE8" w:rsidRPr="00ED0284" w:rsidRDefault="009272B1" w:rsidP="00E53DE8">
      <w:pPr>
        <w:widowControl/>
        <w:tabs>
          <w:tab w:val="left" w:pos="1425"/>
          <w:tab w:val="left" w:pos="1824"/>
          <w:tab w:val="left" w:pos="4332"/>
        </w:tabs>
        <w:spacing w:line="180" w:lineRule="auto"/>
        <w:rPr>
          <w:sz w:val="20"/>
        </w:rPr>
      </w:pPr>
      <w:r>
        <w:rPr>
          <w:noProof/>
          <w:snapToGrid/>
          <w:sz w:val="20"/>
        </w:rPr>
        <w:pict>
          <v:rect id="_x0000_s1211" style="position:absolute;margin-left:129.75pt;margin-top:1.6pt;width:48.75pt;height:19.5pt;z-index:251719680"/>
        </w:pict>
      </w:r>
      <w:r w:rsidR="00E53DE8" w:rsidRPr="00ED0284">
        <w:rPr>
          <w:sz w:val="20"/>
        </w:rPr>
        <w:tab/>
      </w:r>
    </w:p>
    <w:p w:rsidR="00E53DE8" w:rsidRPr="00ED0284" w:rsidRDefault="00E53DE8" w:rsidP="00E53DE8">
      <w:pPr>
        <w:widowControl/>
        <w:tabs>
          <w:tab w:val="left" w:pos="1425"/>
          <w:tab w:val="left" w:pos="1824"/>
          <w:tab w:val="left" w:pos="2700"/>
          <w:tab w:val="left" w:pos="4332"/>
          <w:tab w:val="left" w:pos="5040"/>
          <w:tab w:val="left" w:pos="5760"/>
          <w:tab w:val="left" w:pos="6480"/>
          <w:tab w:val="left" w:pos="7200"/>
          <w:tab w:val="left" w:pos="7920"/>
          <w:tab w:val="left" w:pos="9615"/>
        </w:tabs>
        <w:spacing w:line="180" w:lineRule="auto"/>
        <w:rPr>
          <w:sz w:val="20"/>
          <w:vertAlign w:val="superscript"/>
        </w:rPr>
      </w:pPr>
      <w:r w:rsidRPr="00ED0284">
        <w:rPr>
          <w:sz w:val="20"/>
          <w:u w:val="single"/>
        </w:rPr>
        <w:t xml:space="preserve">Calculated </w:t>
      </w:r>
      <w:proofErr w:type="spellStart"/>
      <w:r w:rsidRPr="00ED0284">
        <w:rPr>
          <w:sz w:val="20"/>
          <w:u w:val="single"/>
        </w:rPr>
        <w:t>BSA</w:t>
      </w:r>
      <w:proofErr w:type="spellEnd"/>
      <w:r w:rsidRPr="00ED0284">
        <w:rPr>
          <w:sz w:val="20"/>
          <w:u w:val="single"/>
        </w:rPr>
        <w:t xml:space="preserve">-indexed </w:t>
      </w:r>
      <w:proofErr w:type="spellStart"/>
      <w:r w:rsidRPr="00ED0284">
        <w:rPr>
          <w:sz w:val="20"/>
          <w:u w:val="single"/>
        </w:rPr>
        <w:t>GFR</w:t>
      </w:r>
      <w:proofErr w:type="spellEnd"/>
      <w:r w:rsidRPr="00ED0284">
        <w:rPr>
          <w:sz w:val="20"/>
          <w:u w:val="single"/>
        </w:rPr>
        <w:t>:</w:t>
      </w:r>
      <w:r w:rsidRPr="00ED0284">
        <w:rPr>
          <w:sz w:val="20"/>
        </w:rPr>
        <w:t xml:space="preserve">                        </w:t>
      </w:r>
      <w:proofErr w:type="spellStart"/>
      <w:r w:rsidRPr="00ED0284">
        <w:rPr>
          <w:sz w:val="20"/>
        </w:rPr>
        <w:t>mL</w:t>
      </w:r>
      <w:proofErr w:type="spellEnd"/>
      <w:r w:rsidRPr="00ED0284">
        <w:rPr>
          <w:sz w:val="20"/>
        </w:rPr>
        <w:t>/min/1.73 m</w:t>
      </w:r>
      <w:r w:rsidRPr="00ED0284">
        <w:rPr>
          <w:sz w:val="20"/>
          <w:vertAlign w:val="superscript"/>
        </w:rPr>
        <w:t>2</w:t>
      </w:r>
    </w:p>
    <w:p w:rsidR="00E53DE8" w:rsidRPr="00ED0284" w:rsidRDefault="00E53DE8" w:rsidP="00E53DE8">
      <w:pPr>
        <w:pStyle w:val="FootnoteText"/>
        <w:widowControl/>
        <w:tabs>
          <w:tab w:val="left" w:pos="1425"/>
          <w:tab w:val="left" w:pos="1824"/>
          <w:tab w:val="left" w:pos="4332"/>
        </w:tabs>
        <w:spacing w:line="180" w:lineRule="auto"/>
      </w:pPr>
      <w:r w:rsidRPr="00ED0284">
        <w:t>(</w:t>
      </w:r>
      <w:proofErr w:type="gramStart"/>
      <w:r w:rsidRPr="00ED0284">
        <w:t>using</w:t>
      </w:r>
      <w:proofErr w:type="gramEnd"/>
      <w:r w:rsidRPr="00ED0284">
        <w:t xml:space="preserve"> </w:t>
      </w:r>
      <w:proofErr w:type="spellStart"/>
      <w:r w:rsidRPr="00ED0284">
        <w:t>MDRD</w:t>
      </w:r>
      <w:proofErr w:type="spellEnd"/>
      <w:r w:rsidRPr="00ED0284">
        <w:t xml:space="preserve"> formula)</w:t>
      </w:r>
    </w:p>
    <w:p w:rsidR="00E53DE8" w:rsidRPr="00ED0284" w:rsidRDefault="00E53DE8" w:rsidP="00E53DE8">
      <w:pPr>
        <w:pStyle w:val="FootnoteText"/>
        <w:widowControl/>
        <w:tabs>
          <w:tab w:val="left" w:pos="1425"/>
          <w:tab w:val="left" w:pos="1824"/>
          <w:tab w:val="left" w:pos="4332"/>
        </w:tabs>
        <w:spacing w:line="180" w:lineRule="auto"/>
      </w:pPr>
    </w:p>
    <w:p w:rsidR="00E53DE8" w:rsidRPr="00ED0284" w:rsidRDefault="009272B1" w:rsidP="00E53DE8">
      <w:pPr>
        <w:widowControl/>
        <w:tabs>
          <w:tab w:val="left" w:pos="1425"/>
          <w:tab w:val="left" w:pos="1824"/>
        </w:tabs>
        <w:rPr>
          <w:sz w:val="20"/>
        </w:rPr>
      </w:pPr>
      <w:r w:rsidRPr="009272B1">
        <w:rPr>
          <w:noProof/>
          <w:sz w:val="20"/>
        </w:rPr>
        <w:pict>
          <v:line id="_x0000_s1076" style="position:absolute;z-index:251685888" from="0,.95pt" to="524.4pt,.95pt"/>
        </w:pict>
      </w:r>
    </w:p>
    <w:p w:rsidR="00E53DE8" w:rsidRPr="00ED0284" w:rsidRDefault="00E53DE8" w:rsidP="00E53DE8">
      <w:pPr>
        <w:widowControl/>
        <w:tabs>
          <w:tab w:val="left" w:pos="1425"/>
          <w:tab w:val="left" w:pos="1824"/>
        </w:tabs>
        <w:rPr>
          <w:b/>
          <w:bCs/>
          <w:sz w:val="20"/>
        </w:rPr>
      </w:pPr>
      <w:r w:rsidRPr="00ED0284">
        <w:rPr>
          <w:b/>
          <w:bCs/>
          <w:sz w:val="20"/>
        </w:rPr>
        <w:t>COMMENTS:</w:t>
      </w:r>
    </w:p>
    <w:p w:rsidR="00E53DE8" w:rsidRPr="00ED0284" w:rsidRDefault="009272B1" w:rsidP="00E53DE8">
      <w:pPr>
        <w:widowControl/>
        <w:tabs>
          <w:tab w:val="left" w:pos="1425"/>
          <w:tab w:val="left" w:pos="1824"/>
        </w:tabs>
        <w:rPr>
          <w:sz w:val="20"/>
        </w:rPr>
      </w:pPr>
      <w:r w:rsidRPr="009272B1">
        <w:rPr>
          <w:noProof/>
          <w:sz w:val="20"/>
        </w:rPr>
        <w:pict>
          <v:shape id="_x0000_s1077" type="#_x0000_t202" style="position:absolute;margin-left:2.85pt;margin-top:2.45pt;width:524.4pt;height:171pt;z-index:251686912">
            <v:textbox style="mso-next-textbox:#_x0000_s1077">
              <w:txbxContent>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p w:rsidR="0080111C" w:rsidRDefault="0080111C" w:rsidP="00E53DE8">
                  <w:pPr>
                    <w:rPr>
                      <w:sz w:val="20"/>
                    </w:rPr>
                  </w:pPr>
                </w:p>
              </w:txbxContent>
            </v:textbox>
          </v:shape>
        </w:pict>
      </w: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s>
        <w:rPr>
          <w:sz w:val="20"/>
        </w:rPr>
      </w:pPr>
    </w:p>
    <w:p w:rsidR="00E53DE8" w:rsidRPr="00ED0284" w:rsidRDefault="00E53DE8" w:rsidP="00E53DE8">
      <w:pPr>
        <w:pStyle w:val="FootnoteText"/>
        <w:widowControl/>
        <w:tabs>
          <w:tab w:val="left" w:pos="1425"/>
          <w:tab w:val="left" w:pos="1824"/>
        </w:tabs>
      </w:pP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425"/>
          <w:tab w:val="left" w:pos="1824"/>
          <w:tab w:val="left" w:pos="2160"/>
        </w:tabs>
        <w:spacing w:line="180" w:lineRule="auto"/>
        <w:rPr>
          <w:sz w:val="20"/>
        </w:rPr>
      </w:pPr>
      <w:r w:rsidRPr="00ED0284">
        <w:rPr>
          <w:b/>
          <w:bCs/>
          <w:sz w:val="20"/>
        </w:rPr>
        <w:t>ELIGIBILITY:</w:t>
      </w:r>
      <w:r w:rsidRPr="00ED0284">
        <w:rPr>
          <w:sz w:val="20"/>
        </w:rPr>
        <w:tab/>
      </w:r>
      <w:r w:rsidRPr="00ED0284">
        <w:rPr>
          <w:sz w:val="20"/>
        </w:rPr>
        <w:tab/>
      </w:r>
      <w:r w:rsidRPr="00ED0284">
        <w:rPr>
          <w:sz w:val="20"/>
        </w:rPr>
        <w:sym w:font="Wingdings" w:char="F0A8"/>
      </w:r>
      <w:r w:rsidRPr="00ED0284">
        <w:rPr>
          <w:sz w:val="20"/>
        </w:rPr>
        <w:tab/>
        <w:t>Patient satisfies all eligibility criteria.</w:t>
      </w:r>
    </w:p>
    <w:p w:rsidR="00E53DE8" w:rsidRPr="00ED0284" w:rsidRDefault="00E53DE8" w:rsidP="00E53DE8">
      <w:pPr>
        <w:widowControl/>
        <w:tabs>
          <w:tab w:val="left" w:pos="1425"/>
          <w:tab w:val="left" w:pos="1824"/>
        </w:tabs>
        <w:rPr>
          <w:sz w:val="20"/>
        </w:rPr>
      </w:pPr>
    </w:p>
    <w:p w:rsidR="00E53DE8" w:rsidRPr="00ED0284" w:rsidRDefault="00E53DE8" w:rsidP="00E53DE8">
      <w:pPr>
        <w:widowControl/>
        <w:tabs>
          <w:tab w:val="left" w:pos="1800"/>
          <w:tab w:val="left" w:pos="2160"/>
        </w:tabs>
        <w:spacing w:line="180" w:lineRule="auto"/>
        <w:ind w:left="2160" w:hanging="360"/>
        <w:rPr>
          <w:sz w:val="20"/>
        </w:rPr>
      </w:pPr>
      <w:r w:rsidRPr="00ED0284">
        <w:rPr>
          <w:sz w:val="20"/>
        </w:rPr>
        <w:sym w:font="Wingdings" w:char="F0A8"/>
      </w:r>
      <w:r w:rsidRPr="00ED0284">
        <w:rPr>
          <w:sz w:val="20"/>
        </w:rPr>
        <w:tab/>
        <w:t>Patient is not formally eligible, but may be admitted to the study because (state reason)*:</w:t>
      </w: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E53DE8">
      <w:pPr>
        <w:widowControl/>
        <w:tabs>
          <w:tab w:val="left" w:pos="1425"/>
          <w:tab w:val="left" w:pos="1824"/>
        </w:tabs>
        <w:spacing w:line="180" w:lineRule="auto"/>
        <w:rPr>
          <w:sz w:val="20"/>
        </w:rPr>
      </w:pPr>
    </w:p>
    <w:p w:rsidR="00E53DE8" w:rsidRPr="00ED0284" w:rsidRDefault="00E53DE8" w:rsidP="005D73E2">
      <w:pPr>
        <w:widowControl/>
        <w:tabs>
          <w:tab w:val="left" w:pos="741"/>
          <w:tab w:val="left" w:pos="1824"/>
        </w:tabs>
        <w:spacing w:line="180" w:lineRule="auto"/>
      </w:pPr>
      <w:r w:rsidRPr="00ED0284">
        <w:rPr>
          <w:sz w:val="20"/>
        </w:rPr>
        <w:t>*</w:t>
      </w:r>
      <w:r w:rsidRPr="00ED0284">
        <w:rPr>
          <w:sz w:val="20"/>
        </w:rPr>
        <w:tab/>
      </w:r>
      <w:r w:rsidRPr="00ED0284">
        <w:rPr>
          <w:b/>
          <w:bCs/>
          <w:sz w:val="20"/>
        </w:rPr>
        <w:t>Coordinator must document and date exceptions to eligibility in the record.</w:t>
      </w:r>
    </w:p>
    <w:p w:rsidR="00E53DE8" w:rsidRPr="00ED0284" w:rsidRDefault="00E53DE8" w:rsidP="00E53DE8">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ED0284">
        <w:rPr>
          <w:sz w:val="20"/>
        </w:rPr>
        <w:br w:type="page"/>
      </w:r>
      <w:r w:rsidRPr="00ED0284">
        <w:rPr>
          <w:b/>
        </w:rPr>
        <w:lastRenderedPageBreak/>
        <w:t xml:space="preserve">A Phase 1 and Pharmacokinetic Single Agent Study of </w:t>
      </w:r>
      <w:r w:rsidR="00CE2E31">
        <w:rPr>
          <w:b/>
          <w:u w:val="single"/>
        </w:rPr>
        <w:t xml:space="preserve">  </w:t>
      </w:r>
      <w:r w:rsidRPr="00ED0284">
        <w:rPr>
          <w:b/>
          <w:i/>
          <w:iCs/>
          <w:u w:val="single"/>
        </w:rPr>
        <w:t>Study Agent</w:t>
      </w:r>
      <w:r w:rsidR="00CE2E31">
        <w:rPr>
          <w:b/>
          <w:i/>
          <w:iCs/>
          <w:u w:val="single"/>
        </w:rPr>
        <w:t xml:space="preserve">  </w:t>
      </w:r>
      <w:r w:rsidR="00CE2E31">
        <w:rPr>
          <w:iCs/>
        </w:rPr>
        <w:t xml:space="preserve"> </w:t>
      </w:r>
      <w:r w:rsidRPr="00ED0284">
        <w:rPr>
          <w:b/>
        </w:rPr>
        <w:t xml:space="preserve">in Patients </w:t>
      </w:r>
    </w:p>
    <w:p w:rsidR="00E53DE8" w:rsidRPr="00ED0284" w:rsidRDefault="00E53DE8" w:rsidP="00E53DE8">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proofErr w:type="gramStart"/>
      <w:r w:rsidRPr="00ED0284">
        <w:rPr>
          <w:b/>
        </w:rPr>
        <w:t>with</w:t>
      </w:r>
      <w:proofErr w:type="gramEnd"/>
      <w:r w:rsidRPr="00ED0284">
        <w:rPr>
          <w:b/>
        </w:rPr>
        <w:t xml:space="preserve"> Advanced Malignancies and Varying Degrees of Renal Dysfunction</w:t>
      </w:r>
    </w:p>
    <w:p w:rsidR="00E53DE8" w:rsidRPr="00ED0284" w:rsidRDefault="009272B1" w:rsidP="00E53DE8">
      <w:pPr>
        <w:widowControl/>
        <w:tabs>
          <w:tab w:val="left" w:pos="360"/>
          <w:tab w:val="left" w:pos="720"/>
          <w:tab w:val="left" w:pos="1440"/>
          <w:tab w:val="right" w:leader="underscore" w:pos="5130"/>
          <w:tab w:val="left" w:pos="5310"/>
          <w:tab w:val="right" w:leader="underscore" w:pos="10530"/>
        </w:tabs>
        <w:spacing w:line="240" w:lineRule="atLeast"/>
        <w:rPr>
          <w:sz w:val="20"/>
        </w:rPr>
      </w:pPr>
      <w:r w:rsidRPr="009272B1">
        <w:rPr>
          <w:b/>
          <w:noProof/>
          <w:sz w:val="20"/>
        </w:rPr>
        <w:pict>
          <v:rect id="_x0000_s1078" style="position:absolute;margin-left:-4.95pt;margin-top:2.2pt;width:540pt;height:87.7pt;z-index:251687936" filled="f" strokeweight=".5pt"/>
        </w:pict>
      </w:r>
    </w:p>
    <w:p w:rsidR="00E53DE8" w:rsidRPr="00ED0284" w:rsidRDefault="00E53DE8" w:rsidP="00E53DE8">
      <w:pPr>
        <w:pStyle w:val="Header"/>
        <w:widowControl/>
        <w:tabs>
          <w:tab w:val="clear" w:pos="4320"/>
          <w:tab w:val="clear" w:pos="8640"/>
          <w:tab w:val="left" w:pos="360"/>
          <w:tab w:val="left" w:pos="720"/>
          <w:tab w:val="left" w:pos="1440"/>
          <w:tab w:val="right" w:leader="underscore" w:pos="5130"/>
          <w:tab w:val="left" w:pos="5310"/>
          <w:tab w:val="right" w:leader="underscore" w:pos="10530"/>
        </w:tabs>
        <w:spacing w:line="240" w:lineRule="atLeast"/>
        <w:rPr>
          <w:sz w:val="20"/>
        </w:rPr>
      </w:pPr>
      <w:r w:rsidRPr="00ED0284">
        <w:rPr>
          <w:sz w:val="20"/>
        </w:rPr>
        <w:t xml:space="preserve">CTEP-assigned Protocol Number </w:t>
      </w:r>
      <w:r w:rsidRPr="00ED0284">
        <w:rPr>
          <w:sz w:val="20"/>
        </w:rPr>
        <w:tab/>
      </w:r>
      <w:r w:rsidRPr="00ED0284">
        <w:rPr>
          <w:sz w:val="20"/>
        </w:rPr>
        <w:tab/>
        <w:t>Coordinating Center (Local) Protocol Number</w:t>
      </w:r>
      <w:r w:rsidRPr="00ED0284">
        <w:rPr>
          <w:sz w:val="20"/>
        </w:rPr>
        <w:tab/>
      </w:r>
    </w:p>
    <w:p w:rsidR="00E53DE8" w:rsidRPr="00ED0284" w:rsidRDefault="00E53DE8" w:rsidP="00E53DE8">
      <w:pPr>
        <w:pStyle w:val="Header"/>
        <w:widowControl/>
        <w:tabs>
          <w:tab w:val="clear" w:pos="4320"/>
          <w:tab w:val="clear" w:pos="8640"/>
          <w:tab w:val="left" w:pos="360"/>
          <w:tab w:val="left" w:pos="720"/>
          <w:tab w:val="left" w:pos="1440"/>
          <w:tab w:val="right" w:leader="underscore" w:pos="5130"/>
          <w:tab w:val="left" w:pos="5310"/>
          <w:tab w:val="right" w:leader="underscore" w:pos="10530"/>
        </w:tabs>
        <w:spacing w:line="240" w:lineRule="atLeast"/>
        <w:rPr>
          <w:sz w:val="20"/>
        </w:rPr>
      </w:pPr>
      <w:r w:rsidRPr="00ED0284">
        <w:rPr>
          <w:sz w:val="20"/>
        </w:rPr>
        <w:t>Coordinating Center Name</w:t>
      </w:r>
      <w:r w:rsidRPr="00ED0284">
        <w:rPr>
          <w:sz w:val="20"/>
        </w:rPr>
        <w:tab/>
      </w:r>
      <w:r w:rsidRPr="00ED0284">
        <w:rPr>
          <w:sz w:val="20"/>
        </w:rPr>
        <w:tab/>
        <w:t xml:space="preserve">Coordinating Center Code </w:t>
      </w:r>
      <w:r w:rsidRPr="00ED0284">
        <w:rPr>
          <w:sz w:val="20"/>
        </w:rPr>
        <w:tab/>
      </w:r>
    </w:p>
    <w:p w:rsidR="00E53DE8" w:rsidRPr="00ED0284" w:rsidRDefault="00E53DE8" w:rsidP="00E53DE8">
      <w:pPr>
        <w:pStyle w:val="Header"/>
        <w:widowControl/>
        <w:tabs>
          <w:tab w:val="clear" w:pos="4320"/>
          <w:tab w:val="clear" w:pos="8640"/>
          <w:tab w:val="left" w:pos="360"/>
          <w:tab w:val="left" w:pos="720"/>
          <w:tab w:val="left" w:pos="1440"/>
          <w:tab w:val="right" w:leader="underscore" w:pos="5130"/>
          <w:tab w:val="left" w:pos="5310"/>
          <w:tab w:val="right" w:leader="underscore" w:pos="10530"/>
        </w:tabs>
        <w:spacing w:line="240" w:lineRule="atLeast"/>
        <w:rPr>
          <w:sz w:val="20"/>
        </w:rPr>
      </w:pPr>
      <w:r w:rsidRPr="00ED0284">
        <w:rPr>
          <w:sz w:val="20"/>
        </w:rPr>
        <w:t>Participating Institution Name</w:t>
      </w:r>
      <w:r w:rsidRPr="00ED0284">
        <w:rPr>
          <w:sz w:val="20"/>
        </w:rPr>
        <w:tab/>
      </w:r>
      <w:r w:rsidRPr="00ED0284">
        <w:rPr>
          <w:sz w:val="20"/>
        </w:rPr>
        <w:tab/>
        <w:t xml:space="preserve">Participating Institution Code </w:t>
      </w:r>
      <w:r w:rsidRPr="00ED0284">
        <w:rPr>
          <w:sz w:val="20"/>
        </w:rPr>
        <w:tab/>
      </w:r>
    </w:p>
    <w:p w:rsidR="00E53DE8" w:rsidRPr="00ED0284" w:rsidRDefault="00E53DE8" w:rsidP="00E53DE8">
      <w:pPr>
        <w:widowControl/>
        <w:tabs>
          <w:tab w:val="left" w:pos="360"/>
          <w:tab w:val="left" w:pos="720"/>
          <w:tab w:val="left" w:pos="1440"/>
          <w:tab w:val="right" w:leader="underscore" w:pos="5130"/>
          <w:tab w:val="left" w:pos="5310"/>
          <w:tab w:val="right" w:leader="underscore" w:pos="10530"/>
        </w:tabs>
        <w:spacing w:line="240" w:lineRule="atLeast"/>
        <w:rPr>
          <w:sz w:val="20"/>
        </w:rPr>
      </w:pPr>
      <w:r w:rsidRPr="00ED0284">
        <w:rPr>
          <w:sz w:val="20"/>
        </w:rPr>
        <w:t>Patient Study ID, Coordinating Center</w:t>
      </w:r>
      <w:r w:rsidRPr="00ED0284">
        <w:rPr>
          <w:sz w:val="20"/>
        </w:rPr>
        <w:tab/>
      </w:r>
      <w:r w:rsidRPr="00ED0284">
        <w:rPr>
          <w:sz w:val="20"/>
        </w:rPr>
        <w:tab/>
        <w:t>Patient Study ID, Participating Institution</w:t>
      </w:r>
      <w:r w:rsidRPr="00ED0284">
        <w:rPr>
          <w:sz w:val="20"/>
        </w:rPr>
        <w:tab/>
      </w:r>
    </w:p>
    <w:p w:rsidR="00E53DE8" w:rsidRPr="00ED0284" w:rsidRDefault="00E53DE8" w:rsidP="00E53DE8">
      <w:pPr>
        <w:widowControl/>
        <w:tabs>
          <w:tab w:val="left" w:pos="360"/>
          <w:tab w:val="left" w:pos="720"/>
          <w:tab w:val="left" w:pos="1440"/>
          <w:tab w:val="right" w:leader="underscore" w:pos="5130"/>
          <w:tab w:val="left" w:pos="5310"/>
          <w:tab w:val="right" w:leader="underscore" w:pos="10530"/>
        </w:tabs>
        <w:spacing w:line="240" w:lineRule="atLeast"/>
        <w:rPr>
          <w:sz w:val="20"/>
        </w:rPr>
      </w:pPr>
      <w:r w:rsidRPr="00ED0284">
        <w:rPr>
          <w:sz w:val="20"/>
        </w:rPr>
        <w:t>Patient Medical Record Number</w:t>
      </w:r>
      <w:r w:rsidRPr="00ED0284">
        <w:rPr>
          <w:sz w:val="20"/>
        </w:rPr>
        <w:tab/>
      </w:r>
      <w:r w:rsidRPr="00ED0284">
        <w:rPr>
          <w:sz w:val="20"/>
        </w:rPr>
        <w:tab/>
      </w:r>
    </w:p>
    <w:p w:rsidR="00E53DE8" w:rsidRPr="00ED0284" w:rsidRDefault="00E53DE8" w:rsidP="00E53DE8">
      <w:pPr>
        <w:widowControl/>
        <w:tabs>
          <w:tab w:val="right" w:leader="underscore" w:pos="10530"/>
        </w:tabs>
        <w:spacing w:line="240" w:lineRule="atLeast"/>
        <w:rPr>
          <w:sz w:val="20"/>
        </w:rPr>
      </w:pPr>
      <w:r w:rsidRPr="00ED0284">
        <w:rPr>
          <w:sz w:val="20"/>
        </w:rPr>
        <w:t>Physician of Record</w:t>
      </w:r>
      <w:r w:rsidRPr="00ED0284">
        <w:rPr>
          <w:sz w:val="20"/>
        </w:rPr>
        <w:tab/>
      </w:r>
    </w:p>
    <w:p w:rsidR="00E53DE8" w:rsidRPr="00ED0284" w:rsidRDefault="00E53DE8" w:rsidP="00E53DE8">
      <w:pPr>
        <w:pStyle w:val="Heading1"/>
        <w:widowControl/>
        <w:rPr>
          <w:sz w:val="20"/>
        </w:rPr>
      </w:pPr>
    </w:p>
    <w:p w:rsidR="00E53DE8" w:rsidRPr="00ED0284" w:rsidRDefault="00E53DE8" w:rsidP="00E53DE8">
      <w:pPr>
        <w:pStyle w:val="Heading1"/>
        <w:widowControl/>
        <w:rPr>
          <w:sz w:val="20"/>
        </w:rPr>
      </w:pPr>
    </w:p>
    <w:p w:rsidR="00E53DE8" w:rsidRPr="00ED0284" w:rsidRDefault="00E53DE8" w:rsidP="00E53DE8">
      <w:pPr>
        <w:pStyle w:val="Heading1"/>
        <w:widowControl/>
        <w:rPr>
          <w:sz w:val="20"/>
        </w:rPr>
      </w:pPr>
      <w:r w:rsidRPr="00ED0284">
        <w:rPr>
          <w:sz w:val="20"/>
        </w:rPr>
        <w:t>Protocol Administration</w:t>
      </w:r>
    </w:p>
    <w:p w:rsidR="00E53DE8" w:rsidRPr="00ED0284" w:rsidRDefault="009272B1" w:rsidP="00E53DE8">
      <w:pPr>
        <w:widowControl/>
        <w:tabs>
          <w:tab w:val="left" w:pos="720"/>
          <w:tab w:val="left" w:pos="1440"/>
          <w:tab w:val="left" w:pos="5760"/>
          <w:tab w:val="left" w:pos="7200"/>
          <w:tab w:val="left" w:pos="8280"/>
          <w:tab w:val="right" w:leader="underscore" w:pos="10530"/>
        </w:tabs>
        <w:rPr>
          <w:sz w:val="20"/>
        </w:rPr>
      </w:pPr>
      <w:r w:rsidRPr="009272B1">
        <w:rPr>
          <w:noProof/>
          <w:sz w:val="20"/>
        </w:rPr>
        <w:pict>
          <v:rect id="_x0000_s1079" style="position:absolute;margin-left:-3.6pt;margin-top:.2pt;width:540pt;height:125.7pt;z-index:251688960" o:allowincell="f" filled="f" strokeweight=".5pt"/>
        </w:pict>
      </w:r>
    </w:p>
    <w:p w:rsidR="00E53DE8" w:rsidRPr="00ED0284" w:rsidRDefault="009272B1" w:rsidP="00E53DE8">
      <w:pPr>
        <w:widowControl/>
        <w:tabs>
          <w:tab w:val="left" w:pos="720"/>
          <w:tab w:val="left" w:pos="1440"/>
          <w:tab w:val="left" w:pos="5760"/>
          <w:tab w:val="left" w:pos="7200"/>
          <w:tab w:val="left" w:pos="8280"/>
          <w:tab w:val="right" w:leader="underscore" w:pos="10530"/>
        </w:tabs>
        <w:rPr>
          <w:sz w:val="20"/>
        </w:rPr>
      </w:pPr>
      <w:r w:rsidRPr="009272B1">
        <w:rPr>
          <w:noProof/>
          <w:sz w:val="20"/>
        </w:rPr>
        <w:pict>
          <v:group id="_x0000_s1105" style="position:absolute;margin-left:2in;margin-top:-4.3pt;width:129.6pt;height:14.4pt;z-index:251702272" coordorigin="2160,8352" coordsize="2592,288" o:allowincell="f">
            <v:group id="_x0000_s1106" style="position:absolute;left:3600;top:8352;width:1152;height:288" coordorigin="5040,9578" coordsize="1152,288">
              <v:rect id="_x0000_s1107" style="position:absolute;left:5040;top:9578;width:288;height:288" filled="f" strokeweight=".5pt"/>
              <v:rect id="_x0000_s1108" style="position:absolute;left:5328;top:9578;width:288;height:288" filled="f" strokeweight=".5pt"/>
              <v:rect id="_x0000_s1109" style="position:absolute;left:5616;top:9578;width:288;height:288" filled="f" strokeweight=".5pt"/>
              <v:rect id="_x0000_s1110" style="position:absolute;left:5904;top:9578;width:288;height:288" filled="f" strokeweight=".5pt"/>
            </v:group>
            <v:group id="_x0000_s1111" style="position:absolute;left:2160;top:8352;width:576;height:288" coordorigin="2160,8352" coordsize="576,288">
              <v:rect id="_x0000_s1112" style="position:absolute;left:2160;top:8352;width:288;height:288" filled="f" strokeweight=".5pt"/>
              <v:rect id="_x0000_s1113" style="position:absolute;left:2448;top:8352;width:288;height:288" filled="f" strokeweight=".5pt"/>
            </v:group>
            <v:group id="_x0000_s1114" style="position:absolute;left:2880;top:8352;width:576;height:288" coordorigin="2880,8352" coordsize="576,288">
              <v:rect id="_x0000_s1115" style="position:absolute;left:2880;top:8352;width:288;height:288" filled="f" strokeweight=".5pt"/>
              <v:rect id="_x0000_s1116" style="position:absolute;left:3168;top:8352;width:288;height:288" filled="f" strokeweight=".5pt"/>
            </v:group>
            <w10:anchorlock/>
          </v:group>
        </w:pict>
      </w:r>
      <w:proofErr w:type="spellStart"/>
      <w:r w:rsidR="00E53DE8" w:rsidRPr="00ED0284">
        <w:rPr>
          <w:sz w:val="20"/>
        </w:rPr>
        <w:t>IRB</w:t>
      </w:r>
      <w:proofErr w:type="spellEnd"/>
      <w:r w:rsidR="00E53DE8" w:rsidRPr="00ED0284">
        <w:rPr>
          <w:sz w:val="20"/>
        </w:rPr>
        <w:t>/</w:t>
      </w:r>
      <w:proofErr w:type="spellStart"/>
      <w:r w:rsidR="00E53DE8" w:rsidRPr="00ED0284">
        <w:rPr>
          <w:sz w:val="20"/>
        </w:rPr>
        <w:t>REB</w:t>
      </w:r>
      <w:proofErr w:type="spellEnd"/>
      <w:r w:rsidR="00E53DE8" w:rsidRPr="00ED0284">
        <w:rPr>
          <w:sz w:val="20"/>
        </w:rPr>
        <w:t xml:space="preserve"> Approval Date </w:t>
      </w:r>
      <w:r w:rsidR="00E53DE8" w:rsidRPr="00ED0284">
        <w:rPr>
          <w:sz w:val="20"/>
        </w:rPr>
        <w:tab/>
        <w:t>Person Completing Form, Last Name</w:t>
      </w:r>
      <w:r w:rsidR="00E53DE8" w:rsidRPr="00ED0284">
        <w:rPr>
          <w:sz w:val="20"/>
        </w:rPr>
        <w:tab/>
      </w:r>
    </w:p>
    <w:p w:rsidR="00E53DE8" w:rsidRPr="00ED0284" w:rsidRDefault="00E53DE8" w:rsidP="00E53DE8">
      <w:pPr>
        <w:widowControl/>
        <w:tabs>
          <w:tab w:val="left" w:pos="360"/>
          <w:tab w:val="left" w:pos="720"/>
          <w:tab w:val="left" w:pos="1440"/>
          <w:tab w:val="center" w:pos="3150"/>
          <w:tab w:val="center" w:pos="3870"/>
          <w:tab w:val="center" w:pos="4860"/>
          <w:tab w:val="left" w:pos="5760"/>
          <w:tab w:val="right" w:leader="underscore" w:pos="10530"/>
        </w:tabs>
        <w:rPr>
          <w:sz w:val="20"/>
        </w:rPr>
      </w:pPr>
      <w:r w:rsidRPr="00ED0284">
        <w:rPr>
          <w:sz w:val="20"/>
        </w:rPr>
        <w:tab/>
      </w:r>
      <w:r w:rsidRPr="00ED0284">
        <w:rPr>
          <w:sz w:val="20"/>
        </w:rPr>
        <w:tab/>
      </w:r>
      <w:r w:rsidRPr="00ED0284">
        <w:rPr>
          <w:sz w:val="20"/>
        </w:rPr>
        <w:tab/>
      </w:r>
      <w:r w:rsidRPr="00ED0284">
        <w:rPr>
          <w:sz w:val="20"/>
        </w:rPr>
        <w:tab/>
      </w:r>
      <w:r w:rsidRPr="00ED0284">
        <w:rPr>
          <w:sz w:val="20"/>
          <w:vertAlign w:val="superscript"/>
        </w:rPr>
        <w:t>MM</w:t>
      </w:r>
      <w:r w:rsidRPr="00ED0284">
        <w:rPr>
          <w:sz w:val="20"/>
          <w:vertAlign w:val="superscript"/>
        </w:rPr>
        <w:tab/>
        <w:t>DD</w:t>
      </w:r>
      <w:r w:rsidRPr="00ED0284">
        <w:rPr>
          <w:sz w:val="20"/>
          <w:vertAlign w:val="superscript"/>
        </w:rPr>
        <w:tab/>
      </w:r>
      <w:proofErr w:type="spellStart"/>
      <w:r w:rsidRPr="00ED0284">
        <w:rPr>
          <w:sz w:val="20"/>
          <w:vertAlign w:val="superscript"/>
        </w:rPr>
        <w:t>YYYY</w:t>
      </w:r>
      <w:proofErr w:type="spellEnd"/>
      <w:r w:rsidRPr="00ED0284">
        <w:rPr>
          <w:sz w:val="20"/>
        </w:rPr>
        <w:t xml:space="preserve"> </w:t>
      </w:r>
      <w:r w:rsidRPr="00ED0284">
        <w:rPr>
          <w:sz w:val="20"/>
        </w:rPr>
        <w:tab/>
        <w:t>Person Completing Form, First Name</w:t>
      </w:r>
      <w:r w:rsidRPr="00ED0284">
        <w:rPr>
          <w:sz w:val="20"/>
        </w:rPr>
        <w:tab/>
      </w:r>
    </w:p>
    <w:p w:rsidR="00E53DE8" w:rsidRPr="00ED0284" w:rsidRDefault="009272B1" w:rsidP="00E53DE8">
      <w:pPr>
        <w:widowControl/>
        <w:tabs>
          <w:tab w:val="left" w:pos="720"/>
          <w:tab w:val="left" w:pos="5760"/>
          <w:tab w:val="left" w:pos="8550"/>
          <w:tab w:val="right" w:leader="underscore" w:pos="10530"/>
        </w:tabs>
        <w:rPr>
          <w:sz w:val="20"/>
        </w:rPr>
      </w:pPr>
      <w:r w:rsidRPr="009272B1">
        <w:rPr>
          <w:noProof/>
          <w:sz w:val="20"/>
        </w:rPr>
        <w:pict>
          <v:group id="_x0000_s1117" style="position:absolute;margin-left:2in;margin-top:-4.3pt;width:129.6pt;height:14.4pt;z-index:251703296" coordorigin="2160,8352" coordsize="2592,288" o:allowincell="f">
            <v:group id="_x0000_s1118" style="position:absolute;left:3600;top:8352;width:1152;height:288" coordorigin="5040,9578" coordsize="1152,288">
              <v:rect id="_x0000_s1119" style="position:absolute;left:5040;top:9578;width:288;height:288" filled="f" strokeweight=".5pt"/>
              <v:rect id="_x0000_s1120" style="position:absolute;left:5328;top:9578;width:288;height:288" filled="f" strokeweight=".5pt"/>
              <v:rect id="_x0000_s1121" style="position:absolute;left:5616;top:9578;width:288;height:288" filled="f" strokeweight=".5pt"/>
              <v:rect id="_x0000_s1122" style="position:absolute;left:5904;top:9578;width:288;height:288" filled="f" strokeweight=".5pt"/>
            </v:group>
            <v:group id="_x0000_s1123" style="position:absolute;left:2160;top:8352;width:576;height:288" coordorigin="2160,8352" coordsize="576,288">
              <v:rect id="_x0000_s1124" style="position:absolute;left:2160;top:8352;width:288;height:288" filled="f" strokeweight=".5pt"/>
              <v:rect id="_x0000_s1125" style="position:absolute;left:2448;top:8352;width:288;height:288" filled="f" strokeweight=".5pt"/>
            </v:group>
            <v:group id="_x0000_s1126" style="position:absolute;left:2880;top:8352;width:576;height:288" coordorigin="2880,8352" coordsize="576,288">
              <v:rect id="_x0000_s1127" style="position:absolute;left:2880;top:8352;width:288;height:288" filled="f" strokeweight=".5pt"/>
              <v:rect id="_x0000_s1128" style="position:absolute;left:3168;top:8352;width:288;height:288" filled="f" strokeweight=".5pt"/>
            </v:group>
            <w10:anchorlock/>
          </v:group>
        </w:pict>
      </w:r>
      <w:r w:rsidR="00E53DE8" w:rsidRPr="00ED0284">
        <w:rPr>
          <w:sz w:val="20"/>
        </w:rPr>
        <w:t xml:space="preserve">Date Informed Consent Signed </w:t>
      </w:r>
      <w:r w:rsidR="00E53DE8" w:rsidRPr="00ED0284">
        <w:rPr>
          <w:sz w:val="20"/>
        </w:rPr>
        <w:tab/>
        <w:t>Person Completing Form, Phone</w:t>
      </w:r>
      <w:r w:rsidR="00E53DE8" w:rsidRPr="00ED0284">
        <w:rPr>
          <w:sz w:val="20"/>
        </w:rPr>
        <w:tab/>
        <w:t>(____)</w:t>
      </w:r>
      <w:r w:rsidR="00E53DE8" w:rsidRPr="00ED0284">
        <w:rPr>
          <w:sz w:val="20"/>
        </w:rPr>
        <w:tab/>
      </w:r>
    </w:p>
    <w:p w:rsidR="00E53DE8" w:rsidRPr="00ED0284" w:rsidRDefault="00E53DE8" w:rsidP="00E53DE8">
      <w:pPr>
        <w:widowControl/>
        <w:tabs>
          <w:tab w:val="left" w:pos="360"/>
          <w:tab w:val="left" w:pos="720"/>
          <w:tab w:val="left" w:pos="1440"/>
          <w:tab w:val="center" w:pos="3150"/>
          <w:tab w:val="center" w:pos="3870"/>
          <w:tab w:val="center" w:pos="4860"/>
          <w:tab w:val="left" w:pos="5760"/>
          <w:tab w:val="left" w:pos="8550"/>
          <w:tab w:val="right" w:leader="underscore" w:pos="10530"/>
        </w:tabs>
        <w:rPr>
          <w:sz w:val="20"/>
        </w:rPr>
      </w:pPr>
      <w:r w:rsidRPr="00ED0284">
        <w:rPr>
          <w:sz w:val="20"/>
        </w:rPr>
        <w:tab/>
      </w:r>
      <w:r w:rsidRPr="00ED0284">
        <w:rPr>
          <w:sz w:val="20"/>
        </w:rPr>
        <w:tab/>
      </w:r>
      <w:r w:rsidRPr="00ED0284">
        <w:rPr>
          <w:sz w:val="20"/>
        </w:rPr>
        <w:tab/>
      </w:r>
      <w:r w:rsidRPr="00ED0284">
        <w:rPr>
          <w:sz w:val="20"/>
        </w:rPr>
        <w:tab/>
      </w:r>
      <w:r w:rsidRPr="00ED0284">
        <w:rPr>
          <w:sz w:val="20"/>
          <w:vertAlign w:val="superscript"/>
        </w:rPr>
        <w:t>MM</w:t>
      </w:r>
      <w:r w:rsidRPr="00ED0284">
        <w:rPr>
          <w:sz w:val="20"/>
          <w:vertAlign w:val="superscript"/>
        </w:rPr>
        <w:tab/>
        <w:t>DD</w:t>
      </w:r>
      <w:r w:rsidRPr="00ED0284">
        <w:rPr>
          <w:sz w:val="20"/>
          <w:vertAlign w:val="superscript"/>
        </w:rPr>
        <w:tab/>
      </w:r>
      <w:proofErr w:type="spellStart"/>
      <w:r w:rsidRPr="00ED0284">
        <w:rPr>
          <w:sz w:val="20"/>
          <w:vertAlign w:val="superscript"/>
        </w:rPr>
        <w:t>YYYY</w:t>
      </w:r>
      <w:proofErr w:type="spellEnd"/>
      <w:r w:rsidRPr="00ED0284">
        <w:rPr>
          <w:sz w:val="20"/>
          <w:vertAlign w:val="superscript"/>
        </w:rPr>
        <w:tab/>
      </w:r>
      <w:r w:rsidRPr="00ED0284">
        <w:rPr>
          <w:sz w:val="20"/>
        </w:rPr>
        <w:t>Person Completing Form, Fax</w:t>
      </w:r>
      <w:r w:rsidRPr="00ED0284">
        <w:rPr>
          <w:sz w:val="20"/>
        </w:rPr>
        <w:tab/>
        <w:t>(____)</w:t>
      </w:r>
      <w:r w:rsidRPr="00ED0284">
        <w:rPr>
          <w:sz w:val="20"/>
        </w:rPr>
        <w:tab/>
      </w:r>
    </w:p>
    <w:p w:rsidR="00E53DE8" w:rsidRPr="00ED0284" w:rsidRDefault="009272B1" w:rsidP="00E53DE8">
      <w:pPr>
        <w:widowControl/>
        <w:tabs>
          <w:tab w:val="left" w:pos="360"/>
          <w:tab w:val="left" w:pos="720"/>
          <w:tab w:val="left" w:pos="1440"/>
          <w:tab w:val="center" w:pos="3150"/>
          <w:tab w:val="center" w:pos="3870"/>
          <w:tab w:val="center" w:pos="4860"/>
          <w:tab w:val="left" w:pos="5760"/>
          <w:tab w:val="left" w:pos="8550"/>
          <w:tab w:val="right" w:leader="underscore" w:pos="10530"/>
        </w:tabs>
        <w:rPr>
          <w:sz w:val="20"/>
        </w:rPr>
      </w:pPr>
      <w:r w:rsidRPr="009272B1">
        <w:rPr>
          <w:sz w:val="20"/>
        </w:rPr>
        <w:pict>
          <v:group id="_x0000_s1129" style="position:absolute;margin-left:2in;margin-top:-4.3pt;width:129.6pt;height:14.4pt;z-index:251704320" coordorigin="2160,8352" coordsize="2592,288" o:allowincell="f">
            <v:group id="_x0000_s1130" style="position:absolute;left:3600;top:8352;width:1152;height:288" coordorigin="5040,9578" coordsize="1152,288">
              <v:rect id="_x0000_s1131" style="position:absolute;left:5040;top:9578;width:288;height:288" filled="f" strokeweight=".5pt"/>
              <v:rect id="_x0000_s1132" style="position:absolute;left:5328;top:9578;width:288;height:288" filled="f" strokeweight=".5pt"/>
              <v:rect id="_x0000_s1133" style="position:absolute;left:5616;top:9578;width:288;height:288" filled="f" strokeweight=".5pt"/>
              <v:rect id="_x0000_s1134" style="position:absolute;left:5904;top:9578;width:288;height:288" filled="f" strokeweight=".5pt"/>
            </v:group>
            <v:group id="_x0000_s1135" style="position:absolute;left:2160;top:8352;width:576;height:288" coordorigin="2160,8352" coordsize="576,288">
              <v:rect id="_x0000_s1136" style="position:absolute;left:2160;top:8352;width:288;height:288" filled="f" strokeweight=".5pt"/>
              <v:rect id="_x0000_s1137" style="position:absolute;left:2448;top:8352;width:288;height:288" filled="f" strokeweight=".5pt"/>
            </v:group>
            <v:group id="_x0000_s1138" style="position:absolute;left:2880;top:8352;width:576;height:288" coordorigin="2880,8352" coordsize="576,288">
              <v:rect id="_x0000_s1139" style="position:absolute;left:2880;top:8352;width:288;height:288" filled="f" strokeweight=".5pt"/>
              <v:rect id="_x0000_s1140" style="position:absolute;left:3168;top:8352;width:288;height:288" filled="f" strokeweight=".5pt"/>
            </v:group>
            <w10:anchorlock/>
          </v:group>
        </w:pict>
      </w:r>
      <w:r w:rsidR="00E53DE8" w:rsidRPr="00ED0284">
        <w:rPr>
          <w:sz w:val="20"/>
        </w:rPr>
        <w:t xml:space="preserve">Projected Start Date of Treatment </w:t>
      </w:r>
      <w:r w:rsidR="00E53DE8" w:rsidRPr="00ED0284">
        <w:rPr>
          <w:sz w:val="20"/>
        </w:rPr>
        <w:tab/>
      </w:r>
      <w:r w:rsidR="00E53DE8" w:rsidRPr="00ED0284">
        <w:rPr>
          <w:sz w:val="20"/>
        </w:rPr>
        <w:tab/>
      </w:r>
      <w:r w:rsidR="00E53DE8" w:rsidRPr="00ED0284">
        <w:rPr>
          <w:sz w:val="20"/>
        </w:rPr>
        <w:tab/>
      </w:r>
      <w:r w:rsidR="00E53DE8" w:rsidRPr="00ED0284">
        <w:rPr>
          <w:sz w:val="20"/>
        </w:rPr>
        <w:tab/>
        <w:t xml:space="preserve">Person Completing Form, E-mail </w:t>
      </w:r>
      <w:r w:rsidR="00E53DE8" w:rsidRPr="00ED0284">
        <w:rPr>
          <w:sz w:val="20"/>
        </w:rPr>
        <w:tab/>
      </w:r>
      <w:r w:rsidR="00E53DE8" w:rsidRPr="00ED0284">
        <w:rPr>
          <w:sz w:val="20"/>
        </w:rPr>
        <w:tab/>
      </w:r>
    </w:p>
    <w:p w:rsidR="00E53DE8" w:rsidRPr="00ED0284" w:rsidRDefault="00E53DE8" w:rsidP="00E53DE8">
      <w:pPr>
        <w:pStyle w:val="FootnoteText"/>
        <w:widowControl/>
        <w:tabs>
          <w:tab w:val="left" w:pos="720"/>
          <w:tab w:val="left" w:pos="1440"/>
          <w:tab w:val="center" w:pos="3150"/>
          <w:tab w:val="center" w:pos="3870"/>
          <w:tab w:val="center" w:pos="4860"/>
        </w:tabs>
        <w:rPr>
          <w:vertAlign w:val="superscript"/>
        </w:rPr>
      </w:pPr>
      <w:r w:rsidRPr="00ED0284">
        <w:rPr>
          <w:vertAlign w:val="superscript"/>
        </w:rPr>
        <w:tab/>
      </w:r>
      <w:r w:rsidRPr="00ED0284">
        <w:rPr>
          <w:vertAlign w:val="superscript"/>
        </w:rPr>
        <w:tab/>
      </w:r>
      <w:r w:rsidRPr="00ED0284">
        <w:rPr>
          <w:vertAlign w:val="superscript"/>
        </w:rPr>
        <w:tab/>
        <w:t>MM</w:t>
      </w:r>
      <w:r w:rsidRPr="00ED0284">
        <w:rPr>
          <w:vertAlign w:val="superscript"/>
        </w:rPr>
        <w:tab/>
        <w:t>DD</w:t>
      </w:r>
      <w:r w:rsidRPr="00ED0284">
        <w:rPr>
          <w:vertAlign w:val="superscript"/>
        </w:rPr>
        <w:tab/>
      </w:r>
      <w:proofErr w:type="spellStart"/>
      <w:r w:rsidRPr="00ED0284">
        <w:rPr>
          <w:vertAlign w:val="superscript"/>
        </w:rPr>
        <w:t>YYYY</w:t>
      </w:r>
      <w:proofErr w:type="spellEnd"/>
    </w:p>
    <w:p w:rsidR="00E53DE8" w:rsidRPr="00ED0284" w:rsidRDefault="009272B1" w:rsidP="00E53DE8">
      <w:pPr>
        <w:widowControl/>
        <w:rPr>
          <w:sz w:val="20"/>
        </w:rPr>
      </w:pPr>
      <w:r w:rsidRPr="009272B1">
        <w:rPr>
          <w:noProof/>
          <w:sz w:val="20"/>
        </w:rPr>
        <w:pict>
          <v:group id="_x0000_s1141" style="position:absolute;margin-left:2in;margin-top:-4.35pt;width:129.6pt;height:14.4pt;z-index:251705344" coordorigin="2160,8352" coordsize="2592,288" o:allowincell="f">
            <v:group id="_x0000_s1142" style="position:absolute;left:3600;top:8352;width:1152;height:288" coordorigin="5040,9578" coordsize="1152,288">
              <v:rect id="_x0000_s1143" style="position:absolute;left:5040;top:9578;width:288;height:288" filled="f" strokeweight=".5pt"/>
              <v:rect id="_x0000_s1144" style="position:absolute;left:5328;top:9578;width:288;height:288" filled="f" strokeweight=".5pt"/>
              <v:rect id="_x0000_s1145" style="position:absolute;left:5616;top:9578;width:288;height:288" filled="f" strokeweight=".5pt"/>
              <v:rect id="_x0000_s1146" style="position:absolute;left:5904;top:9578;width:288;height:288" filled="f" strokeweight=".5pt"/>
            </v:group>
            <v:group id="_x0000_s1147" style="position:absolute;left:2160;top:8352;width:576;height:288" coordorigin="2160,8352" coordsize="576,288">
              <v:rect id="_x0000_s1148" style="position:absolute;left:2160;top:8352;width:288;height:288" filled="f" strokeweight=".5pt"/>
              <v:rect id="_x0000_s1149" style="position:absolute;left:2448;top:8352;width:288;height:288" filled="f" strokeweight=".5pt"/>
            </v:group>
            <v:group id="_x0000_s1150" style="position:absolute;left:2880;top:8352;width:576;height:288" coordorigin="2880,8352" coordsize="576,288">
              <v:rect id="_x0000_s1151" style="position:absolute;left:2880;top:8352;width:288;height:288" filled="f" strokeweight=".5pt"/>
              <v:rect id="_x0000_s1152" style="position:absolute;left:3168;top:8352;width:288;height:288" filled="f" strokeweight=".5pt"/>
            </v:group>
            <w10:anchorlock/>
          </v:group>
        </w:pict>
      </w:r>
      <w:r w:rsidR="00E53DE8" w:rsidRPr="00ED0284">
        <w:rPr>
          <w:sz w:val="20"/>
        </w:rPr>
        <w:t>Date of Registration</w:t>
      </w:r>
    </w:p>
    <w:p w:rsidR="00E53DE8" w:rsidRPr="00ED0284" w:rsidRDefault="00E53DE8" w:rsidP="00E53DE8">
      <w:pPr>
        <w:widowControl/>
        <w:tabs>
          <w:tab w:val="left" w:pos="720"/>
          <w:tab w:val="left" w:pos="1440"/>
          <w:tab w:val="center" w:pos="3150"/>
          <w:tab w:val="center" w:pos="3870"/>
          <w:tab w:val="center" w:pos="4860"/>
        </w:tabs>
        <w:rPr>
          <w:sz w:val="20"/>
          <w:vertAlign w:val="superscript"/>
        </w:rPr>
      </w:pPr>
      <w:r w:rsidRPr="00ED0284">
        <w:rPr>
          <w:sz w:val="20"/>
          <w:vertAlign w:val="superscript"/>
        </w:rPr>
        <w:tab/>
      </w:r>
      <w:r w:rsidRPr="00ED0284">
        <w:rPr>
          <w:sz w:val="20"/>
          <w:vertAlign w:val="superscript"/>
        </w:rPr>
        <w:tab/>
      </w:r>
      <w:r w:rsidRPr="00ED0284">
        <w:rPr>
          <w:sz w:val="20"/>
          <w:vertAlign w:val="superscript"/>
        </w:rPr>
        <w:tab/>
        <w:t>MM</w:t>
      </w:r>
      <w:r w:rsidRPr="00ED0284">
        <w:rPr>
          <w:sz w:val="20"/>
          <w:vertAlign w:val="superscript"/>
        </w:rPr>
        <w:tab/>
        <w:t>DD</w:t>
      </w:r>
      <w:r w:rsidRPr="00ED0284">
        <w:rPr>
          <w:sz w:val="20"/>
          <w:vertAlign w:val="superscript"/>
        </w:rPr>
        <w:tab/>
      </w:r>
      <w:proofErr w:type="spellStart"/>
      <w:r w:rsidRPr="00ED0284">
        <w:rPr>
          <w:sz w:val="20"/>
          <w:vertAlign w:val="superscript"/>
        </w:rPr>
        <w:t>YYYY</w:t>
      </w:r>
      <w:proofErr w:type="spellEnd"/>
    </w:p>
    <w:p w:rsidR="00E53DE8" w:rsidRPr="00ED0284" w:rsidRDefault="00E53DE8" w:rsidP="00E53DE8">
      <w:pPr>
        <w:widowControl/>
        <w:rPr>
          <w:sz w:val="20"/>
        </w:rPr>
      </w:pPr>
    </w:p>
    <w:p w:rsidR="00E53DE8" w:rsidRPr="00ED0284" w:rsidRDefault="00E53DE8" w:rsidP="00E53DE8">
      <w:pPr>
        <w:widowControl/>
        <w:rPr>
          <w:b/>
          <w:sz w:val="20"/>
        </w:rPr>
      </w:pPr>
    </w:p>
    <w:p w:rsidR="00E53DE8" w:rsidRPr="00ED0284" w:rsidRDefault="00E53DE8" w:rsidP="00E53DE8">
      <w:pPr>
        <w:widowControl/>
        <w:rPr>
          <w:b/>
          <w:sz w:val="20"/>
        </w:rPr>
      </w:pPr>
    </w:p>
    <w:p w:rsidR="00E53DE8" w:rsidRPr="00ED0284" w:rsidRDefault="009272B1" w:rsidP="00E53DE8">
      <w:pPr>
        <w:widowControl/>
        <w:rPr>
          <w:b/>
          <w:sz w:val="20"/>
        </w:rPr>
      </w:pPr>
      <w:r w:rsidRPr="009272B1">
        <w:rPr>
          <w:noProof/>
          <w:sz w:val="20"/>
        </w:rPr>
        <w:pict>
          <v:rect id="_x0000_s1081" style="position:absolute;margin-left:-4.95pt;margin-top:13.9pt;width:540pt;height:387pt;z-index:251691008" filled="f" strokeweight=".5pt"/>
        </w:pict>
      </w:r>
      <w:r w:rsidR="00E53DE8" w:rsidRPr="00ED0284">
        <w:rPr>
          <w:b/>
          <w:sz w:val="20"/>
        </w:rPr>
        <w:t>Patient Demographics / Pre-Treatment Characteristics</w:t>
      </w:r>
    </w:p>
    <w:p w:rsidR="00E53DE8" w:rsidRPr="00ED0284" w:rsidRDefault="00E53DE8" w:rsidP="00E53DE8">
      <w:pPr>
        <w:widowControl/>
        <w:rPr>
          <w:sz w:val="20"/>
        </w:rPr>
      </w:pPr>
    </w:p>
    <w:p w:rsidR="00E53DE8" w:rsidRPr="00ED0284" w:rsidRDefault="009272B1" w:rsidP="00E53DE8">
      <w:pPr>
        <w:widowControl/>
        <w:tabs>
          <w:tab w:val="left" w:pos="360"/>
          <w:tab w:val="left" w:pos="720"/>
          <w:tab w:val="left" w:pos="3780"/>
          <w:tab w:val="left" w:pos="7650"/>
        </w:tabs>
        <w:spacing w:line="240" w:lineRule="atLeast"/>
        <w:rPr>
          <w:sz w:val="20"/>
        </w:rPr>
      </w:pPr>
      <w:r w:rsidRPr="009272B1">
        <w:rPr>
          <w:noProof/>
          <w:sz w:val="20"/>
        </w:rPr>
        <w:pict>
          <v:rect id="_x0000_s1085" style="position:absolute;margin-left:475.2pt;margin-top:-1.5pt;width:50.4pt;height:14.4pt;z-index:251695104" o:allowincell="f" filled="f" strokeweight=".5pt">
            <w10:anchorlock/>
          </v:rect>
        </w:pict>
      </w:r>
      <w:r w:rsidRPr="009272B1">
        <w:rPr>
          <w:noProof/>
          <w:sz w:val="20"/>
        </w:rPr>
        <w:pict>
          <v:rect id="_x0000_s1084" style="position:absolute;margin-left:273.6pt;margin-top:-1.5pt;width:93.6pt;height:14.4pt;z-index:251694080" o:allowincell="f" filled="f" strokeweight=".5pt">
            <w10:anchorlock/>
          </v:rect>
        </w:pict>
      </w:r>
      <w:r w:rsidRPr="009272B1">
        <w:rPr>
          <w:noProof/>
          <w:sz w:val="20"/>
        </w:rPr>
        <w:pict>
          <v:rect id="_x0000_s1083" style="position:absolute;margin-left:86.4pt;margin-top:-1.5pt;width:93.6pt;height:14.4pt;z-index:251693056" o:allowincell="f" filled="f" strokeweight=".5pt">
            <w10:anchorlock/>
          </v:rect>
        </w:pict>
      </w:r>
      <w:r w:rsidR="00E53DE8" w:rsidRPr="00ED0284">
        <w:rPr>
          <w:sz w:val="20"/>
        </w:rPr>
        <w:t xml:space="preserve">Patient Name, Last </w:t>
      </w:r>
      <w:r w:rsidR="00E53DE8" w:rsidRPr="00ED0284">
        <w:rPr>
          <w:sz w:val="20"/>
        </w:rPr>
        <w:tab/>
        <w:t xml:space="preserve">Patient Name, First </w:t>
      </w:r>
      <w:r w:rsidR="00E53DE8" w:rsidRPr="00ED0284">
        <w:rPr>
          <w:sz w:val="20"/>
        </w:rPr>
        <w:tab/>
        <w:t xml:space="preserve">Patient Name, Middle </w:t>
      </w:r>
    </w:p>
    <w:p w:rsidR="00E53DE8" w:rsidRPr="00ED0284" w:rsidRDefault="00E53DE8" w:rsidP="00E53DE8">
      <w:pPr>
        <w:widowControl/>
        <w:tabs>
          <w:tab w:val="left" w:pos="360"/>
          <w:tab w:val="left" w:pos="3780"/>
          <w:tab w:val="left" w:pos="5760"/>
          <w:tab w:val="left" w:pos="7650"/>
        </w:tabs>
        <w:spacing w:line="240" w:lineRule="atLeast"/>
        <w:rPr>
          <w:sz w:val="20"/>
        </w:rPr>
      </w:pPr>
      <w:r w:rsidRPr="00ED0284">
        <w:rPr>
          <w:i/>
          <w:sz w:val="20"/>
        </w:rPr>
        <w:t xml:space="preserve"> (</w:t>
      </w:r>
      <w:proofErr w:type="gramStart"/>
      <w:r w:rsidRPr="00ED0284">
        <w:rPr>
          <w:i/>
          <w:sz w:val="20"/>
        </w:rPr>
        <w:t>initials</w:t>
      </w:r>
      <w:proofErr w:type="gramEnd"/>
      <w:r w:rsidRPr="00ED0284">
        <w:rPr>
          <w:i/>
          <w:sz w:val="20"/>
        </w:rPr>
        <w:t xml:space="preserve"> acceptable) </w:t>
      </w:r>
      <w:r w:rsidRPr="00ED0284">
        <w:rPr>
          <w:i/>
          <w:sz w:val="20"/>
        </w:rPr>
        <w:tab/>
        <w:t xml:space="preserve"> (</w:t>
      </w:r>
      <w:proofErr w:type="gramStart"/>
      <w:r w:rsidRPr="00ED0284">
        <w:rPr>
          <w:i/>
          <w:sz w:val="20"/>
        </w:rPr>
        <w:t>initials</w:t>
      </w:r>
      <w:proofErr w:type="gramEnd"/>
      <w:r w:rsidRPr="00ED0284">
        <w:rPr>
          <w:i/>
          <w:sz w:val="20"/>
        </w:rPr>
        <w:t xml:space="preserve"> acceptable)</w:t>
      </w:r>
      <w:r w:rsidRPr="00ED0284">
        <w:rPr>
          <w:sz w:val="20"/>
        </w:rPr>
        <w:t xml:space="preserve"> </w:t>
      </w:r>
      <w:r w:rsidRPr="00ED0284">
        <w:rPr>
          <w:sz w:val="20"/>
        </w:rPr>
        <w:tab/>
      </w:r>
      <w:r w:rsidRPr="00ED0284">
        <w:rPr>
          <w:sz w:val="20"/>
        </w:rPr>
        <w:tab/>
        <w:t xml:space="preserve"> </w:t>
      </w:r>
      <w:r w:rsidRPr="00ED0284">
        <w:rPr>
          <w:i/>
          <w:sz w:val="20"/>
        </w:rPr>
        <w:t>(</w:t>
      </w:r>
      <w:proofErr w:type="gramStart"/>
      <w:r w:rsidRPr="00ED0284">
        <w:rPr>
          <w:i/>
          <w:sz w:val="20"/>
        </w:rPr>
        <w:t>initials</w:t>
      </w:r>
      <w:proofErr w:type="gramEnd"/>
      <w:r w:rsidRPr="00ED0284">
        <w:rPr>
          <w:i/>
          <w:sz w:val="20"/>
        </w:rPr>
        <w:t xml:space="preserve"> acceptable)</w:t>
      </w:r>
      <w:r w:rsidRPr="00ED0284">
        <w:rPr>
          <w:sz w:val="20"/>
        </w:rPr>
        <w:t xml:space="preserve"> </w:t>
      </w:r>
    </w:p>
    <w:p w:rsidR="00E53DE8" w:rsidRPr="00ED0284" w:rsidRDefault="00E53DE8" w:rsidP="00E53DE8">
      <w:pPr>
        <w:widowControl/>
        <w:rPr>
          <w:sz w:val="20"/>
        </w:rPr>
      </w:pPr>
    </w:p>
    <w:p w:rsidR="00E53DE8" w:rsidRPr="00ED0284" w:rsidRDefault="009272B1" w:rsidP="00E53DE8">
      <w:pPr>
        <w:widowControl/>
        <w:tabs>
          <w:tab w:val="left" w:pos="360"/>
          <w:tab w:val="left" w:pos="720"/>
          <w:tab w:val="left" w:pos="5760"/>
          <w:tab w:val="left" w:pos="7380"/>
          <w:tab w:val="left" w:pos="8730"/>
        </w:tabs>
        <w:rPr>
          <w:sz w:val="20"/>
        </w:rPr>
      </w:pPr>
      <w:r w:rsidRPr="009272B1">
        <w:rPr>
          <w:noProof/>
          <w:sz w:val="20"/>
        </w:rPr>
        <w:pict>
          <v:group id="_x0000_s1153" style="position:absolute;margin-left:86.4pt;margin-top:-3.8pt;width:129.6pt;height:14.4pt;z-index:251706368" coordorigin="2160,8352" coordsize="2592,288" o:allowincell="f">
            <v:group id="_x0000_s1154" style="position:absolute;left:3600;top:8352;width:1152;height:288" coordorigin="5040,9578" coordsize="1152,288">
              <v:rect id="_x0000_s1155" style="position:absolute;left:5040;top:9578;width:288;height:288" filled="f" strokeweight=".5pt"/>
              <v:rect id="_x0000_s1156" style="position:absolute;left:5328;top:9578;width:288;height:288" filled="f" strokeweight=".5pt"/>
              <v:rect id="_x0000_s1157" style="position:absolute;left:5616;top:9578;width:288;height:288" filled="f" strokeweight=".5pt"/>
              <v:rect id="_x0000_s1158" style="position:absolute;left:5904;top:9578;width:288;height:288" filled="f" strokeweight=".5pt"/>
            </v:group>
            <v:group id="_x0000_s1159" style="position:absolute;left:2160;top:8352;width:576;height:288" coordorigin="2160,8352" coordsize="576,288">
              <v:rect id="_x0000_s1160" style="position:absolute;left:2160;top:8352;width:288;height:288" filled="f" strokeweight=".5pt"/>
              <v:rect id="_x0000_s1161" style="position:absolute;left:2448;top:8352;width:288;height:288" filled="f" strokeweight=".5pt"/>
            </v:group>
            <v:group id="_x0000_s1162" style="position:absolute;left:2880;top:8352;width:576;height:288" coordorigin="2880,8352" coordsize="576,288">
              <v:rect id="_x0000_s1163" style="position:absolute;left:2880;top:8352;width:288;height:288" filled="f" strokeweight=".5pt"/>
              <v:rect id="_x0000_s1164" style="position:absolute;left:3168;top:8352;width:288;height:288" filled="f" strokeweight=".5pt"/>
            </v:group>
            <w10:anchorlock/>
          </v:group>
        </w:pict>
      </w:r>
      <w:r w:rsidR="00E53DE8" w:rsidRPr="00ED0284">
        <w:rPr>
          <w:sz w:val="20"/>
        </w:rPr>
        <w:t xml:space="preserve">Patient Birth Date </w:t>
      </w:r>
      <w:r w:rsidR="00E53DE8" w:rsidRPr="00ED0284">
        <w:rPr>
          <w:sz w:val="20"/>
        </w:rPr>
        <w:tab/>
        <w:t>Patient Gender</w:t>
      </w:r>
      <w:r w:rsidR="00E53DE8" w:rsidRPr="00ED0284">
        <w:rPr>
          <w:sz w:val="20"/>
        </w:rPr>
        <w:tab/>
      </w:r>
      <w:r w:rsidR="00E53DE8" w:rsidRPr="00ED0284">
        <w:rPr>
          <w:sz w:val="20"/>
        </w:rPr>
        <w:sym w:font="Wingdings" w:char="F0A8"/>
      </w:r>
      <w:r w:rsidR="00E53DE8" w:rsidRPr="00ED0284">
        <w:rPr>
          <w:i/>
          <w:sz w:val="20"/>
        </w:rPr>
        <w:t xml:space="preserve">  Male</w:t>
      </w:r>
      <w:r w:rsidR="00E53DE8" w:rsidRPr="00ED0284">
        <w:rPr>
          <w:i/>
          <w:sz w:val="20"/>
        </w:rPr>
        <w:tab/>
      </w:r>
      <w:r w:rsidR="00E53DE8" w:rsidRPr="00ED0284">
        <w:rPr>
          <w:sz w:val="20"/>
        </w:rPr>
        <w:sym w:font="Wingdings" w:char="F0A8"/>
      </w:r>
      <w:r w:rsidR="00E53DE8" w:rsidRPr="00ED0284">
        <w:rPr>
          <w:i/>
          <w:sz w:val="20"/>
        </w:rPr>
        <w:t xml:space="preserve">  Female</w:t>
      </w:r>
    </w:p>
    <w:p w:rsidR="00E53DE8" w:rsidRPr="00ED0284" w:rsidRDefault="00E53DE8" w:rsidP="00E53DE8">
      <w:pPr>
        <w:pStyle w:val="Header"/>
        <w:widowControl/>
        <w:tabs>
          <w:tab w:val="clear" w:pos="4320"/>
          <w:tab w:val="clear" w:pos="8640"/>
          <w:tab w:val="left" w:pos="720"/>
          <w:tab w:val="left" w:pos="1890"/>
          <w:tab w:val="left" w:pos="2610"/>
          <w:tab w:val="left" w:pos="3600"/>
        </w:tabs>
        <w:rPr>
          <w:sz w:val="20"/>
          <w:vertAlign w:val="superscript"/>
        </w:rPr>
      </w:pPr>
      <w:r w:rsidRPr="00ED0284">
        <w:rPr>
          <w:sz w:val="20"/>
          <w:vertAlign w:val="superscript"/>
        </w:rPr>
        <w:tab/>
      </w:r>
      <w:r w:rsidRPr="00ED0284">
        <w:rPr>
          <w:sz w:val="20"/>
          <w:vertAlign w:val="superscript"/>
        </w:rPr>
        <w:tab/>
        <w:t>MM</w:t>
      </w:r>
      <w:r w:rsidRPr="00ED0284">
        <w:rPr>
          <w:sz w:val="20"/>
          <w:vertAlign w:val="superscript"/>
        </w:rPr>
        <w:tab/>
        <w:t>DD</w:t>
      </w:r>
      <w:r w:rsidRPr="00ED0284">
        <w:rPr>
          <w:sz w:val="20"/>
          <w:vertAlign w:val="superscript"/>
        </w:rPr>
        <w:tab/>
      </w:r>
      <w:proofErr w:type="spellStart"/>
      <w:r w:rsidRPr="00ED0284">
        <w:rPr>
          <w:sz w:val="20"/>
          <w:vertAlign w:val="superscript"/>
        </w:rPr>
        <w:t>YYYY</w:t>
      </w:r>
      <w:proofErr w:type="spellEnd"/>
    </w:p>
    <w:p w:rsidR="00E53DE8" w:rsidRPr="00ED0284" w:rsidRDefault="00E53DE8" w:rsidP="00E53DE8">
      <w:pPr>
        <w:widowControl/>
        <w:tabs>
          <w:tab w:val="left" w:pos="360"/>
          <w:tab w:val="left" w:pos="720"/>
          <w:tab w:val="left" w:pos="2160"/>
          <w:tab w:val="left" w:pos="6030"/>
          <w:tab w:val="left" w:pos="7380"/>
        </w:tabs>
        <w:rPr>
          <w:i/>
          <w:sz w:val="20"/>
        </w:rPr>
      </w:pPr>
      <w:r w:rsidRPr="00ED0284">
        <w:rPr>
          <w:sz w:val="20"/>
        </w:rPr>
        <w:t xml:space="preserve">Patient Race/Ethnicity </w:t>
      </w:r>
      <w:r w:rsidRPr="00ED0284">
        <w:rPr>
          <w:sz w:val="20"/>
        </w:rPr>
        <w:tab/>
      </w:r>
      <w:r w:rsidRPr="00ED0284">
        <w:rPr>
          <w:sz w:val="20"/>
        </w:rPr>
        <w:sym w:font="Wingdings" w:char="F0A8"/>
      </w:r>
      <w:r w:rsidRPr="00ED0284">
        <w:rPr>
          <w:i/>
          <w:sz w:val="20"/>
        </w:rPr>
        <w:t xml:space="preserve">  White</w:t>
      </w:r>
      <w:r w:rsidRPr="00ED0284">
        <w:rPr>
          <w:i/>
          <w:sz w:val="20"/>
        </w:rPr>
        <w:tab/>
      </w:r>
      <w:r w:rsidRPr="00ED0284">
        <w:rPr>
          <w:sz w:val="20"/>
        </w:rPr>
        <w:sym w:font="Wingdings" w:char="F0A8"/>
      </w:r>
      <w:r w:rsidRPr="00ED0284">
        <w:rPr>
          <w:i/>
          <w:sz w:val="20"/>
        </w:rPr>
        <w:t xml:space="preserve">  Black or African American</w:t>
      </w:r>
    </w:p>
    <w:p w:rsidR="00E53DE8" w:rsidRPr="00ED0284" w:rsidRDefault="00E53DE8" w:rsidP="00E53DE8">
      <w:pPr>
        <w:widowControl/>
        <w:tabs>
          <w:tab w:val="left" w:pos="180"/>
          <w:tab w:val="left" w:pos="720"/>
          <w:tab w:val="left" w:pos="2160"/>
          <w:tab w:val="left" w:pos="6030"/>
          <w:tab w:val="left" w:pos="7380"/>
        </w:tabs>
        <w:rPr>
          <w:i/>
          <w:sz w:val="20"/>
        </w:rPr>
      </w:pPr>
      <w:r w:rsidRPr="00ED0284">
        <w:rPr>
          <w:b/>
          <w:i/>
          <w:sz w:val="20"/>
        </w:rPr>
        <w:tab/>
        <w:t>(</w:t>
      </w:r>
      <w:proofErr w:type="gramStart"/>
      <w:r w:rsidRPr="00ED0284">
        <w:rPr>
          <w:b/>
          <w:i/>
          <w:sz w:val="20"/>
        </w:rPr>
        <w:t>check</w:t>
      </w:r>
      <w:proofErr w:type="gramEnd"/>
      <w:r w:rsidRPr="00ED0284">
        <w:rPr>
          <w:b/>
          <w:i/>
          <w:sz w:val="20"/>
        </w:rPr>
        <w:t xml:space="preserve"> all that apply)</w:t>
      </w:r>
      <w:r w:rsidRPr="00ED0284">
        <w:rPr>
          <w:i/>
          <w:sz w:val="20"/>
        </w:rPr>
        <w:tab/>
      </w:r>
      <w:r w:rsidRPr="00ED0284">
        <w:rPr>
          <w:sz w:val="20"/>
        </w:rPr>
        <w:sym w:font="Wingdings" w:char="F0A8"/>
      </w:r>
      <w:r w:rsidRPr="00ED0284">
        <w:rPr>
          <w:i/>
          <w:sz w:val="20"/>
        </w:rPr>
        <w:t xml:space="preserve">  Native Hawaiian or Other Pacific Islander </w:t>
      </w:r>
      <w:r w:rsidRPr="00ED0284">
        <w:rPr>
          <w:i/>
          <w:sz w:val="20"/>
        </w:rPr>
        <w:tab/>
      </w:r>
      <w:r w:rsidRPr="00ED0284">
        <w:rPr>
          <w:sz w:val="20"/>
        </w:rPr>
        <w:sym w:font="Wingdings" w:char="F0A8"/>
      </w:r>
      <w:r w:rsidRPr="00ED0284">
        <w:rPr>
          <w:i/>
          <w:sz w:val="20"/>
        </w:rPr>
        <w:t xml:space="preserve">  Asian</w:t>
      </w:r>
      <w:r w:rsidRPr="00ED0284">
        <w:rPr>
          <w:i/>
          <w:sz w:val="20"/>
        </w:rPr>
        <w:tab/>
      </w:r>
    </w:p>
    <w:p w:rsidR="00E53DE8" w:rsidRPr="00ED0284" w:rsidRDefault="00E53DE8" w:rsidP="00E53DE8">
      <w:pPr>
        <w:widowControl/>
        <w:tabs>
          <w:tab w:val="left" w:pos="180"/>
          <w:tab w:val="left" w:pos="720"/>
          <w:tab w:val="left" w:pos="2160"/>
          <w:tab w:val="right" w:pos="5400"/>
          <w:tab w:val="left" w:pos="6030"/>
          <w:tab w:val="left" w:pos="7380"/>
        </w:tabs>
        <w:rPr>
          <w:sz w:val="20"/>
        </w:rPr>
      </w:pPr>
      <w:r w:rsidRPr="00ED0284">
        <w:rPr>
          <w:sz w:val="20"/>
        </w:rPr>
        <w:tab/>
      </w:r>
      <w:r w:rsidRPr="00ED0284">
        <w:rPr>
          <w:i/>
          <w:sz w:val="20"/>
        </w:rPr>
        <w:tab/>
      </w:r>
      <w:r w:rsidRPr="00ED0284">
        <w:rPr>
          <w:sz w:val="20"/>
        </w:rPr>
        <w:tab/>
      </w:r>
      <w:r w:rsidRPr="00ED0284">
        <w:rPr>
          <w:sz w:val="20"/>
        </w:rPr>
        <w:sym w:font="Wingdings" w:char="F0A8"/>
      </w:r>
      <w:r w:rsidRPr="00ED0284">
        <w:rPr>
          <w:i/>
          <w:sz w:val="20"/>
        </w:rPr>
        <w:t xml:space="preserve">  American Indian or </w:t>
      </w:r>
      <w:smartTag w:uri="urn:schemas-microsoft-com:office:smarttags" w:element="place">
        <w:smartTag w:uri="urn:schemas-microsoft-com:office:smarttags" w:element="State">
          <w:r w:rsidRPr="00ED0284">
            <w:rPr>
              <w:i/>
              <w:sz w:val="20"/>
            </w:rPr>
            <w:t>Alaska</w:t>
          </w:r>
        </w:smartTag>
      </w:smartTag>
      <w:r w:rsidRPr="00ED0284">
        <w:rPr>
          <w:i/>
          <w:sz w:val="20"/>
        </w:rPr>
        <w:t xml:space="preserve"> Native </w:t>
      </w:r>
      <w:r w:rsidRPr="00ED0284">
        <w:rPr>
          <w:i/>
          <w:sz w:val="20"/>
        </w:rPr>
        <w:tab/>
      </w:r>
      <w:r w:rsidRPr="00ED0284">
        <w:rPr>
          <w:i/>
          <w:sz w:val="20"/>
        </w:rPr>
        <w:tab/>
      </w:r>
      <w:r w:rsidRPr="00ED0284">
        <w:rPr>
          <w:sz w:val="20"/>
        </w:rPr>
        <w:sym w:font="Wingdings" w:char="F0A8"/>
      </w:r>
      <w:r w:rsidRPr="00ED0284">
        <w:rPr>
          <w:i/>
          <w:sz w:val="20"/>
        </w:rPr>
        <w:t xml:space="preserve">  Unknown</w:t>
      </w:r>
      <w:r w:rsidRPr="00ED0284">
        <w:rPr>
          <w:sz w:val="20"/>
        </w:rPr>
        <w:tab/>
      </w:r>
    </w:p>
    <w:p w:rsidR="00E53DE8" w:rsidRPr="00ED0284" w:rsidRDefault="00E53DE8" w:rsidP="00E53DE8">
      <w:pPr>
        <w:widowControl/>
        <w:rPr>
          <w:sz w:val="20"/>
        </w:rPr>
      </w:pPr>
    </w:p>
    <w:p w:rsidR="00E53DE8" w:rsidRPr="00ED0284" w:rsidRDefault="00E53DE8" w:rsidP="00E53DE8">
      <w:pPr>
        <w:widowControl/>
        <w:tabs>
          <w:tab w:val="left" w:pos="360"/>
          <w:tab w:val="left" w:pos="720"/>
          <w:tab w:val="left" w:pos="2160"/>
          <w:tab w:val="left" w:pos="6030"/>
          <w:tab w:val="left" w:pos="7380"/>
        </w:tabs>
        <w:rPr>
          <w:i/>
          <w:sz w:val="20"/>
        </w:rPr>
      </w:pPr>
      <w:r w:rsidRPr="00ED0284">
        <w:rPr>
          <w:sz w:val="20"/>
        </w:rPr>
        <w:t xml:space="preserve">Patient Ethnicity </w:t>
      </w:r>
      <w:r w:rsidRPr="00ED0284">
        <w:rPr>
          <w:sz w:val="20"/>
        </w:rPr>
        <w:tab/>
      </w:r>
      <w:r w:rsidRPr="00ED0284">
        <w:rPr>
          <w:sz w:val="20"/>
        </w:rPr>
        <w:sym w:font="Wingdings" w:char="F0A8"/>
      </w:r>
      <w:r w:rsidRPr="00ED0284">
        <w:rPr>
          <w:i/>
          <w:sz w:val="20"/>
        </w:rPr>
        <w:t xml:space="preserve">  Hispanic or Latino </w:t>
      </w:r>
      <w:r w:rsidRPr="00ED0284">
        <w:rPr>
          <w:i/>
          <w:sz w:val="20"/>
        </w:rPr>
        <w:tab/>
      </w:r>
    </w:p>
    <w:p w:rsidR="00E53DE8" w:rsidRPr="00ED0284" w:rsidRDefault="00E53DE8" w:rsidP="00E53DE8">
      <w:pPr>
        <w:widowControl/>
        <w:tabs>
          <w:tab w:val="left" w:pos="180"/>
          <w:tab w:val="left" w:pos="720"/>
          <w:tab w:val="left" w:pos="2160"/>
          <w:tab w:val="left" w:pos="6030"/>
          <w:tab w:val="left" w:pos="7380"/>
        </w:tabs>
        <w:rPr>
          <w:i/>
          <w:sz w:val="20"/>
        </w:rPr>
      </w:pPr>
      <w:r w:rsidRPr="00ED0284">
        <w:rPr>
          <w:b/>
          <w:i/>
          <w:sz w:val="20"/>
        </w:rPr>
        <w:tab/>
        <w:t>(</w:t>
      </w:r>
      <w:proofErr w:type="gramStart"/>
      <w:r w:rsidRPr="00ED0284">
        <w:rPr>
          <w:b/>
          <w:i/>
          <w:sz w:val="20"/>
        </w:rPr>
        <w:t>check</w:t>
      </w:r>
      <w:proofErr w:type="gramEnd"/>
      <w:r w:rsidRPr="00ED0284">
        <w:rPr>
          <w:b/>
          <w:i/>
          <w:sz w:val="20"/>
        </w:rPr>
        <w:t xml:space="preserve"> one)</w:t>
      </w:r>
      <w:r w:rsidRPr="00ED0284">
        <w:rPr>
          <w:i/>
          <w:sz w:val="20"/>
        </w:rPr>
        <w:tab/>
      </w:r>
      <w:r w:rsidRPr="00ED0284">
        <w:rPr>
          <w:sz w:val="20"/>
        </w:rPr>
        <w:sym w:font="Wingdings" w:char="F0A8"/>
      </w:r>
      <w:r w:rsidRPr="00ED0284">
        <w:rPr>
          <w:i/>
          <w:sz w:val="20"/>
        </w:rPr>
        <w:t xml:space="preserve">  Non-Hispanic </w:t>
      </w:r>
      <w:r w:rsidRPr="00ED0284">
        <w:rPr>
          <w:i/>
          <w:sz w:val="20"/>
        </w:rPr>
        <w:tab/>
      </w:r>
    </w:p>
    <w:p w:rsidR="00E53DE8" w:rsidRPr="00ED0284" w:rsidRDefault="00E53DE8" w:rsidP="00E53DE8">
      <w:pPr>
        <w:widowControl/>
        <w:rPr>
          <w:sz w:val="20"/>
        </w:rPr>
      </w:pPr>
      <w:r w:rsidRPr="00ED0284">
        <w:rPr>
          <w:sz w:val="20"/>
        </w:rPr>
        <w:tab/>
      </w:r>
      <w:r w:rsidRPr="00ED0284">
        <w:rPr>
          <w:i/>
          <w:sz w:val="20"/>
        </w:rPr>
        <w:tab/>
      </w:r>
      <w:r w:rsidRPr="00ED0284">
        <w:rPr>
          <w:sz w:val="20"/>
        </w:rPr>
        <w:tab/>
      </w:r>
      <w:r w:rsidRPr="00ED0284">
        <w:rPr>
          <w:sz w:val="20"/>
        </w:rPr>
        <w:sym w:font="Wingdings" w:char="F0A8"/>
      </w:r>
      <w:r w:rsidRPr="00ED0284">
        <w:rPr>
          <w:i/>
          <w:sz w:val="20"/>
        </w:rPr>
        <w:t xml:space="preserve">  Unknown </w:t>
      </w:r>
      <w:r w:rsidRPr="00ED0284">
        <w:rPr>
          <w:i/>
          <w:sz w:val="20"/>
        </w:rPr>
        <w:tab/>
      </w:r>
      <w:r w:rsidRPr="00ED0284">
        <w:rPr>
          <w:i/>
          <w:sz w:val="20"/>
        </w:rPr>
        <w:tab/>
      </w:r>
    </w:p>
    <w:p w:rsidR="00E53DE8" w:rsidRPr="00ED0284" w:rsidRDefault="00E53DE8" w:rsidP="00E53DE8">
      <w:pPr>
        <w:widowControl/>
        <w:rPr>
          <w:sz w:val="20"/>
        </w:rPr>
      </w:pPr>
    </w:p>
    <w:p w:rsidR="00E53DE8" w:rsidRPr="00ED0284" w:rsidRDefault="009272B1" w:rsidP="00E53DE8">
      <w:pPr>
        <w:widowControl/>
        <w:rPr>
          <w:sz w:val="20"/>
        </w:rPr>
      </w:pPr>
      <w:r w:rsidRPr="009272B1">
        <w:rPr>
          <w:noProof/>
          <w:sz w:val="20"/>
        </w:rPr>
        <w:pict>
          <v:group id="_x0000_s1165" style="position:absolute;margin-left:187.2pt;margin-top:-4.5pt;width:2in;height:14.4pt;z-index:251707392" coordorigin="4464,9072" coordsize="2880,288" o:allowincell="f">
            <v:group id="_x0000_s1166" style="position:absolute;left:6192;top:9072;width:1152;height:288" coordorigin="5040,9578" coordsize="1152,288">
              <v:rect id="_x0000_s1167" style="position:absolute;left:5040;top:9578;width:288;height:288" filled="f" strokeweight=".5pt"/>
              <v:rect id="_x0000_s1168" style="position:absolute;left:5328;top:9578;width:288;height:288" filled="f" strokeweight=".5pt"/>
              <v:rect id="_x0000_s1169" style="position:absolute;left:5616;top:9578;width:288;height:288" filled="f" strokeweight=".5pt"/>
              <v:rect id="_x0000_s1170" style="position:absolute;left:5904;top:9578;width:288;height:288" filled="f" strokeweight=".5pt"/>
            </v:group>
            <v:group id="_x0000_s1171" style="position:absolute;left:4464;top:9072;width:864;height:288" coordorigin="4464,9072" coordsize="864,288">
              <v:rect id="_x0000_s1172" style="position:absolute;left:4464;top:9072;width:288;height:288" filled="f" strokeweight=".5pt"/>
              <v:rect id="_x0000_s1173" style="position:absolute;left:4752;top:9072;width:288;height:288" filled="f" strokeweight=".5pt"/>
              <v:rect id="_x0000_s1174" style="position:absolute;left:5040;top:9072;width:288;height:288" filled="f" strokeweight=".5pt"/>
            </v:group>
            <v:group id="_x0000_s1175" style="position:absolute;left:5472;top:9072;width:576;height:288" coordorigin="2160,8352" coordsize="576,288">
              <v:rect id="_x0000_s1176" style="position:absolute;left:2160;top:8352;width:288;height:288" filled="f" strokeweight=".5pt"/>
              <v:rect id="_x0000_s1177" style="position:absolute;left:2448;top:8352;width:288;height:288" filled="f" strokeweight=".5pt"/>
            </v:group>
          </v:group>
        </w:pict>
      </w:r>
      <w:r w:rsidR="00E53DE8" w:rsidRPr="00ED0284">
        <w:rPr>
          <w:sz w:val="20"/>
        </w:rPr>
        <w:t xml:space="preserve">Patient Social Security Number </w:t>
      </w:r>
      <w:r w:rsidR="00E53DE8" w:rsidRPr="00ED0284">
        <w:rPr>
          <w:i/>
          <w:sz w:val="20"/>
        </w:rPr>
        <w:t>(</w:t>
      </w:r>
      <w:smartTag w:uri="urn:schemas-microsoft-com:office:smarttags" w:element="place">
        <w:smartTag w:uri="urn:schemas-microsoft-com:office:smarttags" w:element="country-region">
          <w:r w:rsidR="00E53DE8" w:rsidRPr="00ED0284">
            <w:rPr>
              <w:i/>
              <w:sz w:val="20"/>
            </w:rPr>
            <w:t>USA</w:t>
          </w:r>
        </w:smartTag>
      </w:smartTag>
      <w:r w:rsidR="00E53DE8" w:rsidRPr="00ED0284">
        <w:rPr>
          <w:i/>
          <w:sz w:val="20"/>
        </w:rPr>
        <w:t xml:space="preserve"> only)</w:t>
      </w:r>
      <w:r w:rsidR="00E53DE8" w:rsidRPr="00ED0284">
        <w:rPr>
          <w:sz w:val="20"/>
        </w:rPr>
        <w:t xml:space="preserve"> </w:t>
      </w:r>
    </w:p>
    <w:p w:rsidR="00E53DE8" w:rsidRPr="00ED0284" w:rsidRDefault="00E53DE8" w:rsidP="00E53DE8">
      <w:pPr>
        <w:widowControl/>
        <w:rPr>
          <w:sz w:val="20"/>
        </w:rPr>
      </w:pPr>
    </w:p>
    <w:p w:rsidR="00E53DE8" w:rsidRPr="00ED0284" w:rsidRDefault="009272B1" w:rsidP="00E53DE8">
      <w:pPr>
        <w:widowControl/>
        <w:tabs>
          <w:tab w:val="left" w:pos="5040"/>
        </w:tabs>
        <w:rPr>
          <w:sz w:val="20"/>
        </w:rPr>
      </w:pPr>
      <w:r w:rsidRPr="009272B1">
        <w:rPr>
          <w:noProof/>
          <w:sz w:val="20"/>
        </w:rPr>
        <w:pict>
          <v:rect id="_x0000_s1087" style="position:absolute;margin-left:403.2pt;margin-top:-4.6pt;width:108pt;height:14.4pt;z-index:251697152" o:allowincell="f" filled="f" strokeweight=".5pt">
            <w10:anchorlock/>
          </v:rect>
        </w:pict>
      </w:r>
      <w:r w:rsidRPr="009272B1">
        <w:rPr>
          <w:noProof/>
          <w:sz w:val="20"/>
        </w:rPr>
        <w:pict>
          <v:rect id="_x0000_s1086" style="position:absolute;margin-left:115.2pt;margin-top:-4.6pt;width:1in;height:14.4pt;z-index:251696128" o:allowincell="f" filled="f" strokeweight=".5pt">
            <w10:anchorlock/>
          </v:rect>
        </w:pict>
      </w:r>
      <w:r w:rsidR="00E53DE8" w:rsidRPr="00ED0284">
        <w:rPr>
          <w:sz w:val="20"/>
        </w:rPr>
        <w:t>Patient’s ZIP Code</w:t>
      </w:r>
      <w:r w:rsidR="00E53DE8" w:rsidRPr="00ED0284">
        <w:rPr>
          <w:i/>
          <w:sz w:val="20"/>
        </w:rPr>
        <w:t xml:space="preserve"> (</w:t>
      </w:r>
      <w:smartTag w:uri="urn:schemas-microsoft-com:office:smarttags" w:element="country-region">
        <w:r w:rsidR="00E53DE8" w:rsidRPr="00ED0284">
          <w:rPr>
            <w:i/>
            <w:sz w:val="20"/>
          </w:rPr>
          <w:t>USA</w:t>
        </w:r>
      </w:smartTag>
      <w:r w:rsidR="00E53DE8" w:rsidRPr="00ED0284">
        <w:rPr>
          <w:i/>
          <w:sz w:val="20"/>
        </w:rPr>
        <w:t>)</w:t>
      </w:r>
      <w:r w:rsidR="00E53DE8" w:rsidRPr="00ED0284">
        <w:rPr>
          <w:sz w:val="20"/>
        </w:rPr>
        <w:t xml:space="preserve"> </w:t>
      </w:r>
      <w:r w:rsidR="00E53DE8" w:rsidRPr="00ED0284">
        <w:rPr>
          <w:sz w:val="20"/>
        </w:rPr>
        <w:tab/>
        <w:t>Country of Residence</w:t>
      </w:r>
      <w:r w:rsidR="00E53DE8" w:rsidRPr="00ED0284">
        <w:rPr>
          <w:i/>
          <w:sz w:val="20"/>
        </w:rPr>
        <w:t xml:space="preserve"> (if not </w:t>
      </w:r>
      <w:smartTag w:uri="urn:schemas-microsoft-com:office:smarttags" w:element="place">
        <w:smartTag w:uri="urn:schemas-microsoft-com:office:smarttags" w:element="country-region">
          <w:r w:rsidR="00E53DE8" w:rsidRPr="00ED0284">
            <w:rPr>
              <w:i/>
              <w:sz w:val="20"/>
            </w:rPr>
            <w:t>USA</w:t>
          </w:r>
        </w:smartTag>
      </w:smartTag>
      <w:r w:rsidR="00E53DE8" w:rsidRPr="00ED0284">
        <w:rPr>
          <w:i/>
          <w:sz w:val="20"/>
        </w:rPr>
        <w:t>)</w:t>
      </w:r>
      <w:r w:rsidR="00E53DE8" w:rsidRPr="00ED0284">
        <w:rPr>
          <w:sz w:val="20"/>
        </w:rPr>
        <w:t xml:space="preserve"> </w:t>
      </w:r>
    </w:p>
    <w:p w:rsidR="00E53DE8" w:rsidRPr="00ED0284" w:rsidRDefault="00E53DE8" w:rsidP="00E53DE8">
      <w:pPr>
        <w:widowControl/>
        <w:rPr>
          <w:sz w:val="20"/>
        </w:rPr>
      </w:pPr>
    </w:p>
    <w:p w:rsidR="00E53DE8" w:rsidRPr="00ED0284" w:rsidRDefault="009272B1" w:rsidP="00E53DE8">
      <w:pPr>
        <w:widowControl/>
        <w:tabs>
          <w:tab w:val="left" w:pos="360"/>
          <w:tab w:val="left" w:pos="3240"/>
          <w:tab w:val="left" w:pos="6930"/>
        </w:tabs>
        <w:rPr>
          <w:sz w:val="20"/>
        </w:rPr>
      </w:pPr>
      <w:r w:rsidRPr="009272B1">
        <w:rPr>
          <w:noProof/>
          <w:sz w:val="20"/>
        </w:rPr>
        <w:pict>
          <v:group id="_x0000_s1088" style="position:absolute;margin-left:460.8pt;margin-top:-4.3pt;width:50.4pt;height:14.45pt;z-index:251698176" coordorigin="9936,9996" coordsize="1008,289" o:allowincell="f">
            <v:rect id="_x0000_s1089" style="position:absolute;left:10367;top:9996;width:289;height:289" filled="f" strokeweight=".5pt"/>
            <v:rect id="_x0000_s1090" style="position:absolute;left:10655;top:9996;width:289;height:289" filled="f" strokeweight=".5pt"/>
            <v:rect id="_x0000_s1091" style="position:absolute;left:9936;top:9996;width:289;height:289" filled="f" strokeweight=".5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2" type="#_x0000_t10" style="position:absolute;left:10267;top:10226;width:58;height:58" fillcolor="black" strokeweight=".5pt"/>
            <w10:anchorlock/>
          </v:group>
        </w:pict>
      </w:r>
      <w:r w:rsidRPr="009272B1">
        <w:rPr>
          <w:noProof/>
          <w:sz w:val="20"/>
        </w:rPr>
        <w:pict>
          <v:group id="_x0000_s1097" style="position:absolute;margin-left:251.95pt;margin-top:-4.6pt;width:64.85pt;height:14.45pt;z-index:251700224" coordorigin="5759,9990" coordsize="1297,289" o:allowincell="f">
            <v:rect id="_x0000_s1098" style="position:absolute;left:6767;top:9990;width:289;height:289" filled="f" strokeweight=".5pt"/>
            <v:shape id="_x0000_s1099" type="#_x0000_t10" style="position:absolute;left:6666;top:10206;width:58;height:58" fillcolor="black" strokeweight=".5pt"/>
            <v:group id="_x0000_s1100" style="position:absolute;left:5759;top:9990;width:865;height:289" coordorigin="1007,10294" coordsize="865,289">
              <v:rect id="_x0000_s1101" style="position:absolute;left:1007;top:10294;width:288;height:289" filled="f" strokeweight=".5pt"/>
              <v:rect id="_x0000_s1102" style="position:absolute;left:1296;top:10294;width:288;height:289" filled="f" strokeweight=".5pt"/>
              <v:rect id="_x0000_s1103" style="position:absolute;left:1584;top:10294;width:288;height:289" filled="f" strokeweight=".5pt"/>
            </v:group>
            <w10:anchorlock/>
          </v:group>
        </w:pict>
      </w:r>
      <w:r w:rsidRPr="009272B1">
        <w:rPr>
          <w:noProof/>
          <w:sz w:val="20"/>
        </w:rPr>
        <w:pict>
          <v:group id="_x0000_s1093" style="position:absolute;margin-left:86.35pt;margin-top:-4.6pt;width:43.25pt;height:14.45pt;z-index:251699200" coordorigin="1008,10294" coordsize="865,289" o:allowincell="f">
            <v:rect id="_x0000_s1094" style="position:absolute;left:1008;top:10294;width:288;height:289" filled="f" strokeweight=".5pt"/>
            <v:rect id="_x0000_s1095" style="position:absolute;left:1297;top:10294;width:288;height:289" filled="f" strokeweight=".5pt"/>
            <v:rect id="_x0000_s1096" style="position:absolute;left:1585;top:10294;width:288;height:289" filled="f" strokeweight=".5pt"/>
            <w10:anchorlock/>
          </v:group>
        </w:pict>
      </w:r>
      <w:r w:rsidR="00E53DE8" w:rsidRPr="00ED0284">
        <w:rPr>
          <w:sz w:val="20"/>
        </w:rPr>
        <w:t xml:space="preserve">Patient Height (cm)  </w:t>
      </w:r>
      <w:r w:rsidR="00E53DE8" w:rsidRPr="00ED0284">
        <w:rPr>
          <w:sz w:val="20"/>
        </w:rPr>
        <w:tab/>
        <w:t>Patient Weight (kg)</w:t>
      </w:r>
      <w:r w:rsidR="00E53DE8" w:rsidRPr="00ED0284">
        <w:rPr>
          <w:sz w:val="20"/>
        </w:rPr>
        <w:tab/>
        <w:t>Body Surface Area (m</w:t>
      </w:r>
      <w:r w:rsidR="00E53DE8" w:rsidRPr="00ED0284">
        <w:rPr>
          <w:sz w:val="20"/>
          <w:vertAlign w:val="superscript"/>
        </w:rPr>
        <w:t>2</w:t>
      </w:r>
      <w:r w:rsidR="00E53DE8" w:rsidRPr="00ED0284">
        <w:rPr>
          <w:sz w:val="20"/>
        </w:rPr>
        <w:t>)</w:t>
      </w:r>
    </w:p>
    <w:p w:rsidR="00E53DE8" w:rsidRPr="00ED0284" w:rsidRDefault="00E53DE8" w:rsidP="00E53DE8">
      <w:pPr>
        <w:widowControl/>
        <w:rPr>
          <w:sz w:val="20"/>
        </w:rPr>
      </w:pPr>
    </w:p>
    <w:p w:rsidR="00E53DE8" w:rsidRPr="00ED0284" w:rsidRDefault="00E53DE8" w:rsidP="00E53DE8">
      <w:pPr>
        <w:widowControl/>
        <w:tabs>
          <w:tab w:val="left" w:pos="360"/>
          <w:tab w:val="left" w:pos="5670"/>
        </w:tabs>
        <w:rPr>
          <w:sz w:val="20"/>
        </w:rPr>
      </w:pPr>
      <w:r w:rsidRPr="00ED0284">
        <w:rPr>
          <w:sz w:val="20"/>
        </w:rPr>
        <w:t xml:space="preserve">Performance </w:t>
      </w:r>
      <w:proofErr w:type="gramStart"/>
      <w:r w:rsidRPr="00ED0284">
        <w:rPr>
          <w:sz w:val="20"/>
        </w:rPr>
        <w:t xml:space="preserve">Status  </w:t>
      </w:r>
      <w:r w:rsidRPr="00ED0284">
        <w:rPr>
          <w:b/>
          <w:i/>
          <w:sz w:val="20"/>
        </w:rPr>
        <w:t>(</w:t>
      </w:r>
      <w:proofErr w:type="gramEnd"/>
      <w:r w:rsidRPr="00ED0284">
        <w:rPr>
          <w:b/>
          <w:i/>
          <w:sz w:val="20"/>
        </w:rPr>
        <w:t>check one)</w:t>
      </w:r>
      <w:r w:rsidRPr="00ED0284">
        <w:rPr>
          <w:sz w:val="20"/>
        </w:rPr>
        <w:tab/>
        <w:t xml:space="preserve">Method of Payment   </w:t>
      </w:r>
      <w:r w:rsidRPr="00ED0284">
        <w:rPr>
          <w:b/>
          <w:i/>
          <w:sz w:val="20"/>
        </w:rPr>
        <w:t>(check one)</w:t>
      </w:r>
      <w:r w:rsidRPr="00ED0284">
        <w:rPr>
          <w:i/>
          <w:sz w:val="20"/>
        </w:rPr>
        <w:t xml:space="preserve"> (</w:t>
      </w:r>
      <w:smartTag w:uri="urn:schemas-microsoft-com:office:smarttags" w:element="place">
        <w:smartTag w:uri="urn:schemas-microsoft-com:office:smarttags" w:element="country-region">
          <w:r w:rsidRPr="00ED0284">
            <w:rPr>
              <w:i/>
              <w:sz w:val="20"/>
            </w:rPr>
            <w:t>U.S.</w:t>
          </w:r>
        </w:smartTag>
      </w:smartTag>
      <w:r w:rsidRPr="00ED0284">
        <w:rPr>
          <w:i/>
          <w:sz w:val="20"/>
        </w:rPr>
        <w:t xml:space="preserve"> only) </w:t>
      </w:r>
    </w:p>
    <w:p w:rsidR="00E53DE8" w:rsidRPr="00ED0284" w:rsidRDefault="00E53DE8" w:rsidP="00E53DE8">
      <w:pPr>
        <w:widowControl/>
        <w:tabs>
          <w:tab w:val="left" w:pos="90"/>
          <w:tab w:val="left" w:pos="630"/>
          <w:tab w:val="left" w:pos="5760"/>
          <w:tab w:val="left" w:pos="7920"/>
        </w:tabs>
        <w:rPr>
          <w:sz w:val="20"/>
        </w:rPr>
      </w:pPr>
      <w:r w:rsidRPr="00ED0284">
        <w:rPr>
          <w:sz w:val="20"/>
        </w:rPr>
        <w:tab/>
      </w:r>
      <w:r w:rsidRPr="00ED0284">
        <w:rPr>
          <w:sz w:val="20"/>
        </w:rPr>
        <w:sym w:font="Wingdings" w:char="F0A8"/>
      </w:r>
      <w:r w:rsidRPr="00ED0284">
        <w:rPr>
          <w:i/>
          <w:sz w:val="20"/>
        </w:rPr>
        <w:t xml:space="preserve"> 0 =</w:t>
      </w:r>
      <w:r w:rsidRPr="00ED0284">
        <w:rPr>
          <w:i/>
          <w:sz w:val="20"/>
        </w:rPr>
        <w:tab/>
      </w:r>
      <w:proofErr w:type="gramStart"/>
      <w:r w:rsidRPr="00ED0284">
        <w:rPr>
          <w:i/>
          <w:sz w:val="20"/>
        </w:rPr>
        <w:t>Fully</w:t>
      </w:r>
      <w:proofErr w:type="gramEnd"/>
      <w:r w:rsidRPr="00ED0284">
        <w:rPr>
          <w:i/>
          <w:sz w:val="20"/>
        </w:rPr>
        <w:t xml:space="preserve"> active, able to carry on all pre-disease performance</w:t>
      </w:r>
      <w:r w:rsidRPr="00ED0284">
        <w:rPr>
          <w:sz w:val="20"/>
        </w:rPr>
        <w:tab/>
      </w:r>
      <w:r w:rsidRPr="00ED0284">
        <w:rPr>
          <w:sz w:val="20"/>
        </w:rPr>
        <w:sym w:font="Wingdings" w:char="F0A8"/>
      </w:r>
      <w:r w:rsidRPr="00ED0284">
        <w:rPr>
          <w:i/>
          <w:sz w:val="20"/>
        </w:rPr>
        <w:t xml:space="preserve">  Private</w:t>
      </w:r>
      <w:r w:rsidRPr="00ED0284">
        <w:rPr>
          <w:sz w:val="20"/>
        </w:rPr>
        <w:tab/>
      </w:r>
      <w:r w:rsidRPr="00ED0284">
        <w:rPr>
          <w:sz w:val="20"/>
        </w:rPr>
        <w:sym w:font="Wingdings" w:char="F0A8"/>
      </w:r>
      <w:r w:rsidRPr="00ED0284">
        <w:rPr>
          <w:sz w:val="20"/>
        </w:rPr>
        <w:t xml:space="preserve"> </w:t>
      </w:r>
      <w:r w:rsidRPr="00ED0284">
        <w:rPr>
          <w:i/>
          <w:sz w:val="20"/>
        </w:rPr>
        <w:t xml:space="preserve"> Military Sponsored</w:t>
      </w:r>
    </w:p>
    <w:p w:rsidR="00E53DE8" w:rsidRPr="00ED0284" w:rsidRDefault="00E53DE8" w:rsidP="00E53DE8">
      <w:pPr>
        <w:widowControl/>
        <w:tabs>
          <w:tab w:val="left" w:pos="720"/>
          <w:tab w:val="left" w:pos="5760"/>
          <w:tab w:val="left" w:pos="7740"/>
        </w:tabs>
        <w:rPr>
          <w:sz w:val="20"/>
        </w:rPr>
      </w:pPr>
      <w:r w:rsidRPr="00ED0284">
        <w:rPr>
          <w:sz w:val="20"/>
        </w:rPr>
        <w:tab/>
      </w:r>
      <w:proofErr w:type="gramStart"/>
      <w:r w:rsidRPr="00ED0284">
        <w:rPr>
          <w:i/>
          <w:sz w:val="20"/>
        </w:rPr>
        <w:t>without</w:t>
      </w:r>
      <w:proofErr w:type="gramEnd"/>
      <w:r w:rsidRPr="00ED0284">
        <w:rPr>
          <w:i/>
          <w:sz w:val="20"/>
        </w:rPr>
        <w:t xml:space="preserve"> restriction (</w:t>
      </w:r>
      <w:proofErr w:type="spellStart"/>
      <w:r w:rsidRPr="00ED0284">
        <w:rPr>
          <w:i/>
          <w:sz w:val="20"/>
        </w:rPr>
        <w:t>Karnofsky</w:t>
      </w:r>
      <w:proofErr w:type="spellEnd"/>
      <w:r w:rsidRPr="00ED0284">
        <w:rPr>
          <w:i/>
          <w:sz w:val="20"/>
        </w:rPr>
        <w:t xml:space="preserve"> 90 - 100)</w:t>
      </w:r>
      <w:r w:rsidRPr="00ED0284">
        <w:rPr>
          <w:sz w:val="20"/>
        </w:rPr>
        <w:tab/>
      </w:r>
      <w:r w:rsidRPr="00ED0284">
        <w:rPr>
          <w:sz w:val="20"/>
        </w:rPr>
        <w:sym w:font="Wingdings" w:char="F0A8"/>
      </w:r>
      <w:r w:rsidRPr="00ED0284">
        <w:rPr>
          <w:i/>
          <w:sz w:val="20"/>
        </w:rPr>
        <w:t xml:space="preserve">  Medicare</w:t>
      </w:r>
      <w:r w:rsidRPr="00ED0284">
        <w:rPr>
          <w:sz w:val="20"/>
        </w:rPr>
        <w:tab/>
        <w:t xml:space="preserve">    </w:t>
      </w:r>
      <w:r w:rsidRPr="00ED0284">
        <w:rPr>
          <w:i/>
          <w:sz w:val="20"/>
        </w:rPr>
        <w:t xml:space="preserve">     (including CHAMPUS  or </w:t>
      </w:r>
      <w:r w:rsidRPr="00ED0284">
        <w:rPr>
          <w:i/>
          <w:sz w:val="20"/>
        </w:rPr>
        <w:tab/>
      </w:r>
      <w:r w:rsidRPr="00ED0284">
        <w:rPr>
          <w:i/>
          <w:sz w:val="20"/>
        </w:rPr>
        <w:tab/>
      </w:r>
      <w:r w:rsidRPr="00ED0284">
        <w:rPr>
          <w:i/>
          <w:sz w:val="20"/>
        </w:rPr>
        <w:tab/>
      </w:r>
      <w:r w:rsidRPr="00ED0284">
        <w:rPr>
          <w:i/>
          <w:sz w:val="20"/>
        </w:rPr>
        <w:tab/>
        <w:t xml:space="preserve">         </w:t>
      </w:r>
      <w:proofErr w:type="spellStart"/>
      <w:r w:rsidRPr="00ED0284">
        <w:rPr>
          <w:i/>
          <w:sz w:val="20"/>
        </w:rPr>
        <w:t>TRICARE</w:t>
      </w:r>
      <w:proofErr w:type="spellEnd"/>
      <w:r w:rsidRPr="00ED0284">
        <w:rPr>
          <w:i/>
          <w:sz w:val="20"/>
        </w:rPr>
        <w:t>)</w:t>
      </w:r>
    </w:p>
    <w:p w:rsidR="00E53DE8" w:rsidRPr="00ED0284" w:rsidRDefault="00E53DE8" w:rsidP="00E53DE8">
      <w:pPr>
        <w:widowControl/>
        <w:tabs>
          <w:tab w:val="left" w:pos="90"/>
          <w:tab w:val="left" w:pos="630"/>
          <w:tab w:val="left" w:pos="5760"/>
          <w:tab w:val="left" w:pos="7920"/>
        </w:tabs>
        <w:rPr>
          <w:i/>
          <w:sz w:val="20"/>
        </w:rPr>
      </w:pPr>
      <w:r w:rsidRPr="00ED0284">
        <w:rPr>
          <w:sz w:val="20"/>
        </w:rPr>
        <w:tab/>
      </w:r>
      <w:r w:rsidRPr="00ED0284">
        <w:rPr>
          <w:sz w:val="20"/>
        </w:rPr>
        <w:sym w:font="Wingdings" w:char="F0A8"/>
      </w:r>
      <w:r w:rsidRPr="00ED0284">
        <w:rPr>
          <w:i/>
          <w:sz w:val="20"/>
        </w:rPr>
        <w:t xml:space="preserve"> 1 =</w:t>
      </w:r>
      <w:r w:rsidRPr="00ED0284">
        <w:rPr>
          <w:i/>
          <w:sz w:val="20"/>
        </w:rPr>
        <w:tab/>
        <w:t>Restricted in physically strenuous activity</w:t>
      </w:r>
      <w:r w:rsidRPr="00ED0284">
        <w:rPr>
          <w:sz w:val="20"/>
        </w:rPr>
        <w:tab/>
      </w:r>
      <w:r w:rsidRPr="00ED0284">
        <w:rPr>
          <w:sz w:val="20"/>
        </w:rPr>
        <w:sym w:font="Wingdings" w:char="F0A8"/>
      </w:r>
      <w:r w:rsidRPr="00ED0284">
        <w:rPr>
          <w:i/>
          <w:sz w:val="20"/>
        </w:rPr>
        <w:t xml:space="preserve">  Medicare/Private</w:t>
      </w:r>
      <w:r w:rsidRPr="00ED0284">
        <w:rPr>
          <w:sz w:val="20"/>
        </w:rPr>
        <w:tab/>
      </w:r>
      <w:r w:rsidRPr="00ED0284">
        <w:rPr>
          <w:sz w:val="20"/>
        </w:rPr>
        <w:sym w:font="Wingdings" w:char="F0A8"/>
      </w:r>
      <w:r w:rsidRPr="00ED0284">
        <w:rPr>
          <w:sz w:val="20"/>
        </w:rPr>
        <w:t xml:space="preserve"> </w:t>
      </w:r>
      <w:r w:rsidRPr="00ED0284">
        <w:rPr>
          <w:i/>
          <w:sz w:val="20"/>
        </w:rPr>
        <w:t xml:space="preserve"> Veterans Sponsored</w:t>
      </w:r>
    </w:p>
    <w:p w:rsidR="00E53DE8" w:rsidRPr="00ED0284" w:rsidRDefault="00E53DE8" w:rsidP="00E53DE8">
      <w:pPr>
        <w:widowControl/>
        <w:tabs>
          <w:tab w:val="left" w:pos="90"/>
          <w:tab w:val="left" w:pos="630"/>
          <w:tab w:val="left" w:pos="5760"/>
          <w:tab w:val="left" w:pos="7740"/>
        </w:tabs>
        <w:rPr>
          <w:sz w:val="20"/>
        </w:rPr>
      </w:pPr>
      <w:r w:rsidRPr="00ED0284">
        <w:rPr>
          <w:i/>
          <w:sz w:val="20"/>
        </w:rPr>
        <w:tab/>
      </w:r>
      <w:r w:rsidRPr="00ED0284">
        <w:rPr>
          <w:i/>
          <w:sz w:val="20"/>
        </w:rPr>
        <w:tab/>
      </w:r>
      <w:proofErr w:type="gramStart"/>
      <w:r w:rsidRPr="00ED0284">
        <w:rPr>
          <w:i/>
          <w:sz w:val="20"/>
        </w:rPr>
        <w:t>but</w:t>
      </w:r>
      <w:proofErr w:type="gramEnd"/>
      <w:r w:rsidRPr="00ED0284">
        <w:rPr>
          <w:i/>
          <w:sz w:val="20"/>
        </w:rPr>
        <w:t xml:space="preserve"> ambulatory (K 70 - 80)</w:t>
      </w:r>
    </w:p>
    <w:p w:rsidR="00E53DE8" w:rsidRPr="00ED0284" w:rsidRDefault="00E53DE8" w:rsidP="00E53DE8">
      <w:pPr>
        <w:widowControl/>
        <w:tabs>
          <w:tab w:val="left" w:pos="90"/>
          <w:tab w:val="left" w:pos="630"/>
          <w:tab w:val="left" w:pos="5760"/>
          <w:tab w:val="left" w:pos="7920"/>
        </w:tabs>
        <w:rPr>
          <w:sz w:val="20"/>
        </w:rPr>
      </w:pPr>
      <w:r w:rsidRPr="00ED0284">
        <w:rPr>
          <w:sz w:val="20"/>
        </w:rPr>
        <w:lastRenderedPageBreak/>
        <w:tab/>
      </w:r>
      <w:r w:rsidRPr="00ED0284">
        <w:rPr>
          <w:sz w:val="20"/>
        </w:rPr>
        <w:sym w:font="Wingdings" w:char="F0A8"/>
      </w:r>
      <w:r w:rsidRPr="00ED0284">
        <w:rPr>
          <w:i/>
          <w:sz w:val="20"/>
        </w:rPr>
        <w:t xml:space="preserve"> 2 =</w:t>
      </w:r>
      <w:r w:rsidRPr="00ED0284">
        <w:rPr>
          <w:i/>
          <w:sz w:val="20"/>
        </w:rPr>
        <w:tab/>
        <w:t xml:space="preserve">Ambulatory and capable of all </w:t>
      </w:r>
      <w:proofErr w:type="spellStart"/>
      <w:r w:rsidRPr="00ED0284">
        <w:rPr>
          <w:i/>
          <w:sz w:val="20"/>
        </w:rPr>
        <w:t>selfcare</w:t>
      </w:r>
      <w:proofErr w:type="spellEnd"/>
      <w:r w:rsidRPr="00ED0284">
        <w:rPr>
          <w:i/>
          <w:sz w:val="20"/>
        </w:rPr>
        <w:t xml:space="preserve"> but</w:t>
      </w:r>
      <w:r w:rsidRPr="00ED0284">
        <w:rPr>
          <w:sz w:val="20"/>
        </w:rPr>
        <w:tab/>
      </w:r>
      <w:r w:rsidRPr="00ED0284">
        <w:rPr>
          <w:sz w:val="20"/>
        </w:rPr>
        <w:sym w:font="Wingdings" w:char="F0A8"/>
      </w:r>
      <w:r w:rsidRPr="00ED0284">
        <w:rPr>
          <w:i/>
          <w:sz w:val="20"/>
        </w:rPr>
        <w:t xml:space="preserve">  Medicaid</w:t>
      </w:r>
      <w:r w:rsidRPr="00ED0284">
        <w:rPr>
          <w:sz w:val="20"/>
        </w:rPr>
        <w:tab/>
      </w:r>
      <w:r w:rsidRPr="00ED0284">
        <w:rPr>
          <w:sz w:val="20"/>
        </w:rPr>
        <w:sym w:font="Wingdings" w:char="F0A8"/>
      </w:r>
      <w:r w:rsidRPr="00ED0284">
        <w:rPr>
          <w:sz w:val="20"/>
        </w:rPr>
        <w:t xml:space="preserve"> </w:t>
      </w:r>
      <w:r w:rsidRPr="00ED0284">
        <w:rPr>
          <w:i/>
          <w:sz w:val="20"/>
        </w:rPr>
        <w:t xml:space="preserve"> Self pay (no insurance)</w:t>
      </w:r>
    </w:p>
    <w:p w:rsidR="00E53DE8" w:rsidRPr="00ED0284" w:rsidRDefault="00E53DE8" w:rsidP="00E53DE8">
      <w:pPr>
        <w:widowControl/>
        <w:tabs>
          <w:tab w:val="left" w:pos="90"/>
          <w:tab w:val="left" w:pos="630"/>
          <w:tab w:val="left" w:pos="5760"/>
          <w:tab w:val="left" w:pos="7740"/>
        </w:tabs>
        <w:rPr>
          <w:i/>
          <w:sz w:val="20"/>
        </w:rPr>
      </w:pPr>
      <w:r w:rsidRPr="00ED0284">
        <w:rPr>
          <w:sz w:val="20"/>
        </w:rPr>
        <w:t xml:space="preserve"> </w:t>
      </w:r>
      <w:r w:rsidRPr="00ED0284">
        <w:rPr>
          <w:sz w:val="20"/>
        </w:rPr>
        <w:tab/>
      </w:r>
      <w:r w:rsidRPr="00ED0284">
        <w:rPr>
          <w:sz w:val="20"/>
        </w:rPr>
        <w:tab/>
      </w:r>
      <w:proofErr w:type="gramStart"/>
      <w:r w:rsidRPr="00ED0284">
        <w:rPr>
          <w:i/>
          <w:sz w:val="20"/>
        </w:rPr>
        <w:t>unable</w:t>
      </w:r>
      <w:proofErr w:type="gramEnd"/>
      <w:r w:rsidRPr="00ED0284">
        <w:rPr>
          <w:i/>
          <w:sz w:val="20"/>
        </w:rPr>
        <w:t xml:space="preserve"> to carry out any work activities (K 50 - 60)</w:t>
      </w:r>
      <w:r w:rsidRPr="00ED0284">
        <w:rPr>
          <w:sz w:val="20"/>
        </w:rPr>
        <w:tab/>
      </w:r>
      <w:r w:rsidRPr="00ED0284">
        <w:rPr>
          <w:sz w:val="20"/>
        </w:rPr>
        <w:sym w:font="Wingdings" w:char="F0A8"/>
      </w:r>
      <w:r w:rsidRPr="00ED0284">
        <w:rPr>
          <w:i/>
          <w:sz w:val="20"/>
        </w:rPr>
        <w:t xml:space="preserve">  Medicaid &amp; Medicare</w:t>
      </w:r>
      <w:r w:rsidRPr="00ED0284">
        <w:rPr>
          <w:sz w:val="20"/>
        </w:rPr>
        <w:tab/>
      </w:r>
      <w:r w:rsidRPr="00ED0284">
        <w:rPr>
          <w:sz w:val="20"/>
        </w:rPr>
        <w:sym w:font="Wingdings" w:char="F0A8"/>
      </w:r>
      <w:r w:rsidRPr="00ED0284">
        <w:rPr>
          <w:i/>
          <w:sz w:val="20"/>
        </w:rPr>
        <w:t xml:space="preserve">  No means of payment </w:t>
      </w:r>
    </w:p>
    <w:p w:rsidR="00E53DE8" w:rsidRPr="00ED0284" w:rsidRDefault="00E53DE8" w:rsidP="00E53DE8">
      <w:pPr>
        <w:widowControl/>
        <w:tabs>
          <w:tab w:val="left" w:pos="90"/>
          <w:tab w:val="left" w:pos="630"/>
          <w:tab w:val="left" w:pos="5760"/>
          <w:tab w:val="left" w:pos="7740"/>
        </w:tabs>
        <w:rPr>
          <w:sz w:val="20"/>
        </w:rPr>
      </w:pPr>
      <w:r w:rsidRPr="00ED0284">
        <w:rPr>
          <w:i/>
          <w:sz w:val="20"/>
        </w:rPr>
        <w:tab/>
      </w:r>
      <w:r w:rsidRPr="00ED0284">
        <w:rPr>
          <w:i/>
          <w:sz w:val="20"/>
        </w:rPr>
        <w:tab/>
      </w:r>
      <w:r w:rsidRPr="00ED0284">
        <w:rPr>
          <w:i/>
          <w:sz w:val="20"/>
        </w:rPr>
        <w:tab/>
      </w:r>
      <w:r w:rsidRPr="00ED0284">
        <w:rPr>
          <w:i/>
          <w:sz w:val="20"/>
        </w:rPr>
        <w:tab/>
        <w:t xml:space="preserve">         (</w:t>
      </w:r>
      <w:proofErr w:type="gramStart"/>
      <w:r w:rsidRPr="00ED0284">
        <w:rPr>
          <w:i/>
          <w:sz w:val="20"/>
        </w:rPr>
        <w:t>no</w:t>
      </w:r>
      <w:proofErr w:type="gramEnd"/>
      <w:r w:rsidRPr="00ED0284">
        <w:rPr>
          <w:i/>
          <w:sz w:val="20"/>
        </w:rPr>
        <w:t xml:space="preserve"> insurance)</w:t>
      </w:r>
    </w:p>
    <w:p w:rsidR="00E53DE8" w:rsidRPr="00ED0284" w:rsidRDefault="00E53DE8" w:rsidP="00E53DE8">
      <w:pPr>
        <w:widowControl/>
        <w:tabs>
          <w:tab w:val="left" w:pos="90"/>
          <w:tab w:val="left" w:pos="630"/>
          <w:tab w:val="left" w:pos="5760"/>
          <w:tab w:val="left" w:pos="7920"/>
        </w:tabs>
        <w:rPr>
          <w:sz w:val="20"/>
        </w:rPr>
      </w:pPr>
      <w:r w:rsidRPr="00ED0284">
        <w:rPr>
          <w:sz w:val="20"/>
        </w:rPr>
        <w:tab/>
      </w:r>
      <w:r w:rsidRPr="00ED0284">
        <w:rPr>
          <w:sz w:val="20"/>
        </w:rPr>
        <w:sym w:font="Wingdings" w:char="F0A8"/>
      </w:r>
      <w:r w:rsidRPr="00ED0284">
        <w:rPr>
          <w:i/>
          <w:sz w:val="20"/>
        </w:rPr>
        <w:t xml:space="preserve"> 3 =</w:t>
      </w:r>
      <w:r w:rsidRPr="00ED0284">
        <w:rPr>
          <w:i/>
          <w:sz w:val="20"/>
        </w:rPr>
        <w:tab/>
        <w:t xml:space="preserve">Capable of only limited </w:t>
      </w:r>
      <w:proofErr w:type="spellStart"/>
      <w:r w:rsidRPr="00ED0284">
        <w:rPr>
          <w:i/>
          <w:sz w:val="20"/>
        </w:rPr>
        <w:t>selfcare</w:t>
      </w:r>
      <w:proofErr w:type="spellEnd"/>
      <w:r w:rsidRPr="00ED0284">
        <w:rPr>
          <w:i/>
          <w:sz w:val="20"/>
        </w:rPr>
        <w:t>, confined to bed or chair more</w:t>
      </w:r>
      <w:r w:rsidRPr="00ED0284">
        <w:rPr>
          <w:sz w:val="20"/>
        </w:rPr>
        <w:tab/>
      </w:r>
      <w:r w:rsidRPr="00ED0284">
        <w:rPr>
          <w:sz w:val="20"/>
        </w:rPr>
        <w:sym w:font="Wingdings" w:char="F0A8"/>
      </w:r>
      <w:r w:rsidRPr="00ED0284">
        <w:rPr>
          <w:i/>
          <w:sz w:val="20"/>
        </w:rPr>
        <w:t xml:space="preserve">  Military or Veterans</w:t>
      </w:r>
      <w:r w:rsidRPr="00ED0284">
        <w:rPr>
          <w:sz w:val="20"/>
        </w:rPr>
        <w:tab/>
      </w:r>
      <w:r w:rsidRPr="00ED0284">
        <w:rPr>
          <w:sz w:val="20"/>
        </w:rPr>
        <w:sym w:font="Wingdings" w:char="F0A8"/>
      </w:r>
      <w:r w:rsidRPr="00ED0284">
        <w:rPr>
          <w:i/>
          <w:sz w:val="20"/>
        </w:rPr>
        <w:t xml:space="preserve">  Other</w:t>
      </w:r>
    </w:p>
    <w:p w:rsidR="00E53DE8" w:rsidRPr="00ED0284" w:rsidRDefault="00E53DE8" w:rsidP="00E53DE8">
      <w:pPr>
        <w:widowControl/>
        <w:tabs>
          <w:tab w:val="left" w:pos="90"/>
          <w:tab w:val="left" w:pos="630"/>
          <w:tab w:val="left" w:pos="5760"/>
          <w:tab w:val="left" w:pos="7920"/>
        </w:tabs>
        <w:rPr>
          <w:sz w:val="20"/>
        </w:rPr>
      </w:pPr>
      <w:r w:rsidRPr="00ED0284">
        <w:rPr>
          <w:sz w:val="20"/>
        </w:rPr>
        <w:tab/>
      </w:r>
      <w:r w:rsidRPr="00ED0284">
        <w:rPr>
          <w:sz w:val="20"/>
        </w:rPr>
        <w:tab/>
      </w:r>
      <w:proofErr w:type="gramStart"/>
      <w:r w:rsidRPr="00ED0284">
        <w:rPr>
          <w:i/>
          <w:sz w:val="20"/>
        </w:rPr>
        <w:t>than</w:t>
      </w:r>
      <w:proofErr w:type="gramEnd"/>
      <w:r w:rsidRPr="00ED0284">
        <w:rPr>
          <w:i/>
          <w:sz w:val="20"/>
        </w:rPr>
        <w:t xml:space="preserve"> 50% of waking hours (K 30 - 40)</w:t>
      </w:r>
      <w:r w:rsidRPr="00ED0284">
        <w:rPr>
          <w:sz w:val="20"/>
        </w:rPr>
        <w:tab/>
        <w:t xml:space="preserve">      </w:t>
      </w:r>
      <w:r w:rsidRPr="00ED0284">
        <w:rPr>
          <w:i/>
          <w:sz w:val="20"/>
        </w:rPr>
        <w:t xml:space="preserve">Sponsored </w:t>
      </w:r>
      <w:proofErr w:type="spellStart"/>
      <w:r w:rsidRPr="00ED0284">
        <w:rPr>
          <w:i/>
          <w:sz w:val="20"/>
        </w:rPr>
        <w:t>NOS</w:t>
      </w:r>
      <w:proofErr w:type="spellEnd"/>
      <w:r w:rsidRPr="00ED0284">
        <w:rPr>
          <w:sz w:val="20"/>
        </w:rPr>
        <w:tab/>
      </w:r>
      <w:r w:rsidRPr="00ED0284">
        <w:rPr>
          <w:sz w:val="20"/>
        </w:rPr>
        <w:sym w:font="Wingdings" w:char="F0A8"/>
      </w:r>
      <w:r w:rsidRPr="00ED0284">
        <w:rPr>
          <w:sz w:val="20"/>
        </w:rPr>
        <w:t xml:space="preserve"> </w:t>
      </w:r>
      <w:r w:rsidRPr="00ED0284">
        <w:rPr>
          <w:i/>
          <w:sz w:val="20"/>
        </w:rPr>
        <w:t xml:space="preserve"> Unknown</w:t>
      </w:r>
    </w:p>
    <w:p w:rsidR="00E53DE8" w:rsidRPr="00ED0284" w:rsidRDefault="00E53DE8" w:rsidP="00E53DE8">
      <w:pPr>
        <w:widowControl/>
        <w:tabs>
          <w:tab w:val="left" w:pos="90"/>
          <w:tab w:val="left" w:pos="630"/>
          <w:tab w:val="left" w:pos="5760"/>
          <w:tab w:val="left" w:pos="7740"/>
        </w:tabs>
        <w:rPr>
          <w:i/>
          <w:sz w:val="20"/>
        </w:rPr>
      </w:pPr>
      <w:r w:rsidRPr="00ED0284">
        <w:rPr>
          <w:sz w:val="20"/>
        </w:rPr>
        <w:tab/>
      </w:r>
      <w:r w:rsidRPr="00ED0284">
        <w:rPr>
          <w:sz w:val="20"/>
        </w:rPr>
        <w:sym w:font="Wingdings" w:char="F0A8"/>
      </w:r>
      <w:r w:rsidRPr="00ED0284">
        <w:rPr>
          <w:i/>
          <w:sz w:val="20"/>
        </w:rPr>
        <w:t xml:space="preserve"> 4 =</w:t>
      </w:r>
      <w:r w:rsidRPr="00ED0284">
        <w:rPr>
          <w:i/>
          <w:sz w:val="20"/>
        </w:rPr>
        <w:tab/>
        <w:t xml:space="preserve">Completely </w:t>
      </w:r>
      <w:proofErr w:type="gramStart"/>
      <w:r w:rsidRPr="00ED0284">
        <w:rPr>
          <w:i/>
          <w:sz w:val="20"/>
        </w:rPr>
        <w:t>disabled  (</w:t>
      </w:r>
      <w:proofErr w:type="gramEnd"/>
      <w:r w:rsidRPr="00ED0284">
        <w:rPr>
          <w:i/>
          <w:sz w:val="20"/>
        </w:rPr>
        <w:t>K 10 – 20)</w:t>
      </w:r>
    </w:p>
    <w:p w:rsidR="00E53DE8" w:rsidRPr="00ED0284" w:rsidRDefault="00E53DE8" w:rsidP="00E53DE8">
      <w:pPr>
        <w:widowControl/>
        <w:tabs>
          <w:tab w:val="left" w:pos="90"/>
          <w:tab w:val="left" w:pos="630"/>
          <w:tab w:val="left" w:pos="5760"/>
          <w:tab w:val="left" w:pos="7740"/>
        </w:tabs>
        <w:rPr>
          <w:iCs/>
          <w:sz w:val="20"/>
        </w:rPr>
      </w:pPr>
    </w:p>
    <w:p w:rsidR="00E53DE8" w:rsidRPr="00ED0284" w:rsidRDefault="00E53DE8" w:rsidP="00E53DE8">
      <w:pPr>
        <w:widowControl/>
        <w:rPr>
          <w:sz w:val="20"/>
        </w:rPr>
      </w:pPr>
      <w:r w:rsidRPr="00ED0284">
        <w:rPr>
          <w:sz w:val="20"/>
        </w:rPr>
        <w:t xml:space="preserve"> </w:t>
      </w:r>
    </w:p>
    <w:p w:rsidR="00E53DE8" w:rsidRPr="00ED0284" w:rsidRDefault="00E53DE8" w:rsidP="00E53DE8">
      <w:pPr>
        <w:widowControl/>
        <w:tabs>
          <w:tab w:val="left" w:pos="360"/>
          <w:tab w:val="left" w:pos="720"/>
          <w:tab w:val="left" w:pos="5760"/>
          <w:tab w:val="left" w:pos="7380"/>
          <w:tab w:val="left" w:pos="8730"/>
        </w:tabs>
        <w:rPr>
          <w:sz w:val="20"/>
        </w:rPr>
      </w:pPr>
    </w:p>
    <w:p w:rsidR="00E53DE8" w:rsidRPr="00ED0284" w:rsidRDefault="00E53DE8" w:rsidP="00E53DE8">
      <w:pPr>
        <w:widowControl/>
        <w:tabs>
          <w:tab w:val="left" w:pos="360"/>
          <w:tab w:val="left" w:pos="720"/>
          <w:tab w:val="left" w:pos="5760"/>
          <w:tab w:val="left" w:pos="7380"/>
          <w:tab w:val="left" w:pos="8730"/>
        </w:tabs>
        <w:rPr>
          <w:sz w:val="20"/>
        </w:rPr>
      </w:pPr>
    </w:p>
    <w:p w:rsidR="00E53DE8" w:rsidRPr="00ED0284" w:rsidRDefault="009272B1" w:rsidP="00E53DE8">
      <w:pPr>
        <w:pStyle w:val="table"/>
        <w:keepNext w:val="0"/>
        <w:tabs>
          <w:tab w:val="clear" w:pos="284"/>
          <w:tab w:val="left" w:pos="360"/>
          <w:tab w:val="left" w:pos="720"/>
          <w:tab w:val="left" w:pos="5760"/>
          <w:tab w:val="left" w:pos="7380"/>
          <w:tab w:val="left" w:pos="8730"/>
        </w:tabs>
        <w:spacing w:before="0" w:after="0"/>
        <w:rPr>
          <w:rFonts w:ascii="Times New Roman" w:hAnsi="Times New Roman"/>
          <w:snapToGrid w:val="0"/>
        </w:rPr>
      </w:pPr>
      <w:r w:rsidRPr="009272B1">
        <w:rPr>
          <w:rFonts w:ascii="Times New Roman" w:hAnsi="Times New Roman"/>
          <w:noProof/>
          <w:snapToGrid w:val="0"/>
        </w:rPr>
        <w:pict>
          <v:group id="_x0000_s1190" style="position:absolute;margin-left:175.05pt;margin-top:0;width:129.6pt;height:14.4pt;z-index:251709440;mso-position-vertical:top;mso-position-vertical-relative:line" coordorigin="2160,8352" coordsize="2592,288">
            <v:group id="_x0000_s1191" style="position:absolute;left:3600;top:8352;width:1152;height:288" coordorigin="5040,9578" coordsize="1152,288">
              <v:rect id="_x0000_s1192" style="position:absolute;left:5040;top:9578;width:288;height:288" filled="f" strokeweight=".5pt"/>
              <v:rect id="_x0000_s1193" style="position:absolute;left:5328;top:9578;width:288;height:288" filled="f" strokeweight=".5pt"/>
              <v:rect id="_x0000_s1194" style="position:absolute;left:5616;top:9578;width:288;height:288" filled="f" strokeweight=".5pt"/>
              <v:rect id="_x0000_s1195" style="position:absolute;left:5904;top:9578;width:288;height:288" filled="f" strokeweight=".5pt"/>
            </v:group>
            <v:group id="_x0000_s1196" style="position:absolute;left:2160;top:8352;width:576;height:288" coordorigin="2160,8352" coordsize="576,288">
              <v:rect id="_x0000_s1197" style="position:absolute;left:2160;top:8352;width:288;height:288" filled="f" strokeweight=".5pt"/>
              <v:rect id="_x0000_s1198" style="position:absolute;left:2448;top:8352;width:288;height:288" filled="f" strokeweight=".5pt"/>
            </v:group>
            <v:group id="_x0000_s1199" style="position:absolute;left:2880;top:8352;width:576;height:288" coordorigin="2880,8352" coordsize="576,288">
              <v:rect id="_x0000_s1200" style="position:absolute;left:2880;top:8352;width:288;height:288" filled="f" strokeweight=".5pt"/>
              <v:rect id="_x0000_s1201" style="position:absolute;left:3168;top:8352;width:288;height:288" filled="f" strokeweight=".5pt"/>
            </v:group>
            <w10:anchorlock/>
          </v:group>
        </w:pict>
      </w:r>
      <w:r w:rsidR="00E53DE8" w:rsidRPr="00ED0284">
        <w:rPr>
          <w:rFonts w:ascii="Times New Roman" w:hAnsi="Times New Roman"/>
          <w:snapToGrid w:val="0"/>
        </w:rPr>
        <w:t>Date Signed Informed Consent Obtained:</w:t>
      </w:r>
      <w:r w:rsidR="00E53DE8" w:rsidRPr="00ED0284">
        <w:rPr>
          <w:rFonts w:ascii="Times New Roman" w:hAnsi="Times New Roman"/>
          <w:snapToGrid w:val="0"/>
        </w:rPr>
        <w:tab/>
        <w:t xml:space="preserve">         </w:t>
      </w:r>
    </w:p>
    <w:p w:rsidR="00E53DE8" w:rsidRPr="00ED0284" w:rsidRDefault="00E53DE8" w:rsidP="00E53DE8">
      <w:pPr>
        <w:pStyle w:val="Header"/>
        <w:widowControl/>
        <w:tabs>
          <w:tab w:val="clear" w:pos="4320"/>
          <w:tab w:val="clear" w:pos="8640"/>
          <w:tab w:val="left" w:pos="3600"/>
          <w:tab w:val="left" w:pos="4410"/>
          <w:tab w:val="left" w:pos="5220"/>
          <w:tab w:val="left" w:pos="5760"/>
          <w:tab w:val="left" w:pos="7380"/>
          <w:tab w:val="left" w:pos="8730"/>
        </w:tabs>
        <w:rPr>
          <w:sz w:val="20"/>
        </w:rPr>
      </w:pPr>
      <w:r w:rsidRPr="00ED0284">
        <w:rPr>
          <w:sz w:val="20"/>
        </w:rPr>
        <w:tab/>
        <w:t xml:space="preserve"> MM</w:t>
      </w:r>
      <w:r w:rsidRPr="00ED0284">
        <w:rPr>
          <w:sz w:val="20"/>
        </w:rPr>
        <w:tab/>
        <w:t>DD</w:t>
      </w:r>
      <w:r w:rsidRPr="00ED0284">
        <w:rPr>
          <w:sz w:val="20"/>
        </w:rPr>
        <w:tab/>
      </w:r>
      <w:proofErr w:type="spellStart"/>
      <w:r w:rsidRPr="00ED0284">
        <w:rPr>
          <w:sz w:val="20"/>
        </w:rPr>
        <w:t>YYYY</w:t>
      </w:r>
      <w:proofErr w:type="spellEnd"/>
      <w:r w:rsidRPr="00ED0284">
        <w:rPr>
          <w:sz w:val="20"/>
        </w:rPr>
        <w:tab/>
      </w:r>
    </w:p>
    <w:p w:rsidR="00E53DE8" w:rsidRPr="00ED0284" w:rsidRDefault="00E53DE8" w:rsidP="00E53DE8">
      <w:pPr>
        <w:widowControl/>
        <w:tabs>
          <w:tab w:val="left" w:pos="720"/>
          <w:tab w:val="left" w:pos="1890"/>
          <w:tab w:val="left" w:pos="2610"/>
          <w:tab w:val="left" w:pos="3600"/>
        </w:tabs>
        <w:rPr>
          <w:sz w:val="20"/>
          <w:vertAlign w:val="superscript"/>
        </w:rPr>
      </w:pPr>
      <w:r w:rsidRPr="00ED0284">
        <w:rPr>
          <w:sz w:val="20"/>
          <w:vertAlign w:val="superscript"/>
        </w:rPr>
        <w:tab/>
      </w:r>
      <w:r w:rsidRPr="00ED0284">
        <w:rPr>
          <w:sz w:val="20"/>
          <w:vertAlign w:val="superscript"/>
        </w:rPr>
        <w:tab/>
      </w:r>
    </w:p>
    <w:p w:rsidR="00E53DE8" w:rsidRPr="00ED0284" w:rsidRDefault="00E53DE8" w:rsidP="00E53DE8">
      <w:pPr>
        <w:widowControl/>
        <w:rPr>
          <w:sz w:val="20"/>
        </w:rPr>
      </w:pPr>
    </w:p>
    <w:p w:rsidR="00E53DE8" w:rsidRPr="00ED0284" w:rsidRDefault="00E53DE8" w:rsidP="00E53DE8">
      <w:pPr>
        <w:widowControl/>
        <w:rPr>
          <w:sz w:val="20"/>
        </w:rPr>
      </w:pPr>
    </w:p>
    <w:p w:rsidR="00E53DE8" w:rsidRPr="00ED0284" w:rsidRDefault="00E53DE8" w:rsidP="00E53DE8">
      <w:pPr>
        <w:widowControl/>
        <w:tabs>
          <w:tab w:val="left" w:pos="5400"/>
        </w:tabs>
        <w:rPr>
          <w:b/>
          <w:sz w:val="20"/>
        </w:rPr>
      </w:pPr>
      <w:r w:rsidRPr="00ED0284">
        <w:rPr>
          <w:b/>
          <w:sz w:val="20"/>
        </w:rPr>
        <w:t xml:space="preserve">Certification of Eligibility </w:t>
      </w:r>
      <w:r w:rsidRPr="00ED0284">
        <w:rPr>
          <w:noProof/>
          <w:sz w:val="20"/>
        </w:rPr>
        <w:t xml:space="preserve"> </w:t>
      </w:r>
      <w:r w:rsidR="009272B1" w:rsidRPr="009272B1">
        <w:rPr>
          <w:noProof/>
          <w:sz w:val="20"/>
        </w:rPr>
        <w:pict>
          <v:shape id="_x0000_s1104" type="#_x0000_t202" style="position:absolute;margin-left:268.55pt;margin-top:17pt;width:267.85pt;height:89.2pt;z-index:251701248;mso-position-horizontal-relative:text;mso-position-vertical-relative:text" o:allowincell="f" filled="f" strokeweight=".5pt">
            <v:textbox style="mso-next-textbox:#_x0000_s1104">
              <w:txbxContent>
                <w:p w:rsidR="0080111C" w:rsidRDefault="0080111C" w:rsidP="00E53DE8">
                  <w:pPr>
                    <w:pStyle w:val="table"/>
                    <w:keepNext w:val="0"/>
                    <w:widowControl w:val="0"/>
                    <w:tabs>
                      <w:tab w:val="clear" w:pos="284"/>
                      <w:tab w:val="right" w:leader="underscore" w:pos="5040"/>
                    </w:tabs>
                    <w:spacing w:before="0" w:after="0" w:line="260" w:lineRule="atLeast"/>
                    <w:rPr>
                      <w:rFonts w:ascii="Times New Roman" w:hAnsi="Times New Roman"/>
                      <w:snapToGrid w:val="0"/>
                    </w:rPr>
                  </w:pPr>
                  <w:r>
                    <w:rPr>
                      <w:rFonts w:ascii="Times New Roman" w:hAnsi="Times New Roman"/>
                      <w:snapToGrid w:val="0"/>
                    </w:rPr>
                    <w:t>Renal Dysfunction Group (Cohort)</w:t>
                  </w:r>
                  <w:r>
                    <w:rPr>
                      <w:rFonts w:ascii="Times New Roman" w:hAnsi="Times New Roman"/>
                      <w:snapToGrid w:val="0"/>
                    </w:rPr>
                    <w:tab/>
                  </w:r>
                </w:p>
                <w:p w:rsidR="0080111C" w:rsidRDefault="0080111C" w:rsidP="00E53DE8">
                  <w:pPr>
                    <w:tabs>
                      <w:tab w:val="right" w:leader="underscore" w:pos="5040"/>
                    </w:tabs>
                    <w:spacing w:line="260" w:lineRule="atLeast"/>
                    <w:rPr>
                      <w:sz w:val="18"/>
                    </w:rPr>
                  </w:pPr>
                  <w:r>
                    <w:rPr>
                      <w:sz w:val="18"/>
                    </w:rPr>
                    <w:tab/>
                  </w:r>
                </w:p>
                <w:p w:rsidR="0080111C" w:rsidRDefault="0080111C" w:rsidP="00E53DE8">
                  <w:pPr>
                    <w:tabs>
                      <w:tab w:val="right" w:leader="underscore" w:pos="5040"/>
                    </w:tabs>
                    <w:spacing w:line="260" w:lineRule="atLeast"/>
                    <w:rPr>
                      <w:sz w:val="18"/>
                    </w:rPr>
                  </w:pPr>
                  <w:r>
                    <w:rPr>
                      <w:sz w:val="18"/>
                    </w:rPr>
                    <w:tab/>
                  </w:r>
                </w:p>
                <w:p w:rsidR="0080111C" w:rsidRDefault="0080111C" w:rsidP="00E53DE8">
                  <w:pPr>
                    <w:tabs>
                      <w:tab w:val="right" w:leader="underscore" w:pos="5040"/>
                    </w:tabs>
                    <w:spacing w:before="20" w:line="260" w:lineRule="atLeast"/>
                    <w:rPr>
                      <w:sz w:val="20"/>
                    </w:rPr>
                  </w:pPr>
                  <w:r>
                    <w:rPr>
                      <w:sz w:val="20"/>
                    </w:rPr>
                    <w:t>Dose Level Assignment</w:t>
                  </w:r>
                  <w:r>
                    <w:rPr>
                      <w:sz w:val="20"/>
                    </w:rPr>
                    <w:tab/>
                  </w:r>
                </w:p>
                <w:p w:rsidR="0080111C" w:rsidRDefault="0080111C" w:rsidP="00E53DE8">
                  <w:pPr>
                    <w:tabs>
                      <w:tab w:val="right" w:leader="underscore" w:pos="5040"/>
                    </w:tabs>
                    <w:spacing w:line="260" w:lineRule="atLeast"/>
                    <w:rPr>
                      <w:sz w:val="20"/>
                    </w:rPr>
                  </w:pPr>
                  <w:r>
                    <w:rPr>
                      <w:sz w:val="20"/>
                    </w:rPr>
                    <w:tab/>
                  </w:r>
                </w:p>
                <w:p w:rsidR="0080111C" w:rsidRDefault="0080111C" w:rsidP="00E53DE8">
                  <w:pPr>
                    <w:tabs>
                      <w:tab w:val="right" w:leader="underscore" w:pos="5040"/>
                    </w:tabs>
                    <w:spacing w:line="260" w:lineRule="atLeast"/>
                    <w:rPr>
                      <w:i/>
                      <w:iCs/>
                      <w:sz w:val="20"/>
                    </w:rPr>
                  </w:pPr>
                  <w:proofErr w:type="gramStart"/>
                  <w:r>
                    <w:rPr>
                      <w:i/>
                      <w:iCs/>
                      <w:sz w:val="20"/>
                    </w:rPr>
                    <w:t>(State exact dose in units, e.g., mg/m</w:t>
                  </w:r>
                  <w:r>
                    <w:rPr>
                      <w:i/>
                      <w:iCs/>
                      <w:sz w:val="20"/>
                      <w:vertAlign w:val="superscript"/>
                    </w:rPr>
                    <w:t>2</w:t>
                  </w:r>
                  <w:r>
                    <w:rPr>
                      <w:i/>
                      <w:iCs/>
                      <w:sz w:val="20"/>
                    </w:rPr>
                    <w:t>, mcg/kg, etc.)</w:t>
                  </w:r>
                  <w:proofErr w:type="gramEnd"/>
                </w:p>
              </w:txbxContent>
            </v:textbox>
            <w10:anchorlock/>
          </v:shape>
        </w:pict>
      </w:r>
      <w:r w:rsidRPr="00ED0284">
        <w:rPr>
          <w:b/>
          <w:sz w:val="20"/>
        </w:rPr>
        <w:tab/>
        <w:t>Protocol Design</w:t>
      </w:r>
    </w:p>
    <w:p w:rsidR="00E53DE8" w:rsidRPr="00ED0284" w:rsidRDefault="00E53DE8" w:rsidP="00E53DE8">
      <w:pPr>
        <w:widowControl/>
        <w:tabs>
          <w:tab w:val="left" w:pos="5400"/>
        </w:tabs>
        <w:rPr>
          <w:i/>
          <w:sz w:val="20"/>
        </w:rPr>
      </w:pPr>
    </w:p>
    <w:p w:rsidR="00E53DE8" w:rsidRPr="00ED0284" w:rsidRDefault="00E53DE8" w:rsidP="00E53DE8">
      <w:pPr>
        <w:widowControl/>
        <w:tabs>
          <w:tab w:val="left" w:pos="5400"/>
        </w:tabs>
        <w:rPr>
          <w:i/>
          <w:sz w:val="20"/>
        </w:rPr>
      </w:pPr>
    </w:p>
    <w:p w:rsidR="00E53DE8" w:rsidRPr="00217452" w:rsidRDefault="009272B1" w:rsidP="00E53DE8">
      <w:pPr>
        <w:widowControl/>
        <w:tabs>
          <w:tab w:val="left" w:pos="5400"/>
        </w:tabs>
        <w:rPr>
          <w:sz w:val="20"/>
        </w:rPr>
      </w:pPr>
      <w:r w:rsidRPr="009272B1">
        <w:rPr>
          <w:noProof/>
          <w:sz w:val="20"/>
        </w:rPr>
        <w:pict>
          <v:rect id="_x0000_s1082" style="position:absolute;margin-left:-4.95pt;margin-top:-9.2pt;width:260.65pt;height:69pt;z-index:251692032" filled="f" strokeweight=".5pt">
            <w10:anchorlock/>
          </v:rect>
        </w:pict>
      </w:r>
      <w:r w:rsidR="00E53DE8" w:rsidRPr="00ED0284">
        <w:rPr>
          <w:sz w:val="20"/>
        </w:rPr>
        <w:t>In the opinion of the investigator</w:t>
      </w:r>
      <w:r w:rsidR="00E53DE8" w:rsidRPr="00ED0284">
        <w:rPr>
          <w:sz w:val="20"/>
        </w:rPr>
        <w:br/>
        <w:t>is the patient eligible?</w:t>
      </w:r>
    </w:p>
    <w:p w:rsidR="00E53DE8" w:rsidRPr="00217452" w:rsidRDefault="00E53DE8" w:rsidP="00E53DE8">
      <w:pPr>
        <w:widowControl/>
        <w:tabs>
          <w:tab w:val="left" w:pos="720"/>
          <w:tab w:val="left" w:pos="2700"/>
          <w:tab w:val="left" w:pos="3960"/>
          <w:tab w:val="left" w:pos="7380"/>
          <w:tab w:val="left" w:pos="9000"/>
        </w:tabs>
        <w:rPr>
          <w:sz w:val="20"/>
        </w:rPr>
      </w:pPr>
      <w:r w:rsidRPr="00217452">
        <w:rPr>
          <w:sz w:val="20"/>
        </w:rPr>
        <w:tab/>
      </w:r>
      <w:r w:rsidRPr="00217452">
        <w:rPr>
          <w:sz w:val="20"/>
        </w:rPr>
        <w:tab/>
      </w:r>
      <w:r w:rsidRPr="00217452">
        <w:rPr>
          <w:sz w:val="20"/>
        </w:rPr>
        <w:sym w:font="Wingdings" w:char="F0A8"/>
      </w:r>
      <w:r w:rsidRPr="00217452">
        <w:rPr>
          <w:i/>
          <w:sz w:val="20"/>
        </w:rPr>
        <w:t xml:space="preserve">  Yes</w:t>
      </w:r>
      <w:r w:rsidRPr="00217452">
        <w:rPr>
          <w:i/>
          <w:sz w:val="20"/>
        </w:rPr>
        <w:tab/>
      </w:r>
      <w:r w:rsidRPr="00217452">
        <w:rPr>
          <w:sz w:val="20"/>
        </w:rPr>
        <w:sym w:font="Wingdings" w:char="F0A8"/>
      </w:r>
      <w:r w:rsidRPr="00217452">
        <w:rPr>
          <w:i/>
          <w:sz w:val="20"/>
        </w:rPr>
        <w:t xml:space="preserve">  No</w:t>
      </w:r>
    </w:p>
    <w:p w:rsidR="00E53DE8" w:rsidRPr="00ED0284" w:rsidRDefault="00E53DE8" w:rsidP="00E53DE8">
      <w:pPr>
        <w:widowControl/>
        <w:tabs>
          <w:tab w:val="left" w:pos="1440"/>
        </w:tabs>
        <w:rPr>
          <w:sz w:val="20"/>
        </w:rPr>
      </w:pPr>
      <w:r w:rsidRPr="00ED0284">
        <w:rPr>
          <w:sz w:val="20"/>
        </w:rPr>
        <w:tab/>
        <w:t xml:space="preserve">   </w:t>
      </w:r>
      <w:r w:rsidRPr="00ED0284">
        <w:rPr>
          <w:i/>
          <w:sz w:val="20"/>
        </w:rPr>
        <w:t>(</w:t>
      </w:r>
      <w:proofErr w:type="gramStart"/>
      <w:r w:rsidRPr="00ED0284">
        <w:rPr>
          <w:i/>
          <w:sz w:val="20"/>
        </w:rPr>
        <w:t>if</w:t>
      </w:r>
      <w:proofErr w:type="gramEnd"/>
      <w:r w:rsidRPr="00ED0284">
        <w:rPr>
          <w:i/>
          <w:sz w:val="20"/>
        </w:rPr>
        <w:t xml:space="preserve"> No, the patient should not be registered)</w:t>
      </w:r>
    </w:p>
    <w:p w:rsidR="00E53DE8" w:rsidRPr="00ED0284" w:rsidRDefault="00E53DE8" w:rsidP="00E53DE8">
      <w:pPr>
        <w:widowControl/>
        <w:tabs>
          <w:tab w:val="left" w:pos="1800"/>
        </w:tabs>
        <w:rPr>
          <w:sz w:val="20"/>
        </w:rPr>
      </w:pPr>
    </w:p>
    <w:p w:rsidR="00E53DE8" w:rsidRPr="00ED0284" w:rsidRDefault="00E53DE8" w:rsidP="00E53DE8">
      <w:pPr>
        <w:widowControl/>
        <w:tabs>
          <w:tab w:val="left" w:pos="1800"/>
        </w:tabs>
        <w:rPr>
          <w:sz w:val="20"/>
        </w:rPr>
      </w:pPr>
    </w:p>
    <w:p w:rsidR="00E53DE8" w:rsidRPr="00ED0284" w:rsidRDefault="009272B1" w:rsidP="00E53DE8">
      <w:pPr>
        <w:widowControl/>
        <w:rPr>
          <w:b/>
          <w:sz w:val="20"/>
        </w:rPr>
      </w:pPr>
      <w:r w:rsidRPr="009272B1">
        <w:rPr>
          <w:noProof/>
          <w:sz w:val="20"/>
        </w:rPr>
        <w:pict>
          <v:rect id="_x0000_s1080" style="position:absolute;margin-left:-3.6pt;margin-top:15.15pt;width:540pt;height:92.55pt;z-index:251689984" o:allowincell="f" filled="f" strokeweight=".5pt"/>
        </w:pict>
      </w:r>
      <w:r w:rsidR="00E53DE8" w:rsidRPr="00ED0284">
        <w:rPr>
          <w:b/>
          <w:sz w:val="20"/>
        </w:rPr>
        <w:t xml:space="preserve">Initial Patient Consent for Specimen Use     </w:t>
      </w:r>
    </w:p>
    <w:p w:rsidR="00E53DE8" w:rsidRPr="00ED0284" w:rsidRDefault="00E53DE8" w:rsidP="00E53DE8">
      <w:pPr>
        <w:widowControl/>
        <w:rPr>
          <w:sz w:val="20"/>
        </w:rPr>
      </w:pPr>
    </w:p>
    <w:p w:rsidR="00E53DE8" w:rsidRPr="00ED0284" w:rsidRDefault="00E53DE8" w:rsidP="00E53DE8">
      <w:pPr>
        <w:widowControl/>
        <w:tabs>
          <w:tab w:val="left" w:pos="360"/>
          <w:tab w:val="left" w:pos="1440"/>
          <w:tab w:val="left" w:pos="7920"/>
          <w:tab w:val="left" w:pos="9180"/>
        </w:tabs>
        <w:spacing w:line="360" w:lineRule="auto"/>
        <w:rPr>
          <w:i/>
          <w:sz w:val="20"/>
        </w:rPr>
      </w:pPr>
      <w:r w:rsidRPr="00ED0284">
        <w:rPr>
          <w:sz w:val="20"/>
        </w:rPr>
        <w:t>Patient’s Initial Consent given for specimen use for research on the patient's cancer?</w:t>
      </w:r>
      <w:r w:rsidRPr="00ED0284">
        <w:rPr>
          <w:sz w:val="20"/>
        </w:rPr>
        <w:tab/>
      </w:r>
      <w:r w:rsidRPr="00ED0284">
        <w:rPr>
          <w:sz w:val="20"/>
        </w:rPr>
        <w:sym w:font="Wingdings" w:char="F0A8"/>
      </w:r>
      <w:r w:rsidRPr="00ED0284">
        <w:rPr>
          <w:i/>
          <w:sz w:val="20"/>
        </w:rPr>
        <w:t xml:space="preserve">  Yes</w:t>
      </w:r>
      <w:r w:rsidRPr="00ED0284">
        <w:rPr>
          <w:i/>
          <w:sz w:val="20"/>
        </w:rPr>
        <w:tab/>
      </w:r>
      <w:r w:rsidRPr="00ED0284">
        <w:rPr>
          <w:sz w:val="20"/>
        </w:rPr>
        <w:sym w:font="Wingdings" w:char="F0A8"/>
      </w:r>
      <w:r w:rsidRPr="00ED0284">
        <w:rPr>
          <w:i/>
          <w:sz w:val="20"/>
        </w:rPr>
        <w:t xml:space="preserve">  No</w:t>
      </w:r>
    </w:p>
    <w:p w:rsidR="00E53DE8" w:rsidRPr="00ED0284" w:rsidRDefault="00E53DE8" w:rsidP="00E53DE8">
      <w:pPr>
        <w:widowControl/>
        <w:tabs>
          <w:tab w:val="left" w:pos="360"/>
          <w:tab w:val="left" w:pos="1440"/>
          <w:tab w:val="left" w:pos="7920"/>
          <w:tab w:val="left" w:pos="9180"/>
        </w:tabs>
        <w:spacing w:line="360" w:lineRule="auto"/>
        <w:rPr>
          <w:i/>
          <w:sz w:val="20"/>
        </w:rPr>
      </w:pPr>
      <w:r w:rsidRPr="00ED0284">
        <w:rPr>
          <w:sz w:val="20"/>
        </w:rPr>
        <w:t xml:space="preserve">Patient’s Initial Consent given for specimen use for research unrelated to the patient's cancer?  </w:t>
      </w:r>
      <w:r w:rsidRPr="00ED0284">
        <w:rPr>
          <w:sz w:val="20"/>
        </w:rPr>
        <w:tab/>
      </w:r>
      <w:r w:rsidRPr="00ED0284">
        <w:rPr>
          <w:sz w:val="20"/>
        </w:rPr>
        <w:sym w:font="Wingdings" w:char="F0A8"/>
      </w:r>
      <w:r w:rsidRPr="00ED0284">
        <w:rPr>
          <w:i/>
          <w:sz w:val="20"/>
        </w:rPr>
        <w:t xml:space="preserve">  Yes</w:t>
      </w:r>
      <w:r w:rsidRPr="00ED0284">
        <w:rPr>
          <w:i/>
          <w:sz w:val="20"/>
        </w:rPr>
        <w:tab/>
      </w:r>
      <w:r w:rsidRPr="00ED0284">
        <w:rPr>
          <w:sz w:val="20"/>
        </w:rPr>
        <w:sym w:font="Wingdings" w:char="F0A8"/>
      </w:r>
      <w:r w:rsidRPr="00ED0284">
        <w:rPr>
          <w:i/>
          <w:sz w:val="20"/>
        </w:rPr>
        <w:t xml:space="preserve">  No</w:t>
      </w:r>
      <w:r w:rsidRPr="00ED0284">
        <w:rPr>
          <w:i/>
          <w:sz w:val="20"/>
        </w:rPr>
        <w:tab/>
      </w:r>
    </w:p>
    <w:p w:rsidR="00E53DE8" w:rsidRPr="00ED0284" w:rsidRDefault="00E53DE8" w:rsidP="00E53DE8">
      <w:pPr>
        <w:widowControl/>
        <w:tabs>
          <w:tab w:val="left" w:pos="360"/>
          <w:tab w:val="left" w:pos="1440"/>
          <w:tab w:val="left" w:pos="7920"/>
          <w:tab w:val="left" w:pos="9180"/>
        </w:tabs>
        <w:spacing w:line="360" w:lineRule="auto"/>
        <w:rPr>
          <w:i/>
          <w:sz w:val="20"/>
        </w:rPr>
      </w:pPr>
      <w:r w:rsidRPr="00ED0284">
        <w:rPr>
          <w:sz w:val="20"/>
        </w:rPr>
        <w:t>Patient’s Initial Consent given for further contact regarding specimen?</w:t>
      </w:r>
      <w:r w:rsidRPr="00ED0284">
        <w:rPr>
          <w:sz w:val="20"/>
        </w:rPr>
        <w:tab/>
      </w:r>
      <w:r w:rsidRPr="00ED0284">
        <w:rPr>
          <w:sz w:val="20"/>
        </w:rPr>
        <w:sym w:font="Wingdings" w:char="F0A8"/>
      </w:r>
      <w:r w:rsidRPr="00ED0284">
        <w:rPr>
          <w:i/>
          <w:sz w:val="20"/>
        </w:rPr>
        <w:t xml:space="preserve">  Yes</w:t>
      </w:r>
      <w:r w:rsidRPr="00ED0284">
        <w:rPr>
          <w:i/>
          <w:sz w:val="20"/>
        </w:rPr>
        <w:tab/>
      </w:r>
      <w:r w:rsidRPr="00ED0284">
        <w:rPr>
          <w:sz w:val="20"/>
        </w:rPr>
        <w:sym w:font="Wingdings" w:char="F0A8"/>
      </w:r>
      <w:r w:rsidRPr="00ED0284">
        <w:rPr>
          <w:i/>
          <w:sz w:val="20"/>
        </w:rPr>
        <w:t xml:space="preserve">  No</w:t>
      </w:r>
    </w:p>
    <w:p w:rsidR="00E53DE8" w:rsidRPr="00ED0284" w:rsidRDefault="009272B1" w:rsidP="00E53DE8">
      <w:pPr>
        <w:widowControl/>
        <w:tabs>
          <w:tab w:val="left" w:pos="360"/>
          <w:tab w:val="left" w:pos="720"/>
          <w:tab w:val="left" w:pos="4140"/>
          <w:tab w:val="right" w:leader="underscore" w:pos="10350"/>
        </w:tabs>
        <w:rPr>
          <w:sz w:val="20"/>
        </w:rPr>
      </w:pPr>
      <w:r w:rsidRPr="009272B1">
        <w:rPr>
          <w:noProof/>
          <w:sz w:val="20"/>
        </w:rPr>
        <w:pict>
          <v:group id="_x0000_s1178" style="position:absolute;margin-left:172.8pt;margin-top:-4.3pt;width:129.6pt;height:14.4pt;z-index:251708416" coordorigin="2160,8352" coordsize="2592,288" o:allowincell="f">
            <v:group id="_x0000_s1179" style="position:absolute;left:3600;top:8352;width:1152;height:288" coordorigin="5040,9578" coordsize="1152,288">
              <v:rect id="_x0000_s1180" style="position:absolute;left:5040;top:9578;width:288;height:288" filled="f" strokeweight=".5pt"/>
              <v:rect id="_x0000_s1181" style="position:absolute;left:5328;top:9578;width:288;height:288" filled="f" strokeweight=".5pt"/>
              <v:rect id="_x0000_s1182" style="position:absolute;left:5616;top:9578;width:288;height:288" filled="f" strokeweight=".5pt"/>
              <v:rect id="_x0000_s1183" style="position:absolute;left:5904;top:9578;width:288;height:288" filled="f" strokeweight=".5pt"/>
            </v:group>
            <v:group id="_x0000_s1184" style="position:absolute;left:2160;top:8352;width:576;height:288" coordorigin="2160,8352" coordsize="576,288">
              <v:rect id="_x0000_s1185" style="position:absolute;left:2160;top:8352;width:288;height:288" filled="f" strokeweight=".5pt"/>
              <v:rect id="_x0000_s1186" style="position:absolute;left:2448;top:8352;width:288;height:288" filled="f" strokeweight=".5pt"/>
            </v:group>
            <v:group id="_x0000_s1187" style="position:absolute;left:2880;top:8352;width:576;height:288" coordorigin="2880,8352" coordsize="576,288">
              <v:rect id="_x0000_s1188" style="position:absolute;left:2880;top:8352;width:288;height:288" filled="f" strokeweight=".5pt"/>
              <v:rect id="_x0000_s1189" style="position:absolute;left:3168;top:8352;width:288;height:288" filled="f" strokeweight=".5pt"/>
            </v:group>
            <w10:anchorlock/>
          </v:group>
        </w:pict>
      </w:r>
      <w:r w:rsidR="00E53DE8" w:rsidRPr="00ED0284">
        <w:rPr>
          <w:sz w:val="20"/>
        </w:rPr>
        <w:tab/>
        <w:t xml:space="preserve">Date of Consent for Specimen Use </w:t>
      </w:r>
      <w:r w:rsidR="00E53DE8" w:rsidRPr="00ED0284">
        <w:rPr>
          <w:sz w:val="20"/>
        </w:rPr>
        <w:tab/>
        <w:t xml:space="preserve"> </w:t>
      </w:r>
    </w:p>
    <w:p w:rsidR="00E53DE8" w:rsidRDefault="00E53DE8" w:rsidP="00E53DE8">
      <w:pPr>
        <w:widowControl/>
        <w:tabs>
          <w:tab w:val="left" w:pos="360"/>
          <w:tab w:val="left" w:pos="720"/>
          <w:tab w:val="left" w:pos="1440"/>
          <w:tab w:val="left" w:pos="3600"/>
          <w:tab w:val="left" w:pos="4410"/>
          <w:tab w:val="left" w:pos="5310"/>
        </w:tabs>
        <w:rPr>
          <w:sz w:val="20"/>
          <w:vertAlign w:val="superscript"/>
        </w:rPr>
      </w:pPr>
      <w:r w:rsidRPr="00ED0284">
        <w:rPr>
          <w:sz w:val="20"/>
          <w:vertAlign w:val="superscript"/>
        </w:rPr>
        <w:tab/>
      </w:r>
      <w:r w:rsidRPr="00ED0284">
        <w:rPr>
          <w:sz w:val="20"/>
          <w:vertAlign w:val="superscript"/>
        </w:rPr>
        <w:tab/>
      </w:r>
      <w:r w:rsidRPr="00ED0284">
        <w:rPr>
          <w:sz w:val="20"/>
          <w:vertAlign w:val="superscript"/>
        </w:rPr>
        <w:tab/>
      </w:r>
      <w:r w:rsidRPr="00ED0284">
        <w:rPr>
          <w:sz w:val="20"/>
          <w:vertAlign w:val="superscript"/>
        </w:rPr>
        <w:tab/>
        <w:t>MM</w:t>
      </w:r>
      <w:r w:rsidRPr="00ED0284">
        <w:rPr>
          <w:sz w:val="20"/>
          <w:vertAlign w:val="superscript"/>
        </w:rPr>
        <w:tab/>
        <w:t>DD</w:t>
      </w:r>
      <w:r w:rsidRPr="00ED0284">
        <w:rPr>
          <w:sz w:val="20"/>
          <w:vertAlign w:val="superscript"/>
        </w:rPr>
        <w:tab/>
      </w:r>
      <w:proofErr w:type="spellStart"/>
      <w:r w:rsidRPr="00ED0284">
        <w:rPr>
          <w:sz w:val="20"/>
          <w:vertAlign w:val="superscript"/>
        </w:rPr>
        <w:t>YYYY</w:t>
      </w:r>
      <w:proofErr w:type="spellEnd"/>
    </w:p>
    <w:p w:rsidR="00E53DE8" w:rsidRDefault="00E53DE8" w:rsidP="00E53DE8">
      <w:pPr>
        <w:widowControl/>
        <w:tabs>
          <w:tab w:val="left" w:pos="360"/>
          <w:tab w:val="left" w:pos="1440"/>
          <w:tab w:val="left" w:pos="7920"/>
          <w:tab w:val="left" w:pos="9180"/>
        </w:tabs>
        <w:spacing w:line="360" w:lineRule="auto"/>
        <w:rPr>
          <w:sz w:val="20"/>
        </w:rPr>
      </w:pPr>
    </w:p>
    <w:p w:rsidR="00E53DE8" w:rsidRDefault="00E53DE8" w:rsidP="00E53DE8">
      <w:pPr>
        <w:widowControl/>
        <w:tabs>
          <w:tab w:val="left" w:pos="360"/>
          <w:tab w:val="left" w:pos="720"/>
          <w:tab w:val="left" w:pos="1440"/>
          <w:tab w:val="left" w:pos="3600"/>
          <w:tab w:val="left" w:pos="4590"/>
          <w:tab w:val="left" w:pos="5670"/>
        </w:tabs>
        <w:rPr>
          <w:sz w:val="20"/>
          <w:vertAlign w:val="superscript"/>
        </w:rPr>
      </w:pPr>
    </w:p>
    <w:p w:rsidR="00E53DE8" w:rsidRDefault="00E53DE8" w:rsidP="00E53DE8">
      <w:pPr>
        <w:widowControl/>
        <w:rPr>
          <w:sz w:val="20"/>
        </w:rPr>
      </w:pPr>
    </w:p>
    <w:p w:rsidR="00E53DE8" w:rsidRDefault="00E53DE8" w:rsidP="00E53DE8">
      <w:pPr>
        <w:pStyle w:val="FootnoteText"/>
        <w:widowControl/>
      </w:pPr>
    </w:p>
    <w:p w:rsidR="00E53DE8" w:rsidRDefault="00E53DE8" w:rsidP="00E53DE8">
      <w:pPr>
        <w:widowControl/>
        <w:rPr>
          <w:sz w:val="20"/>
        </w:rPr>
      </w:pPr>
    </w:p>
    <w:p w:rsidR="00A673DA" w:rsidRPr="00D371F2" w:rsidRDefault="00A673DA" w:rsidP="00D371F2">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sectPr w:rsidR="00A673DA" w:rsidRPr="00D371F2" w:rsidSect="00F16A3A">
      <w:footerReference w:type="default" r:id="rId54"/>
      <w:endnotePr>
        <w:numFmt w:val="decimal"/>
      </w:endnotePr>
      <w:pgSz w:w="12240" w:h="15840"/>
      <w:pgMar w:top="1440" w:right="1440" w:bottom="720" w:left="1440" w:header="144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1C" w:rsidRDefault="0080111C">
      <w:pPr>
        <w:spacing w:line="20" w:lineRule="exact"/>
      </w:pPr>
    </w:p>
  </w:endnote>
  <w:endnote w:type="continuationSeparator" w:id="0">
    <w:p w:rsidR="0080111C" w:rsidRDefault="0080111C">
      <w:r>
        <w:t xml:space="preserve"> </w:t>
      </w:r>
    </w:p>
  </w:endnote>
  <w:endnote w:type="continuationNotice" w:id="1">
    <w:p w:rsidR="0080111C" w:rsidRDefault="0080111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9272B1" w:rsidP="00043098">
    <w:pPr>
      <w:pStyle w:val="Footer"/>
      <w:framePr w:wrap="around" w:vAnchor="text" w:hAnchor="margin" w:xAlign="center" w:y="1"/>
      <w:rPr>
        <w:rStyle w:val="PageNumber"/>
      </w:rPr>
    </w:pPr>
    <w:r>
      <w:rPr>
        <w:rStyle w:val="PageNumber"/>
      </w:rPr>
      <w:fldChar w:fldCharType="begin"/>
    </w:r>
    <w:r w:rsidR="0080111C">
      <w:rPr>
        <w:rStyle w:val="PageNumber"/>
      </w:rPr>
      <w:instrText xml:space="preserve">PAGE  </w:instrText>
    </w:r>
    <w:r>
      <w:rPr>
        <w:rStyle w:val="PageNumber"/>
      </w:rPr>
      <w:fldChar w:fldCharType="end"/>
    </w:r>
  </w:p>
  <w:p w:rsidR="0080111C" w:rsidRDefault="00801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80111C" w:rsidP="00144E34">
    <w:pPr>
      <w:pStyle w:val="Footer"/>
      <w:jc w:val="right"/>
      <w:rPr>
        <w:i/>
        <w:sz w:val="20"/>
        <w:szCs w:val="20"/>
      </w:rPr>
    </w:pPr>
    <w:r>
      <w:rPr>
        <w:i/>
        <w:sz w:val="20"/>
        <w:szCs w:val="20"/>
      </w:rPr>
      <w:t>CTEP Protocol Template</w:t>
    </w:r>
  </w:p>
  <w:p w:rsidR="0080111C" w:rsidRPr="00144E34" w:rsidRDefault="0080111C" w:rsidP="00144E34">
    <w:pPr>
      <w:pStyle w:val="Footer"/>
      <w:jc w:val="right"/>
      <w:rPr>
        <w:i/>
        <w:sz w:val="20"/>
        <w:szCs w:val="20"/>
      </w:rPr>
    </w:pPr>
    <w:r w:rsidRPr="00144E34">
      <w:rPr>
        <w:i/>
        <w:sz w:val="20"/>
        <w:szCs w:val="20"/>
      </w:rPr>
      <w:t xml:space="preserve">Version date: August </w:t>
    </w:r>
    <w:r w:rsidR="00BD6D0C">
      <w:rPr>
        <w:i/>
        <w:sz w:val="20"/>
        <w:szCs w:val="20"/>
      </w:rPr>
      <w:t>18</w:t>
    </w:r>
    <w:r w:rsidRPr="00144E34">
      <w:rPr>
        <w:i/>
        <w:sz w:val="20"/>
        <w:szCs w:val="20"/>
      </w:rPr>
      <w:t>, 2011</w:t>
    </w:r>
  </w:p>
  <w:p w:rsidR="0080111C" w:rsidRDefault="008011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9272B1" w:rsidP="00F16A3A">
    <w:pPr>
      <w:pStyle w:val="Footer"/>
      <w:framePr w:wrap="around" w:vAnchor="text" w:hAnchor="margin" w:xAlign="center" w:y="1"/>
      <w:rPr>
        <w:rStyle w:val="PageNumber"/>
      </w:rPr>
    </w:pPr>
    <w:r>
      <w:rPr>
        <w:rStyle w:val="PageNumber"/>
      </w:rPr>
      <w:fldChar w:fldCharType="begin"/>
    </w:r>
    <w:r w:rsidR="0080111C">
      <w:rPr>
        <w:rStyle w:val="PageNumber"/>
      </w:rPr>
      <w:instrText xml:space="preserve">PAGE  </w:instrText>
    </w:r>
    <w:r>
      <w:rPr>
        <w:rStyle w:val="PageNumber"/>
      </w:rPr>
      <w:fldChar w:fldCharType="separate"/>
    </w:r>
    <w:r w:rsidR="00841A20">
      <w:rPr>
        <w:rStyle w:val="PageNumber"/>
        <w:noProof/>
      </w:rPr>
      <w:t>ii</w:t>
    </w:r>
    <w:r>
      <w:rPr>
        <w:rStyle w:val="PageNumber"/>
      </w:rPr>
      <w:fldChar w:fldCharType="end"/>
    </w:r>
  </w:p>
  <w:p w:rsidR="0080111C" w:rsidRDefault="0080111C">
    <w:pPr>
      <w:spacing w:before="428" w:line="100" w:lineRule="exact"/>
      <w:rPr>
        <w:sz w:val="10"/>
      </w:rPr>
    </w:pPr>
  </w:p>
  <w:p w:rsidR="0080111C" w:rsidRDefault="0080111C">
    <w:pPr>
      <w:tabs>
        <w:tab w:val="left" w:pos="0"/>
      </w:tabs>
      <w:suppressAutoHyphens/>
      <w:spacing w:line="240" w:lineRule="exact"/>
    </w:pPr>
  </w:p>
  <w:p w:rsidR="0080111C" w:rsidRDefault="0080111C">
    <w:pPr>
      <w:tabs>
        <w:tab w:val="left" w:pos="0"/>
      </w:tabs>
      <w:suppressAutoHyphens/>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80111C" w:rsidP="00144E34">
    <w:pPr>
      <w:pStyle w:val="Footer"/>
      <w:jc w:val="right"/>
      <w:rPr>
        <w:i/>
        <w:sz w:val="20"/>
        <w:szCs w:val="20"/>
      </w:rPr>
    </w:pPr>
    <w:r>
      <w:rPr>
        <w:i/>
        <w:sz w:val="20"/>
        <w:szCs w:val="20"/>
      </w:rPr>
      <w:t>CTEP Protocol Template</w:t>
    </w:r>
  </w:p>
  <w:p w:rsidR="0080111C" w:rsidRPr="00144E34" w:rsidRDefault="0080111C" w:rsidP="00144E34">
    <w:pPr>
      <w:pStyle w:val="Footer"/>
      <w:jc w:val="right"/>
      <w:rPr>
        <w:i/>
        <w:sz w:val="20"/>
        <w:szCs w:val="20"/>
      </w:rPr>
    </w:pPr>
    <w:r w:rsidRPr="00144E34">
      <w:rPr>
        <w:i/>
        <w:sz w:val="20"/>
        <w:szCs w:val="20"/>
      </w:rPr>
      <w:t>Version date: August</w:t>
    </w:r>
    <w:r>
      <w:rPr>
        <w:i/>
        <w:sz w:val="20"/>
        <w:szCs w:val="20"/>
      </w:rPr>
      <w:t xml:space="preserve"> </w:t>
    </w:r>
    <w:r w:rsidR="00BD6D0C">
      <w:rPr>
        <w:i/>
        <w:sz w:val="20"/>
        <w:szCs w:val="20"/>
      </w:rPr>
      <w:t>18</w:t>
    </w:r>
    <w:r w:rsidRPr="00144E34">
      <w:rPr>
        <w:i/>
        <w:sz w:val="20"/>
        <w:szCs w:val="20"/>
      </w:rPr>
      <w:t>,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9272B1" w:rsidP="005B39F2">
    <w:pPr>
      <w:pStyle w:val="Footer"/>
      <w:framePr w:wrap="around" w:vAnchor="text" w:hAnchor="margin" w:xAlign="center" w:y="1"/>
      <w:jc w:val="center"/>
      <w:rPr>
        <w:rStyle w:val="PageNumber"/>
      </w:rPr>
    </w:pPr>
    <w:r>
      <w:rPr>
        <w:rStyle w:val="PageNumber"/>
      </w:rPr>
      <w:fldChar w:fldCharType="begin"/>
    </w:r>
    <w:r w:rsidR="0080111C">
      <w:rPr>
        <w:rStyle w:val="PageNumber"/>
      </w:rPr>
      <w:instrText xml:space="preserve">PAGE  </w:instrText>
    </w:r>
    <w:r>
      <w:rPr>
        <w:rStyle w:val="PageNumber"/>
      </w:rPr>
      <w:fldChar w:fldCharType="separate"/>
    </w:r>
    <w:r w:rsidR="00BD6D0C">
      <w:rPr>
        <w:rStyle w:val="PageNumber"/>
        <w:noProof/>
      </w:rPr>
      <w:t>60</w:t>
    </w:r>
    <w:r>
      <w:rPr>
        <w:rStyle w:val="PageNumber"/>
      </w:rPr>
      <w:fldChar w:fldCharType="end"/>
    </w:r>
  </w:p>
  <w:p w:rsidR="0080111C" w:rsidRDefault="0080111C" w:rsidP="005B39F2">
    <w:pPr>
      <w:pStyle w:val="Footer"/>
      <w:framePr w:wrap="around" w:vAnchor="text" w:hAnchor="margin" w:xAlign="center" w:y="1"/>
      <w:rPr>
        <w:rStyle w:val="PageNumber"/>
      </w:rPr>
    </w:pPr>
  </w:p>
  <w:p w:rsidR="0080111C" w:rsidRDefault="0080111C">
    <w:pPr>
      <w:pStyle w:val="Footer"/>
      <w:framePr w:wrap="around" w:vAnchor="text" w:hAnchor="margin" w:xAlign="center" w:y="1"/>
      <w:rPr>
        <w:rStyle w:val="PageNumber"/>
      </w:rPr>
    </w:pPr>
  </w:p>
  <w:p w:rsidR="0080111C" w:rsidRDefault="0080111C">
    <w:pPr>
      <w:pStyle w:val="Footer"/>
      <w:framePr w:wrap="around" w:vAnchor="text" w:hAnchor="page" w:x="10711" w:yAlign="top"/>
      <w:rPr>
        <w:rStyle w:val="PageNumber"/>
      </w:rPr>
    </w:pPr>
  </w:p>
  <w:p w:rsidR="0080111C" w:rsidRDefault="0080111C">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9272B1" w:rsidP="00043098">
    <w:pPr>
      <w:pStyle w:val="Footer"/>
      <w:framePr w:wrap="around" w:vAnchor="text" w:hAnchor="margin" w:xAlign="center" w:y="1"/>
      <w:jc w:val="center"/>
      <w:rPr>
        <w:rStyle w:val="PageNumber"/>
      </w:rPr>
    </w:pPr>
    <w:r>
      <w:rPr>
        <w:rStyle w:val="PageNumber"/>
      </w:rPr>
      <w:fldChar w:fldCharType="begin"/>
    </w:r>
    <w:r w:rsidR="0080111C">
      <w:rPr>
        <w:rStyle w:val="PageNumber"/>
      </w:rPr>
      <w:instrText xml:space="preserve">PAGE  </w:instrText>
    </w:r>
    <w:r>
      <w:rPr>
        <w:rStyle w:val="PageNumber"/>
      </w:rPr>
      <w:fldChar w:fldCharType="separate"/>
    </w:r>
    <w:r w:rsidR="00BD6D0C">
      <w:rPr>
        <w:rStyle w:val="PageNumber"/>
        <w:noProof/>
      </w:rPr>
      <w:t>4</w:t>
    </w:r>
    <w:r>
      <w:rPr>
        <w:rStyle w:val="PageNumber"/>
      </w:rPr>
      <w:fldChar w:fldCharType="end"/>
    </w:r>
  </w:p>
  <w:p w:rsidR="0080111C" w:rsidRDefault="0080111C" w:rsidP="0004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1C" w:rsidRDefault="0080111C">
      <w:r>
        <w:separator/>
      </w:r>
    </w:p>
  </w:footnote>
  <w:footnote w:type="continuationSeparator" w:id="0">
    <w:p w:rsidR="0080111C" w:rsidRDefault="0080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9272B1">
    <w:pPr>
      <w:pStyle w:val="Header"/>
    </w:pPr>
    <w:r>
      <w:rPr>
        <w:noProof/>
        <w:snapToGrid/>
      </w:rPr>
      <w:pict>
        <v:shapetype id="_x0000_t202" coordsize="21600,21600" o:spt="202" path="m,l,21600r21600,l21600,xe">
          <v:stroke joinstyle="miter"/>
          <v:path gradientshapeok="t" o:connecttype="rect"/>
        </v:shapetype>
        <v:shape id="_x0000_s2049" type="#_x0000_t202" style="position:absolute;margin-left:139.6pt;margin-top:-9.85pt;width:353.6pt;height:50.65pt;z-index:251658240" filled="f" stroked="f">
          <v:textbox style="mso-next-textbox:#_x0000_s2049">
            <w:txbxContent>
              <w:p w:rsidR="0080111C" w:rsidRPr="000650D1" w:rsidRDefault="0080111C" w:rsidP="008F56C3">
                <w:pPr>
                  <w:jc w:val="right"/>
                  <w:rPr>
                    <w:sz w:val="11"/>
                    <w:szCs w:val="11"/>
                  </w:rPr>
                </w:pPr>
                <w:r>
                  <w:rPr>
                    <w:sz w:val="11"/>
                    <w:szCs w:val="11"/>
                  </w:rPr>
                  <w:t>OMB No. 0925-0001;</w:t>
                </w:r>
                <w:r w:rsidRPr="000650D1">
                  <w:rPr>
                    <w:sz w:val="11"/>
                    <w:szCs w:val="11"/>
                  </w:rPr>
                  <w:t xml:space="preserve"> Expiration Date: </w:t>
                </w:r>
                <w:r>
                  <w:rPr>
                    <w:sz w:val="11"/>
                    <w:szCs w:val="11"/>
                  </w:rPr>
                  <w:t xml:space="preserve"> </w:t>
                </w:r>
                <w:r w:rsidRPr="000650D1">
                  <w:rPr>
                    <w:sz w:val="11"/>
                    <w:szCs w:val="11"/>
                  </w:rPr>
                  <w:t>06/30/2012</w:t>
                </w:r>
              </w:p>
              <w:p w:rsidR="0080111C" w:rsidRPr="004C6D40" w:rsidRDefault="0080111C" w:rsidP="008F56C3">
                <w:pPr>
                  <w:tabs>
                    <w:tab w:val="left" w:pos="3780"/>
                  </w:tabs>
                  <w:rPr>
                    <w:sz w:val="11"/>
                    <w:szCs w:val="11"/>
                  </w:rPr>
                </w:pPr>
                <w:r w:rsidRPr="000650D1">
                  <w:rPr>
                    <w:sz w:val="11"/>
                    <w:szCs w:val="11"/>
                  </w:rPr>
                  <w:t xml:space="preserve">Public reporting burden for this collection of information is estimated to average 5-10 hours per response, including the time for reviewing instructions, searching existing data sources, gathering and maintaining the data needed, and completing and reviewing the collection of information. </w:t>
                </w:r>
                <w:r>
                  <w:rPr>
                    <w:sz w:val="11"/>
                    <w:szCs w:val="11"/>
                  </w:rPr>
                  <w:t xml:space="preserve"> </w:t>
                </w:r>
                <w:r w:rsidRPr="004C6D40">
                  <w:rPr>
                    <w:b/>
                    <w:sz w:val="11"/>
                    <w:szCs w:val="11"/>
                  </w:rPr>
                  <w:t>An agency may not conduct or sponsor, and a person is not required to respond to, a collection of information unless it displays a currently valid OMB control number.</w:t>
                </w:r>
                <w:r>
                  <w:rPr>
                    <w:b/>
                    <w:sz w:val="11"/>
                    <w:szCs w:val="11"/>
                  </w:rPr>
                  <w:t xml:space="preserve">  </w:t>
                </w:r>
                <w:r w:rsidRPr="000650D1">
                  <w:rPr>
                    <w:sz w:val="11"/>
                    <w:szCs w:val="11"/>
                  </w:rPr>
                  <w:t xml:space="preserve">Send comments regarding this burden estimate or any other aspect of this collection of information, including suggestions for reducing this burden, to: </w:t>
                </w:r>
                <w:r>
                  <w:rPr>
                    <w:sz w:val="11"/>
                    <w:szCs w:val="11"/>
                  </w:rPr>
                  <w:t xml:space="preserve"> </w:t>
                </w:r>
                <w:r w:rsidRPr="000650D1">
                  <w:rPr>
                    <w:sz w:val="11"/>
                    <w:szCs w:val="11"/>
                  </w:rPr>
                  <w:t xml:space="preserve">NIH, Project Clearance Branch, 6705 Rockledge Drive, MSC 7974, Bethesda, MD 20892-7974, ATTN:  PRA (0925-0001).  </w:t>
                </w:r>
                <w:r>
                  <w:rPr>
                    <w:sz w:val="11"/>
                    <w:szCs w:val="11"/>
                  </w:rPr>
                  <w:t xml:space="preserve"> </w:t>
                </w:r>
                <w:r w:rsidRPr="000650D1">
                  <w:rPr>
                    <w:sz w:val="11"/>
                    <w:szCs w:val="11"/>
                  </w:rPr>
                  <w:t>Do not return the completed form to this address.</w:t>
                </w:r>
              </w:p>
            </w:txbxContent>
          </v:textbox>
        </v:shape>
      </w:pict>
    </w:r>
    <w:r w:rsidR="0080111C">
      <w:rPr>
        <w:noProof/>
        <w:snapToGrid/>
      </w:rPr>
      <w:drawing>
        <wp:inline distT="0" distB="0" distL="0" distR="0">
          <wp:extent cx="1752600" cy="495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752600" cy="4953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8011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Default="009272B1" w:rsidP="008F56C3">
    <w:pPr>
      <w:pStyle w:val="Header"/>
    </w:pPr>
    <w:r>
      <w:rPr>
        <w:noProof/>
        <w:snapToGrid/>
      </w:rPr>
      <w:pict>
        <v:shapetype id="_x0000_t202" coordsize="21600,21600" o:spt="202" path="m,l,21600r21600,l21600,xe">
          <v:stroke joinstyle="miter"/>
          <v:path gradientshapeok="t" o:connecttype="rect"/>
        </v:shapetype>
        <v:shape id="_x0000_s2050" type="#_x0000_t202" style="position:absolute;margin-left:139.6pt;margin-top:-4.4pt;width:353.6pt;height:50.65pt;z-index:251660288" filled="f" stroked="f">
          <v:textbox style="mso-next-textbox:#_x0000_s2050">
            <w:txbxContent>
              <w:p w:rsidR="0080111C" w:rsidRPr="000650D1" w:rsidRDefault="0080111C" w:rsidP="008F56C3">
                <w:pPr>
                  <w:jc w:val="right"/>
                  <w:rPr>
                    <w:sz w:val="11"/>
                    <w:szCs w:val="11"/>
                  </w:rPr>
                </w:pPr>
                <w:r>
                  <w:rPr>
                    <w:sz w:val="11"/>
                    <w:szCs w:val="11"/>
                  </w:rPr>
                  <w:t>OMB No. 0925-0001;</w:t>
                </w:r>
                <w:r w:rsidRPr="000650D1">
                  <w:rPr>
                    <w:sz w:val="11"/>
                    <w:szCs w:val="11"/>
                  </w:rPr>
                  <w:t xml:space="preserve"> Expiration Date: </w:t>
                </w:r>
                <w:r>
                  <w:rPr>
                    <w:sz w:val="11"/>
                    <w:szCs w:val="11"/>
                  </w:rPr>
                  <w:t xml:space="preserve"> </w:t>
                </w:r>
                <w:r w:rsidRPr="000650D1">
                  <w:rPr>
                    <w:sz w:val="11"/>
                    <w:szCs w:val="11"/>
                  </w:rPr>
                  <w:t>06/30/2012</w:t>
                </w:r>
              </w:p>
              <w:p w:rsidR="0080111C" w:rsidRPr="004C6D40" w:rsidRDefault="0080111C" w:rsidP="008F56C3">
                <w:pPr>
                  <w:tabs>
                    <w:tab w:val="left" w:pos="3780"/>
                  </w:tabs>
                  <w:rPr>
                    <w:sz w:val="11"/>
                    <w:szCs w:val="11"/>
                  </w:rPr>
                </w:pPr>
                <w:r w:rsidRPr="000650D1">
                  <w:rPr>
                    <w:sz w:val="11"/>
                    <w:szCs w:val="11"/>
                  </w:rPr>
                  <w:t xml:space="preserve">Public reporting burden for this collection of information is estimated to average 5-10 hours per response, including the time for reviewing instructions, searching existing data sources, gathering and maintaining the data needed, and completing and reviewing the collection of information. </w:t>
                </w:r>
                <w:r>
                  <w:rPr>
                    <w:sz w:val="11"/>
                    <w:szCs w:val="11"/>
                  </w:rPr>
                  <w:t xml:space="preserve"> </w:t>
                </w:r>
                <w:r w:rsidRPr="004C6D40">
                  <w:rPr>
                    <w:b/>
                    <w:sz w:val="11"/>
                    <w:szCs w:val="11"/>
                  </w:rPr>
                  <w:t>An agency may not conduct or sponsor, and a person is not required to respond to, a collection of information unless it displays a currently valid OMB control number.</w:t>
                </w:r>
                <w:r>
                  <w:rPr>
                    <w:b/>
                    <w:sz w:val="11"/>
                    <w:szCs w:val="11"/>
                  </w:rPr>
                  <w:t xml:space="preserve">  </w:t>
                </w:r>
                <w:r w:rsidRPr="000650D1">
                  <w:rPr>
                    <w:sz w:val="11"/>
                    <w:szCs w:val="11"/>
                  </w:rPr>
                  <w:t xml:space="preserve">Send comments regarding this burden estimate or any other aspect of this collection of information, including suggestions for reducing this burden, to: </w:t>
                </w:r>
                <w:r>
                  <w:rPr>
                    <w:sz w:val="11"/>
                    <w:szCs w:val="11"/>
                  </w:rPr>
                  <w:t xml:space="preserve"> </w:t>
                </w:r>
                <w:r w:rsidRPr="000650D1">
                  <w:rPr>
                    <w:sz w:val="11"/>
                    <w:szCs w:val="11"/>
                  </w:rPr>
                  <w:t xml:space="preserve">NIH, Project Clearance Branch, 6705 Rockledge Drive, MSC 7974, Bethesda, MD 20892-7974, ATTN:  PRA (0925-0001).  </w:t>
                </w:r>
                <w:r>
                  <w:rPr>
                    <w:sz w:val="11"/>
                    <w:szCs w:val="11"/>
                  </w:rPr>
                  <w:t xml:space="preserve"> </w:t>
                </w:r>
                <w:r w:rsidRPr="000650D1">
                  <w:rPr>
                    <w:sz w:val="11"/>
                    <w:szCs w:val="11"/>
                  </w:rPr>
                  <w:t>Do not return the completed form to this address.</w:t>
                </w:r>
              </w:p>
            </w:txbxContent>
          </v:textbox>
        </v:shape>
      </w:pict>
    </w:r>
    <w:r w:rsidR="0080111C">
      <w:rPr>
        <w:noProof/>
        <w:snapToGrid/>
      </w:rPr>
      <w:drawing>
        <wp:inline distT="0" distB="0" distL="0" distR="0">
          <wp:extent cx="1752600" cy="4953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752600" cy="4953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1C" w:rsidRPr="00545B2F" w:rsidRDefault="0080111C">
    <w:pPr>
      <w:pStyle w:val="Header"/>
      <w:numPr>
        <w:ins w:id="0" w:author=" " w:date="2006-02-06T11:02:00Z"/>
      </w:numP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D5CE4"/>
    <w:multiLevelType w:val="multilevel"/>
    <w:tmpl w:val="5F6A02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04A3FFF"/>
    <w:multiLevelType w:val="hybridMultilevel"/>
    <w:tmpl w:val="DA3CE886"/>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C57624"/>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2444C"/>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11ABB"/>
    <w:multiLevelType w:val="hybridMultilevel"/>
    <w:tmpl w:val="642A22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41443B"/>
    <w:multiLevelType w:val="hybridMultilevel"/>
    <w:tmpl w:val="192C0D20"/>
    <w:lvl w:ilvl="0" w:tplc="8078E484">
      <w:start w:val="1"/>
      <w:numFmt w:val="bullet"/>
      <w:lvlText w:val=""/>
      <w:lvlJc w:val="left"/>
      <w:pPr>
        <w:tabs>
          <w:tab w:val="num" w:pos="1461"/>
        </w:tabs>
        <w:ind w:left="1461" w:hanging="360"/>
      </w:pPr>
      <w:rPr>
        <w:rFonts w:ascii="Symbol" w:hAnsi="Symbol" w:hint="default"/>
        <w:color w:val="auto"/>
      </w:rPr>
    </w:lvl>
    <w:lvl w:ilvl="1" w:tplc="04090003" w:tentative="1">
      <w:start w:val="1"/>
      <w:numFmt w:val="bullet"/>
      <w:lvlText w:val="o"/>
      <w:lvlJc w:val="left"/>
      <w:pPr>
        <w:tabs>
          <w:tab w:val="num" w:pos="2181"/>
        </w:tabs>
        <w:ind w:left="2181" w:hanging="360"/>
      </w:pPr>
      <w:rPr>
        <w:rFonts w:ascii="Courier New" w:hAnsi="Courier New" w:cs="Arial"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Arial"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Arial"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7">
    <w:nsid w:val="0A8D68A1"/>
    <w:multiLevelType w:val="hybridMultilevel"/>
    <w:tmpl w:val="27183B06"/>
    <w:lvl w:ilvl="0" w:tplc="A6D2739C">
      <w:start w:val="1"/>
      <w:numFmt w:val="lowerLetter"/>
      <w:lvlText w:val="(%1)"/>
      <w:lvlJc w:val="left"/>
      <w:pPr>
        <w:tabs>
          <w:tab w:val="num" w:pos="1440"/>
        </w:tabs>
        <w:ind w:left="1440" w:hanging="720"/>
      </w:pPr>
      <w:rPr>
        <w:rFonts w:hint="default"/>
      </w:rPr>
    </w:lvl>
    <w:lvl w:ilvl="1" w:tplc="96A25C66" w:tentative="1">
      <w:start w:val="1"/>
      <w:numFmt w:val="lowerLetter"/>
      <w:lvlText w:val="%2."/>
      <w:lvlJc w:val="left"/>
      <w:pPr>
        <w:tabs>
          <w:tab w:val="num" w:pos="1800"/>
        </w:tabs>
        <w:ind w:left="1800" w:hanging="360"/>
      </w:pPr>
    </w:lvl>
    <w:lvl w:ilvl="2" w:tplc="0810D078" w:tentative="1">
      <w:start w:val="1"/>
      <w:numFmt w:val="lowerRoman"/>
      <w:lvlText w:val="%3."/>
      <w:lvlJc w:val="right"/>
      <w:pPr>
        <w:tabs>
          <w:tab w:val="num" w:pos="2520"/>
        </w:tabs>
        <w:ind w:left="2520" w:hanging="180"/>
      </w:pPr>
    </w:lvl>
    <w:lvl w:ilvl="3" w:tplc="1E5E6232" w:tentative="1">
      <w:start w:val="1"/>
      <w:numFmt w:val="decimal"/>
      <w:lvlText w:val="%4."/>
      <w:lvlJc w:val="left"/>
      <w:pPr>
        <w:tabs>
          <w:tab w:val="num" w:pos="3240"/>
        </w:tabs>
        <w:ind w:left="3240" w:hanging="360"/>
      </w:pPr>
    </w:lvl>
    <w:lvl w:ilvl="4" w:tplc="9D1CD388" w:tentative="1">
      <w:start w:val="1"/>
      <w:numFmt w:val="lowerLetter"/>
      <w:lvlText w:val="%5."/>
      <w:lvlJc w:val="left"/>
      <w:pPr>
        <w:tabs>
          <w:tab w:val="num" w:pos="3960"/>
        </w:tabs>
        <w:ind w:left="3960" w:hanging="360"/>
      </w:pPr>
    </w:lvl>
    <w:lvl w:ilvl="5" w:tplc="BDAC1B46" w:tentative="1">
      <w:start w:val="1"/>
      <w:numFmt w:val="lowerRoman"/>
      <w:lvlText w:val="%6."/>
      <w:lvlJc w:val="right"/>
      <w:pPr>
        <w:tabs>
          <w:tab w:val="num" w:pos="4680"/>
        </w:tabs>
        <w:ind w:left="4680" w:hanging="180"/>
      </w:pPr>
    </w:lvl>
    <w:lvl w:ilvl="6" w:tplc="B76E98CC" w:tentative="1">
      <w:start w:val="1"/>
      <w:numFmt w:val="decimal"/>
      <w:lvlText w:val="%7."/>
      <w:lvlJc w:val="left"/>
      <w:pPr>
        <w:tabs>
          <w:tab w:val="num" w:pos="5400"/>
        </w:tabs>
        <w:ind w:left="5400" w:hanging="360"/>
      </w:pPr>
    </w:lvl>
    <w:lvl w:ilvl="7" w:tplc="4B02EE4E" w:tentative="1">
      <w:start w:val="1"/>
      <w:numFmt w:val="lowerLetter"/>
      <w:lvlText w:val="%8."/>
      <w:lvlJc w:val="left"/>
      <w:pPr>
        <w:tabs>
          <w:tab w:val="num" w:pos="6120"/>
        </w:tabs>
        <w:ind w:left="6120" w:hanging="360"/>
      </w:pPr>
    </w:lvl>
    <w:lvl w:ilvl="8" w:tplc="B7329732" w:tentative="1">
      <w:start w:val="1"/>
      <w:numFmt w:val="lowerRoman"/>
      <w:lvlText w:val="%9."/>
      <w:lvlJc w:val="right"/>
      <w:pPr>
        <w:tabs>
          <w:tab w:val="num" w:pos="6840"/>
        </w:tabs>
        <w:ind w:left="6840" w:hanging="180"/>
      </w:pPr>
    </w:lvl>
  </w:abstractNum>
  <w:abstractNum w:abstractNumId="8">
    <w:nsid w:val="0AE10F3E"/>
    <w:multiLevelType w:val="hybridMultilevel"/>
    <w:tmpl w:val="F53A6FA8"/>
    <w:lvl w:ilvl="0" w:tplc="EC82FE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0C49098B"/>
    <w:multiLevelType w:val="hybridMultilevel"/>
    <w:tmpl w:val="BB5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664D5B"/>
    <w:multiLevelType w:val="hybridMultilevel"/>
    <w:tmpl w:val="8BA6CAF0"/>
    <w:lvl w:ilvl="0" w:tplc="F0ACB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62C2D"/>
    <w:multiLevelType w:val="multilevel"/>
    <w:tmpl w:val="7B82B39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4967B04"/>
    <w:multiLevelType w:val="hybridMultilevel"/>
    <w:tmpl w:val="2DFA2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C7728D"/>
    <w:multiLevelType w:val="hybridMultilevel"/>
    <w:tmpl w:val="995E1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8692A81"/>
    <w:multiLevelType w:val="multilevel"/>
    <w:tmpl w:val="8CDC7D98"/>
    <w:lvl w:ilvl="0">
      <w:start w:val="3"/>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7"/>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5">
    <w:nsid w:val="1A683EDD"/>
    <w:multiLevelType w:val="hybridMultilevel"/>
    <w:tmpl w:val="E6502DA2"/>
    <w:lvl w:ilvl="0" w:tplc="8078E484">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1CAC3942"/>
    <w:multiLevelType w:val="hybridMultilevel"/>
    <w:tmpl w:val="C7024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41071B"/>
    <w:multiLevelType w:val="hybridMultilevel"/>
    <w:tmpl w:val="7D24475E"/>
    <w:lvl w:ilvl="0" w:tplc="B1B61EFE">
      <w:start w:val="1"/>
      <w:numFmt w:val="bullet"/>
      <w:lvlText w:val=""/>
      <w:lvlJc w:val="left"/>
      <w:pPr>
        <w:tabs>
          <w:tab w:val="num" w:pos="720"/>
        </w:tabs>
        <w:ind w:left="720" w:hanging="360"/>
      </w:pPr>
      <w:rPr>
        <w:rFonts w:ascii="Symbol" w:hAnsi="Symbol" w:hint="default"/>
      </w:rPr>
    </w:lvl>
    <w:lvl w:ilvl="1" w:tplc="4446A0E2" w:tentative="1">
      <w:start w:val="1"/>
      <w:numFmt w:val="bullet"/>
      <w:lvlText w:val="o"/>
      <w:lvlJc w:val="left"/>
      <w:pPr>
        <w:tabs>
          <w:tab w:val="num" w:pos="1440"/>
        </w:tabs>
        <w:ind w:left="1440" w:hanging="360"/>
      </w:pPr>
      <w:rPr>
        <w:rFonts w:ascii="Courier New" w:hAnsi="Courier New" w:hint="default"/>
      </w:rPr>
    </w:lvl>
    <w:lvl w:ilvl="2" w:tplc="8124E95C" w:tentative="1">
      <w:start w:val="1"/>
      <w:numFmt w:val="bullet"/>
      <w:lvlText w:val=""/>
      <w:lvlJc w:val="left"/>
      <w:pPr>
        <w:tabs>
          <w:tab w:val="num" w:pos="2160"/>
        </w:tabs>
        <w:ind w:left="2160" w:hanging="360"/>
      </w:pPr>
      <w:rPr>
        <w:rFonts w:ascii="Wingdings" w:hAnsi="Wingdings" w:hint="default"/>
      </w:rPr>
    </w:lvl>
    <w:lvl w:ilvl="3" w:tplc="28140CB6" w:tentative="1">
      <w:start w:val="1"/>
      <w:numFmt w:val="bullet"/>
      <w:lvlText w:val=""/>
      <w:lvlJc w:val="left"/>
      <w:pPr>
        <w:tabs>
          <w:tab w:val="num" w:pos="2880"/>
        </w:tabs>
        <w:ind w:left="2880" w:hanging="360"/>
      </w:pPr>
      <w:rPr>
        <w:rFonts w:ascii="Symbol" w:hAnsi="Symbol" w:hint="default"/>
      </w:rPr>
    </w:lvl>
    <w:lvl w:ilvl="4" w:tplc="15106602" w:tentative="1">
      <w:start w:val="1"/>
      <w:numFmt w:val="bullet"/>
      <w:lvlText w:val="o"/>
      <w:lvlJc w:val="left"/>
      <w:pPr>
        <w:tabs>
          <w:tab w:val="num" w:pos="3600"/>
        </w:tabs>
        <w:ind w:left="3600" w:hanging="360"/>
      </w:pPr>
      <w:rPr>
        <w:rFonts w:ascii="Courier New" w:hAnsi="Courier New" w:hint="default"/>
      </w:rPr>
    </w:lvl>
    <w:lvl w:ilvl="5" w:tplc="CB46B0E0" w:tentative="1">
      <w:start w:val="1"/>
      <w:numFmt w:val="bullet"/>
      <w:lvlText w:val=""/>
      <w:lvlJc w:val="left"/>
      <w:pPr>
        <w:tabs>
          <w:tab w:val="num" w:pos="4320"/>
        </w:tabs>
        <w:ind w:left="4320" w:hanging="360"/>
      </w:pPr>
      <w:rPr>
        <w:rFonts w:ascii="Wingdings" w:hAnsi="Wingdings" w:hint="default"/>
      </w:rPr>
    </w:lvl>
    <w:lvl w:ilvl="6" w:tplc="FD9E46A8" w:tentative="1">
      <w:start w:val="1"/>
      <w:numFmt w:val="bullet"/>
      <w:lvlText w:val=""/>
      <w:lvlJc w:val="left"/>
      <w:pPr>
        <w:tabs>
          <w:tab w:val="num" w:pos="5040"/>
        </w:tabs>
        <w:ind w:left="5040" w:hanging="360"/>
      </w:pPr>
      <w:rPr>
        <w:rFonts w:ascii="Symbol" w:hAnsi="Symbol" w:hint="default"/>
      </w:rPr>
    </w:lvl>
    <w:lvl w:ilvl="7" w:tplc="F7C87636" w:tentative="1">
      <w:start w:val="1"/>
      <w:numFmt w:val="bullet"/>
      <w:lvlText w:val="o"/>
      <w:lvlJc w:val="left"/>
      <w:pPr>
        <w:tabs>
          <w:tab w:val="num" w:pos="5760"/>
        </w:tabs>
        <w:ind w:left="5760" w:hanging="360"/>
      </w:pPr>
      <w:rPr>
        <w:rFonts w:ascii="Courier New" w:hAnsi="Courier New" w:hint="default"/>
      </w:rPr>
    </w:lvl>
    <w:lvl w:ilvl="8" w:tplc="881C40B6" w:tentative="1">
      <w:start w:val="1"/>
      <w:numFmt w:val="bullet"/>
      <w:lvlText w:val=""/>
      <w:lvlJc w:val="left"/>
      <w:pPr>
        <w:tabs>
          <w:tab w:val="num" w:pos="6480"/>
        </w:tabs>
        <w:ind w:left="6480" w:hanging="360"/>
      </w:pPr>
      <w:rPr>
        <w:rFonts w:ascii="Wingdings" w:hAnsi="Wingdings" w:hint="default"/>
      </w:rPr>
    </w:lvl>
  </w:abstractNum>
  <w:abstractNum w:abstractNumId="18">
    <w:nsid w:val="1DEA54B1"/>
    <w:multiLevelType w:val="hybridMultilevel"/>
    <w:tmpl w:val="C214F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2B7034C"/>
    <w:multiLevelType w:val="multilevel"/>
    <w:tmpl w:val="F7AC0A6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24BB4A6A"/>
    <w:multiLevelType w:val="multilevel"/>
    <w:tmpl w:val="076E5424"/>
    <w:lvl w:ilvl="0">
      <w:start w:val="7"/>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7DF5771"/>
    <w:multiLevelType w:val="hybridMultilevel"/>
    <w:tmpl w:val="81D417FC"/>
    <w:lvl w:ilvl="0" w:tplc="04090001">
      <w:start w:val="1"/>
      <w:numFmt w:val="bullet"/>
      <w:lvlText w:val=""/>
      <w:lvlJc w:val="left"/>
      <w:pPr>
        <w:tabs>
          <w:tab w:val="num" w:pos="2150"/>
        </w:tabs>
        <w:ind w:left="2150" w:hanging="360"/>
      </w:pPr>
      <w:rPr>
        <w:rFonts w:ascii="Symbol" w:hAnsi="Symbol" w:hint="default"/>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22">
    <w:nsid w:val="2ACF6FA9"/>
    <w:multiLevelType w:val="hybridMultilevel"/>
    <w:tmpl w:val="E6EA66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CF85AE4"/>
    <w:multiLevelType w:val="multilevel"/>
    <w:tmpl w:val="BB482EB8"/>
    <w:lvl w:ilvl="0">
      <w:start w:val="12"/>
      <w:numFmt w:val="decimal"/>
      <w:lvlText w:val="%1"/>
      <w:lvlJc w:val="left"/>
      <w:pPr>
        <w:tabs>
          <w:tab w:val="num" w:pos="915"/>
        </w:tabs>
        <w:ind w:left="915" w:hanging="915"/>
      </w:pPr>
      <w:rPr>
        <w:rFonts w:hint="default"/>
        <w:u w:val="none"/>
      </w:rPr>
    </w:lvl>
    <w:lvl w:ilvl="1">
      <w:start w:val="1"/>
      <w:numFmt w:val="decimal"/>
      <w:lvlText w:val="%1.%2"/>
      <w:lvlJc w:val="left"/>
      <w:pPr>
        <w:tabs>
          <w:tab w:val="num" w:pos="1365"/>
        </w:tabs>
        <w:ind w:left="1365" w:hanging="915"/>
      </w:pPr>
      <w:rPr>
        <w:rFonts w:hint="default"/>
        <w:b w:val="0"/>
        <w:u w:val="none"/>
      </w:rPr>
    </w:lvl>
    <w:lvl w:ilvl="2">
      <w:start w:val="2"/>
      <w:numFmt w:val="decimal"/>
      <w:lvlText w:val="%1.%2.%3"/>
      <w:lvlJc w:val="left"/>
      <w:pPr>
        <w:tabs>
          <w:tab w:val="num" w:pos="1815"/>
        </w:tabs>
        <w:ind w:left="1815" w:hanging="915"/>
      </w:pPr>
      <w:rPr>
        <w:rFonts w:hint="default"/>
        <w:u w:val="none"/>
      </w:rPr>
    </w:lvl>
    <w:lvl w:ilvl="3">
      <w:start w:val="1"/>
      <w:numFmt w:val="decimal"/>
      <w:lvlText w:val="%1.%2.%3.%4"/>
      <w:lvlJc w:val="left"/>
      <w:pPr>
        <w:tabs>
          <w:tab w:val="num" w:pos="2265"/>
        </w:tabs>
        <w:ind w:left="2265" w:hanging="915"/>
      </w:pPr>
      <w:rPr>
        <w:rFonts w:hint="default"/>
        <w:u w:val="none"/>
      </w:rPr>
    </w:lvl>
    <w:lvl w:ilvl="4">
      <w:start w:val="1"/>
      <w:numFmt w:val="decimal"/>
      <w:lvlText w:val="%1.%2.%3.%4.%5"/>
      <w:lvlJc w:val="left"/>
      <w:pPr>
        <w:tabs>
          <w:tab w:val="num" w:pos="2880"/>
        </w:tabs>
        <w:ind w:left="2880" w:hanging="1080"/>
      </w:pPr>
      <w:rPr>
        <w:rFonts w:hint="default"/>
        <w:u w:val="none"/>
      </w:rPr>
    </w:lvl>
    <w:lvl w:ilvl="5">
      <w:start w:val="1"/>
      <w:numFmt w:val="decimal"/>
      <w:lvlText w:val="%1.%2.%3.%4.%5.%6"/>
      <w:lvlJc w:val="left"/>
      <w:pPr>
        <w:tabs>
          <w:tab w:val="num" w:pos="3330"/>
        </w:tabs>
        <w:ind w:left="3330" w:hanging="1080"/>
      </w:pPr>
      <w:rPr>
        <w:rFonts w:hint="default"/>
        <w:u w:val="none"/>
      </w:rPr>
    </w:lvl>
    <w:lvl w:ilvl="6">
      <w:start w:val="1"/>
      <w:numFmt w:val="decimal"/>
      <w:lvlText w:val="%1.%2.%3.%4.%5.%6.%7"/>
      <w:lvlJc w:val="left"/>
      <w:pPr>
        <w:tabs>
          <w:tab w:val="num" w:pos="4140"/>
        </w:tabs>
        <w:ind w:left="4140" w:hanging="1440"/>
      </w:pPr>
      <w:rPr>
        <w:rFonts w:hint="default"/>
        <w:u w:val="none"/>
      </w:rPr>
    </w:lvl>
    <w:lvl w:ilvl="7">
      <w:start w:val="1"/>
      <w:numFmt w:val="decimal"/>
      <w:lvlText w:val="%1.%2.%3.%4.%5.%6.%7.%8"/>
      <w:lvlJc w:val="left"/>
      <w:pPr>
        <w:tabs>
          <w:tab w:val="num" w:pos="4590"/>
        </w:tabs>
        <w:ind w:left="4590" w:hanging="1440"/>
      </w:pPr>
      <w:rPr>
        <w:rFonts w:hint="default"/>
        <w:u w:val="none"/>
      </w:rPr>
    </w:lvl>
    <w:lvl w:ilvl="8">
      <w:start w:val="1"/>
      <w:numFmt w:val="decimal"/>
      <w:lvlText w:val="%1.%2.%3.%4.%5.%6.%7.%8.%9"/>
      <w:lvlJc w:val="left"/>
      <w:pPr>
        <w:tabs>
          <w:tab w:val="num" w:pos="5400"/>
        </w:tabs>
        <w:ind w:left="5400" w:hanging="1800"/>
      </w:pPr>
      <w:rPr>
        <w:rFonts w:hint="default"/>
        <w:u w:val="none"/>
      </w:rPr>
    </w:lvl>
  </w:abstractNum>
  <w:abstractNum w:abstractNumId="24">
    <w:nsid w:val="2D72255D"/>
    <w:multiLevelType w:val="hybridMultilevel"/>
    <w:tmpl w:val="2A321FE6"/>
    <w:lvl w:ilvl="0" w:tplc="2D9658BE">
      <w:start w:val="1"/>
      <w:numFmt w:val="bullet"/>
      <w:lvlText w:val=""/>
      <w:lvlJc w:val="left"/>
      <w:pPr>
        <w:tabs>
          <w:tab w:val="num" w:pos="1440"/>
        </w:tabs>
        <w:ind w:left="1440" w:hanging="360"/>
      </w:pPr>
      <w:rPr>
        <w:rFonts w:ascii="Symbol" w:hAnsi="Symbol" w:hint="default"/>
      </w:rPr>
    </w:lvl>
    <w:lvl w:ilvl="1" w:tplc="06D8F482">
      <w:start w:val="1"/>
      <w:numFmt w:val="bullet"/>
      <w:lvlText w:val="o"/>
      <w:lvlJc w:val="left"/>
      <w:pPr>
        <w:tabs>
          <w:tab w:val="num" w:pos="2160"/>
        </w:tabs>
        <w:ind w:left="2160" w:hanging="360"/>
      </w:pPr>
      <w:rPr>
        <w:rFonts w:ascii="Courier New" w:hAnsi="Courier New" w:hint="default"/>
      </w:rPr>
    </w:lvl>
    <w:lvl w:ilvl="2" w:tplc="C614978A" w:tentative="1">
      <w:start w:val="1"/>
      <w:numFmt w:val="bullet"/>
      <w:lvlText w:val=""/>
      <w:lvlJc w:val="left"/>
      <w:pPr>
        <w:tabs>
          <w:tab w:val="num" w:pos="2880"/>
        </w:tabs>
        <w:ind w:left="2880" w:hanging="360"/>
      </w:pPr>
      <w:rPr>
        <w:rFonts w:ascii="Wingdings" w:hAnsi="Wingdings" w:hint="default"/>
      </w:rPr>
    </w:lvl>
    <w:lvl w:ilvl="3" w:tplc="109A5234" w:tentative="1">
      <w:start w:val="1"/>
      <w:numFmt w:val="bullet"/>
      <w:lvlText w:val=""/>
      <w:lvlJc w:val="left"/>
      <w:pPr>
        <w:tabs>
          <w:tab w:val="num" w:pos="3600"/>
        </w:tabs>
        <w:ind w:left="3600" w:hanging="360"/>
      </w:pPr>
      <w:rPr>
        <w:rFonts w:ascii="Symbol" w:hAnsi="Symbol" w:hint="default"/>
      </w:rPr>
    </w:lvl>
    <w:lvl w:ilvl="4" w:tplc="299C9140" w:tentative="1">
      <w:start w:val="1"/>
      <w:numFmt w:val="bullet"/>
      <w:lvlText w:val="o"/>
      <w:lvlJc w:val="left"/>
      <w:pPr>
        <w:tabs>
          <w:tab w:val="num" w:pos="4320"/>
        </w:tabs>
        <w:ind w:left="4320" w:hanging="360"/>
      </w:pPr>
      <w:rPr>
        <w:rFonts w:ascii="Courier New" w:hAnsi="Courier New" w:hint="default"/>
      </w:rPr>
    </w:lvl>
    <w:lvl w:ilvl="5" w:tplc="EB885AAC" w:tentative="1">
      <w:start w:val="1"/>
      <w:numFmt w:val="bullet"/>
      <w:lvlText w:val=""/>
      <w:lvlJc w:val="left"/>
      <w:pPr>
        <w:tabs>
          <w:tab w:val="num" w:pos="5040"/>
        </w:tabs>
        <w:ind w:left="5040" w:hanging="360"/>
      </w:pPr>
      <w:rPr>
        <w:rFonts w:ascii="Wingdings" w:hAnsi="Wingdings" w:hint="default"/>
      </w:rPr>
    </w:lvl>
    <w:lvl w:ilvl="6" w:tplc="D4347A70" w:tentative="1">
      <w:start w:val="1"/>
      <w:numFmt w:val="bullet"/>
      <w:lvlText w:val=""/>
      <w:lvlJc w:val="left"/>
      <w:pPr>
        <w:tabs>
          <w:tab w:val="num" w:pos="5760"/>
        </w:tabs>
        <w:ind w:left="5760" w:hanging="360"/>
      </w:pPr>
      <w:rPr>
        <w:rFonts w:ascii="Symbol" w:hAnsi="Symbol" w:hint="default"/>
      </w:rPr>
    </w:lvl>
    <w:lvl w:ilvl="7" w:tplc="7B3E6120" w:tentative="1">
      <w:start w:val="1"/>
      <w:numFmt w:val="bullet"/>
      <w:lvlText w:val="o"/>
      <w:lvlJc w:val="left"/>
      <w:pPr>
        <w:tabs>
          <w:tab w:val="num" w:pos="6480"/>
        </w:tabs>
        <w:ind w:left="6480" w:hanging="360"/>
      </w:pPr>
      <w:rPr>
        <w:rFonts w:ascii="Courier New" w:hAnsi="Courier New" w:hint="default"/>
      </w:rPr>
    </w:lvl>
    <w:lvl w:ilvl="8" w:tplc="608AF006" w:tentative="1">
      <w:start w:val="1"/>
      <w:numFmt w:val="bullet"/>
      <w:lvlText w:val=""/>
      <w:lvlJc w:val="left"/>
      <w:pPr>
        <w:tabs>
          <w:tab w:val="num" w:pos="7200"/>
        </w:tabs>
        <w:ind w:left="7200" w:hanging="360"/>
      </w:pPr>
      <w:rPr>
        <w:rFonts w:ascii="Wingdings" w:hAnsi="Wingdings" w:hint="default"/>
      </w:rPr>
    </w:lvl>
  </w:abstractNum>
  <w:abstractNum w:abstractNumId="25">
    <w:nsid w:val="30BA7BF1"/>
    <w:multiLevelType w:val="hybridMultilevel"/>
    <w:tmpl w:val="6936992E"/>
    <w:lvl w:ilvl="0" w:tplc="04090001">
      <w:start w:val="1"/>
      <w:numFmt w:val="bullet"/>
      <w:lvlText w:val=""/>
      <w:lvlJc w:val="left"/>
      <w:pPr>
        <w:tabs>
          <w:tab w:val="num" w:pos="2160"/>
        </w:tabs>
        <w:ind w:left="2088" w:hanging="288"/>
      </w:pPr>
      <w:rPr>
        <w:rFonts w:ascii="Symbol" w:hAnsi="Symbol" w:hint="default"/>
        <w:sz w:val="18"/>
      </w:rPr>
    </w:lvl>
    <w:lvl w:ilvl="1" w:tplc="04090003">
      <w:start w:val="10"/>
      <w:numFmt w:val="bullet"/>
      <w:lvlText w:val="-"/>
      <w:lvlJc w:val="left"/>
      <w:pPr>
        <w:tabs>
          <w:tab w:val="num" w:pos="2808"/>
        </w:tabs>
        <w:ind w:left="2808" w:hanging="360"/>
      </w:pPr>
      <w:rPr>
        <w:rFonts w:ascii="Times New Roman" w:eastAsia="Times New Roman" w:hAnsi="Times New Roman" w:cs="Times New Roman"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6">
    <w:nsid w:val="30FC0149"/>
    <w:multiLevelType w:val="hybridMultilevel"/>
    <w:tmpl w:val="D3A8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5A7BB5"/>
    <w:multiLevelType w:val="hybridMultilevel"/>
    <w:tmpl w:val="3636080C"/>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8">
    <w:nsid w:val="32D30899"/>
    <w:multiLevelType w:val="hybridMultilevel"/>
    <w:tmpl w:val="95B24616"/>
    <w:lvl w:ilvl="0" w:tplc="06566184">
      <w:start w:val="5"/>
      <w:numFmt w:val="bullet"/>
      <w:lvlText w:val="-"/>
      <w:lvlJc w:val="left"/>
      <w:pPr>
        <w:tabs>
          <w:tab w:val="num" w:pos="2190"/>
        </w:tabs>
        <w:ind w:left="2190" w:hanging="360"/>
      </w:pPr>
      <w:rPr>
        <w:rFonts w:ascii="Times New Roman" w:eastAsia="Times New Roman" w:hAnsi="Times New Roman" w:cs="Times New Roman" w:hint="default"/>
      </w:rPr>
    </w:lvl>
    <w:lvl w:ilvl="1" w:tplc="04090003">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29">
    <w:nsid w:val="34F9788F"/>
    <w:multiLevelType w:val="hybridMultilevel"/>
    <w:tmpl w:val="D3086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A06C06"/>
    <w:multiLevelType w:val="hybridMultilevel"/>
    <w:tmpl w:val="C31E07A2"/>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67D0FCF"/>
    <w:multiLevelType w:val="hybridMultilevel"/>
    <w:tmpl w:val="A648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2F24BC"/>
    <w:multiLevelType w:val="hybridMultilevel"/>
    <w:tmpl w:val="DCA2D82E"/>
    <w:lvl w:ilvl="0" w:tplc="FFFFFFFF">
      <w:start w:val="1"/>
      <w:numFmt w:val="bullet"/>
      <w:pStyle w:val="Bullet3"/>
      <w:lvlText w:val=""/>
      <w:lvlJc w:val="left"/>
      <w:pPr>
        <w:tabs>
          <w:tab w:val="num" w:pos="2880"/>
        </w:tabs>
        <w:ind w:left="2880" w:hanging="72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0820E0D"/>
    <w:multiLevelType w:val="multilevel"/>
    <w:tmpl w:val="710AFF96"/>
    <w:lvl w:ilvl="0">
      <w:start w:val="3"/>
      <w:numFmt w:val="decimal"/>
      <w:lvlText w:val="%1"/>
      <w:lvlJc w:val="left"/>
      <w:pPr>
        <w:ind w:left="480" w:hanging="480"/>
      </w:pPr>
      <w:rPr>
        <w:rFonts w:hint="default"/>
      </w:rPr>
    </w:lvl>
    <w:lvl w:ilvl="1">
      <w:start w:val="2"/>
      <w:numFmt w:val="decimal"/>
      <w:lvlText w:val="%1.%2"/>
      <w:lvlJc w:val="left"/>
      <w:pPr>
        <w:ind w:left="1015" w:hanging="480"/>
      </w:pPr>
      <w:rPr>
        <w:rFonts w:hint="default"/>
      </w:rPr>
    </w:lvl>
    <w:lvl w:ilvl="2">
      <w:start w:val="3"/>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4">
    <w:nsid w:val="42835B7B"/>
    <w:multiLevelType w:val="hybridMultilevel"/>
    <w:tmpl w:val="866AF3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44EE1A1B"/>
    <w:multiLevelType w:val="singleLevel"/>
    <w:tmpl w:val="18EC6DA4"/>
    <w:lvl w:ilvl="0">
      <w:start w:val="1"/>
      <w:numFmt w:val="bullet"/>
      <w:lvlText w:val=""/>
      <w:lvlJc w:val="left"/>
      <w:pPr>
        <w:tabs>
          <w:tab w:val="num" w:pos="2160"/>
        </w:tabs>
        <w:ind w:left="2160" w:hanging="360"/>
      </w:pPr>
      <w:rPr>
        <w:rFonts w:ascii="Symbol" w:hAnsi="Symbol" w:hint="default"/>
        <w:sz w:val="18"/>
      </w:rPr>
    </w:lvl>
  </w:abstractNum>
  <w:abstractNum w:abstractNumId="36">
    <w:nsid w:val="451B6201"/>
    <w:multiLevelType w:val="hybridMultilevel"/>
    <w:tmpl w:val="45BA4614"/>
    <w:lvl w:ilvl="0" w:tplc="21BE014E">
      <w:start w:val="1"/>
      <w:numFmt w:val="decimal"/>
      <w:lvlText w:val="%1."/>
      <w:lvlJc w:val="left"/>
      <w:pPr>
        <w:ind w:left="1419" w:hanging="360"/>
      </w:pPr>
      <w:rPr>
        <w:rFonts w:hint="default"/>
      </w:rPr>
    </w:lvl>
    <w:lvl w:ilvl="1" w:tplc="04090019">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37">
    <w:nsid w:val="4C53499D"/>
    <w:multiLevelType w:val="hybridMultilevel"/>
    <w:tmpl w:val="A9245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CFD3995"/>
    <w:multiLevelType w:val="hybridMultilevel"/>
    <w:tmpl w:val="8E46A6DC"/>
    <w:lvl w:ilvl="0" w:tplc="57DE574A">
      <w:start w:val="1"/>
      <w:numFmt w:val="bullet"/>
      <w:lvlText w:val=""/>
      <w:lvlJc w:val="left"/>
      <w:pPr>
        <w:tabs>
          <w:tab w:val="num" w:pos="780"/>
        </w:tabs>
        <w:ind w:left="780" w:hanging="360"/>
      </w:pPr>
      <w:rPr>
        <w:rFonts w:ascii="Symbol" w:hAnsi="Symbol" w:hint="default"/>
      </w:rPr>
    </w:lvl>
    <w:lvl w:ilvl="1" w:tplc="1434879C" w:tentative="1">
      <w:start w:val="1"/>
      <w:numFmt w:val="bullet"/>
      <w:lvlText w:val="o"/>
      <w:lvlJc w:val="left"/>
      <w:pPr>
        <w:tabs>
          <w:tab w:val="num" w:pos="1500"/>
        </w:tabs>
        <w:ind w:left="1500" w:hanging="360"/>
      </w:pPr>
      <w:rPr>
        <w:rFonts w:ascii="Courier New" w:hAnsi="Courier New" w:hint="default"/>
      </w:rPr>
    </w:lvl>
    <w:lvl w:ilvl="2" w:tplc="D9D42978" w:tentative="1">
      <w:start w:val="1"/>
      <w:numFmt w:val="bullet"/>
      <w:lvlText w:val=""/>
      <w:lvlJc w:val="left"/>
      <w:pPr>
        <w:tabs>
          <w:tab w:val="num" w:pos="2220"/>
        </w:tabs>
        <w:ind w:left="2220" w:hanging="360"/>
      </w:pPr>
      <w:rPr>
        <w:rFonts w:ascii="Wingdings" w:hAnsi="Wingdings" w:hint="default"/>
      </w:rPr>
    </w:lvl>
    <w:lvl w:ilvl="3" w:tplc="6A0A69FE" w:tentative="1">
      <w:start w:val="1"/>
      <w:numFmt w:val="bullet"/>
      <w:lvlText w:val=""/>
      <w:lvlJc w:val="left"/>
      <w:pPr>
        <w:tabs>
          <w:tab w:val="num" w:pos="2940"/>
        </w:tabs>
        <w:ind w:left="2940" w:hanging="360"/>
      </w:pPr>
      <w:rPr>
        <w:rFonts w:ascii="Symbol" w:hAnsi="Symbol" w:hint="default"/>
      </w:rPr>
    </w:lvl>
    <w:lvl w:ilvl="4" w:tplc="96A828F6" w:tentative="1">
      <w:start w:val="1"/>
      <w:numFmt w:val="bullet"/>
      <w:lvlText w:val="o"/>
      <w:lvlJc w:val="left"/>
      <w:pPr>
        <w:tabs>
          <w:tab w:val="num" w:pos="3660"/>
        </w:tabs>
        <w:ind w:left="3660" w:hanging="360"/>
      </w:pPr>
      <w:rPr>
        <w:rFonts w:ascii="Courier New" w:hAnsi="Courier New" w:hint="default"/>
      </w:rPr>
    </w:lvl>
    <w:lvl w:ilvl="5" w:tplc="D3B2D07E" w:tentative="1">
      <w:start w:val="1"/>
      <w:numFmt w:val="bullet"/>
      <w:lvlText w:val=""/>
      <w:lvlJc w:val="left"/>
      <w:pPr>
        <w:tabs>
          <w:tab w:val="num" w:pos="4380"/>
        </w:tabs>
        <w:ind w:left="4380" w:hanging="360"/>
      </w:pPr>
      <w:rPr>
        <w:rFonts w:ascii="Wingdings" w:hAnsi="Wingdings" w:hint="default"/>
      </w:rPr>
    </w:lvl>
    <w:lvl w:ilvl="6" w:tplc="1D84B95C" w:tentative="1">
      <w:start w:val="1"/>
      <w:numFmt w:val="bullet"/>
      <w:lvlText w:val=""/>
      <w:lvlJc w:val="left"/>
      <w:pPr>
        <w:tabs>
          <w:tab w:val="num" w:pos="5100"/>
        </w:tabs>
        <w:ind w:left="5100" w:hanging="360"/>
      </w:pPr>
      <w:rPr>
        <w:rFonts w:ascii="Symbol" w:hAnsi="Symbol" w:hint="default"/>
      </w:rPr>
    </w:lvl>
    <w:lvl w:ilvl="7" w:tplc="B674F9D6" w:tentative="1">
      <w:start w:val="1"/>
      <w:numFmt w:val="bullet"/>
      <w:lvlText w:val="o"/>
      <w:lvlJc w:val="left"/>
      <w:pPr>
        <w:tabs>
          <w:tab w:val="num" w:pos="5820"/>
        </w:tabs>
        <w:ind w:left="5820" w:hanging="360"/>
      </w:pPr>
      <w:rPr>
        <w:rFonts w:ascii="Courier New" w:hAnsi="Courier New" w:hint="default"/>
      </w:rPr>
    </w:lvl>
    <w:lvl w:ilvl="8" w:tplc="0E7CE808" w:tentative="1">
      <w:start w:val="1"/>
      <w:numFmt w:val="bullet"/>
      <w:lvlText w:val=""/>
      <w:lvlJc w:val="left"/>
      <w:pPr>
        <w:tabs>
          <w:tab w:val="num" w:pos="6540"/>
        </w:tabs>
        <w:ind w:left="6540" w:hanging="360"/>
      </w:pPr>
      <w:rPr>
        <w:rFonts w:ascii="Wingdings" w:hAnsi="Wingdings" w:hint="default"/>
      </w:rPr>
    </w:lvl>
  </w:abstractNum>
  <w:abstractNum w:abstractNumId="39">
    <w:nsid w:val="4F7D2592"/>
    <w:multiLevelType w:val="hybridMultilevel"/>
    <w:tmpl w:val="1DEA22B8"/>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40">
    <w:nsid w:val="576C13C8"/>
    <w:multiLevelType w:val="hybridMultilevel"/>
    <w:tmpl w:val="7218A3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5B692664"/>
    <w:multiLevelType w:val="hybridMultilevel"/>
    <w:tmpl w:val="FD6CBECC"/>
    <w:lvl w:ilvl="0" w:tplc="43126BC4">
      <w:start w:val="1"/>
      <w:numFmt w:val="bullet"/>
      <w:lvlText w:val=""/>
      <w:lvlJc w:val="left"/>
      <w:pPr>
        <w:tabs>
          <w:tab w:val="num" w:pos="1800"/>
        </w:tabs>
        <w:ind w:left="1800" w:hanging="360"/>
      </w:pPr>
      <w:rPr>
        <w:rFonts w:ascii="Symbol" w:hAnsi="Symbol" w:hint="default"/>
        <w:sz w:val="20"/>
      </w:rPr>
    </w:lvl>
    <w:lvl w:ilvl="1" w:tplc="98EC17FA">
      <w:start w:val="1"/>
      <w:numFmt w:val="bullet"/>
      <w:lvlText w:val="o"/>
      <w:lvlJc w:val="left"/>
      <w:pPr>
        <w:tabs>
          <w:tab w:val="num" w:pos="2520"/>
        </w:tabs>
        <w:ind w:left="2520" w:hanging="360"/>
      </w:pPr>
      <w:rPr>
        <w:rFonts w:ascii="Courier New" w:hAnsi="Courier New" w:hint="default"/>
      </w:rPr>
    </w:lvl>
    <w:lvl w:ilvl="2" w:tplc="4DBA5132" w:tentative="1">
      <w:start w:val="1"/>
      <w:numFmt w:val="bullet"/>
      <w:lvlText w:val=""/>
      <w:lvlJc w:val="left"/>
      <w:pPr>
        <w:tabs>
          <w:tab w:val="num" w:pos="3240"/>
        </w:tabs>
        <w:ind w:left="3240" w:hanging="360"/>
      </w:pPr>
      <w:rPr>
        <w:rFonts w:ascii="Wingdings" w:hAnsi="Wingdings" w:hint="default"/>
      </w:rPr>
    </w:lvl>
    <w:lvl w:ilvl="3" w:tplc="6256D3DC" w:tentative="1">
      <w:start w:val="1"/>
      <w:numFmt w:val="bullet"/>
      <w:lvlText w:val=""/>
      <w:lvlJc w:val="left"/>
      <w:pPr>
        <w:tabs>
          <w:tab w:val="num" w:pos="3960"/>
        </w:tabs>
        <w:ind w:left="3960" w:hanging="360"/>
      </w:pPr>
      <w:rPr>
        <w:rFonts w:ascii="Symbol" w:hAnsi="Symbol" w:hint="default"/>
      </w:rPr>
    </w:lvl>
    <w:lvl w:ilvl="4" w:tplc="3A02C4AA" w:tentative="1">
      <w:start w:val="1"/>
      <w:numFmt w:val="bullet"/>
      <w:lvlText w:val="o"/>
      <w:lvlJc w:val="left"/>
      <w:pPr>
        <w:tabs>
          <w:tab w:val="num" w:pos="4680"/>
        </w:tabs>
        <w:ind w:left="4680" w:hanging="360"/>
      </w:pPr>
      <w:rPr>
        <w:rFonts w:ascii="Courier New" w:hAnsi="Courier New" w:hint="default"/>
      </w:rPr>
    </w:lvl>
    <w:lvl w:ilvl="5" w:tplc="49385440" w:tentative="1">
      <w:start w:val="1"/>
      <w:numFmt w:val="bullet"/>
      <w:lvlText w:val=""/>
      <w:lvlJc w:val="left"/>
      <w:pPr>
        <w:tabs>
          <w:tab w:val="num" w:pos="5400"/>
        </w:tabs>
        <w:ind w:left="5400" w:hanging="360"/>
      </w:pPr>
      <w:rPr>
        <w:rFonts w:ascii="Wingdings" w:hAnsi="Wingdings" w:hint="default"/>
      </w:rPr>
    </w:lvl>
    <w:lvl w:ilvl="6" w:tplc="A6A21CD0" w:tentative="1">
      <w:start w:val="1"/>
      <w:numFmt w:val="bullet"/>
      <w:lvlText w:val=""/>
      <w:lvlJc w:val="left"/>
      <w:pPr>
        <w:tabs>
          <w:tab w:val="num" w:pos="6120"/>
        </w:tabs>
        <w:ind w:left="6120" w:hanging="360"/>
      </w:pPr>
      <w:rPr>
        <w:rFonts w:ascii="Symbol" w:hAnsi="Symbol" w:hint="default"/>
      </w:rPr>
    </w:lvl>
    <w:lvl w:ilvl="7" w:tplc="A52C1D74" w:tentative="1">
      <w:start w:val="1"/>
      <w:numFmt w:val="bullet"/>
      <w:lvlText w:val="o"/>
      <w:lvlJc w:val="left"/>
      <w:pPr>
        <w:tabs>
          <w:tab w:val="num" w:pos="6840"/>
        </w:tabs>
        <w:ind w:left="6840" w:hanging="360"/>
      </w:pPr>
      <w:rPr>
        <w:rFonts w:ascii="Courier New" w:hAnsi="Courier New" w:hint="default"/>
      </w:rPr>
    </w:lvl>
    <w:lvl w:ilvl="8" w:tplc="322069E8" w:tentative="1">
      <w:start w:val="1"/>
      <w:numFmt w:val="bullet"/>
      <w:lvlText w:val=""/>
      <w:lvlJc w:val="left"/>
      <w:pPr>
        <w:tabs>
          <w:tab w:val="num" w:pos="7560"/>
        </w:tabs>
        <w:ind w:left="7560" w:hanging="360"/>
      </w:pPr>
      <w:rPr>
        <w:rFonts w:ascii="Wingdings" w:hAnsi="Wingdings" w:hint="default"/>
      </w:rPr>
    </w:lvl>
  </w:abstractNum>
  <w:abstractNum w:abstractNumId="42">
    <w:nsid w:val="5F9A724A"/>
    <w:multiLevelType w:val="hybridMultilevel"/>
    <w:tmpl w:val="9FB0C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3462E89"/>
    <w:multiLevelType w:val="hybridMultilevel"/>
    <w:tmpl w:val="032C3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5262A20"/>
    <w:multiLevelType w:val="multilevel"/>
    <w:tmpl w:val="55AE864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66FA4CCC"/>
    <w:multiLevelType w:val="hybridMultilevel"/>
    <w:tmpl w:val="A792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B457A02"/>
    <w:multiLevelType w:val="hybridMultilevel"/>
    <w:tmpl w:val="EB1C3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6E271377"/>
    <w:multiLevelType w:val="multilevel"/>
    <w:tmpl w:val="F7AC0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6F3F187F"/>
    <w:multiLevelType w:val="multilevel"/>
    <w:tmpl w:val="D4A43E0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074"/>
        </w:tabs>
        <w:ind w:left="1074" w:hanging="720"/>
      </w:pPr>
      <w:rPr>
        <w:rFonts w:hint="default"/>
        <w:b w:val="0"/>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71C73B22"/>
    <w:multiLevelType w:val="hybridMultilevel"/>
    <w:tmpl w:val="89586B60"/>
    <w:lvl w:ilvl="0" w:tplc="76B2F87C">
      <w:start w:val="1"/>
      <w:numFmt w:val="bullet"/>
      <w:lvlText w:val=""/>
      <w:lvlJc w:val="left"/>
      <w:pPr>
        <w:tabs>
          <w:tab w:val="num" w:pos="1080"/>
        </w:tabs>
        <w:ind w:left="1080" w:hanging="360"/>
      </w:pPr>
      <w:rPr>
        <w:rFonts w:ascii="Symbol" w:hAnsi="Symbol" w:hint="default"/>
      </w:rPr>
    </w:lvl>
    <w:lvl w:ilvl="1" w:tplc="6902E56C" w:tentative="1">
      <w:start w:val="1"/>
      <w:numFmt w:val="bullet"/>
      <w:lvlText w:val="o"/>
      <w:lvlJc w:val="left"/>
      <w:pPr>
        <w:tabs>
          <w:tab w:val="num" w:pos="1800"/>
        </w:tabs>
        <w:ind w:left="1800" w:hanging="360"/>
      </w:pPr>
      <w:rPr>
        <w:rFonts w:ascii="Courier New" w:hAnsi="Courier New" w:hint="default"/>
      </w:rPr>
    </w:lvl>
    <w:lvl w:ilvl="2" w:tplc="14D80074" w:tentative="1">
      <w:start w:val="1"/>
      <w:numFmt w:val="bullet"/>
      <w:lvlText w:val=""/>
      <w:lvlJc w:val="left"/>
      <w:pPr>
        <w:tabs>
          <w:tab w:val="num" w:pos="2520"/>
        </w:tabs>
        <w:ind w:left="2520" w:hanging="360"/>
      </w:pPr>
      <w:rPr>
        <w:rFonts w:ascii="Wingdings" w:hAnsi="Wingdings" w:hint="default"/>
      </w:rPr>
    </w:lvl>
    <w:lvl w:ilvl="3" w:tplc="D58A9414" w:tentative="1">
      <w:start w:val="1"/>
      <w:numFmt w:val="bullet"/>
      <w:lvlText w:val=""/>
      <w:lvlJc w:val="left"/>
      <w:pPr>
        <w:tabs>
          <w:tab w:val="num" w:pos="3240"/>
        </w:tabs>
        <w:ind w:left="3240" w:hanging="360"/>
      </w:pPr>
      <w:rPr>
        <w:rFonts w:ascii="Symbol" w:hAnsi="Symbol" w:hint="default"/>
      </w:rPr>
    </w:lvl>
    <w:lvl w:ilvl="4" w:tplc="5D7A67D6" w:tentative="1">
      <w:start w:val="1"/>
      <w:numFmt w:val="bullet"/>
      <w:lvlText w:val="o"/>
      <w:lvlJc w:val="left"/>
      <w:pPr>
        <w:tabs>
          <w:tab w:val="num" w:pos="3960"/>
        </w:tabs>
        <w:ind w:left="3960" w:hanging="360"/>
      </w:pPr>
      <w:rPr>
        <w:rFonts w:ascii="Courier New" w:hAnsi="Courier New" w:hint="default"/>
      </w:rPr>
    </w:lvl>
    <w:lvl w:ilvl="5" w:tplc="112E5802" w:tentative="1">
      <w:start w:val="1"/>
      <w:numFmt w:val="bullet"/>
      <w:lvlText w:val=""/>
      <w:lvlJc w:val="left"/>
      <w:pPr>
        <w:tabs>
          <w:tab w:val="num" w:pos="4680"/>
        </w:tabs>
        <w:ind w:left="4680" w:hanging="360"/>
      </w:pPr>
      <w:rPr>
        <w:rFonts w:ascii="Wingdings" w:hAnsi="Wingdings" w:hint="default"/>
      </w:rPr>
    </w:lvl>
    <w:lvl w:ilvl="6" w:tplc="BC6CECB4" w:tentative="1">
      <w:start w:val="1"/>
      <w:numFmt w:val="bullet"/>
      <w:lvlText w:val=""/>
      <w:lvlJc w:val="left"/>
      <w:pPr>
        <w:tabs>
          <w:tab w:val="num" w:pos="5400"/>
        </w:tabs>
        <w:ind w:left="5400" w:hanging="360"/>
      </w:pPr>
      <w:rPr>
        <w:rFonts w:ascii="Symbol" w:hAnsi="Symbol" w:hint="default"/>
      </w:rPr>
    </w:lvl>
    <w:lvl w:ilvl="7" w:tplc="63FC1252" w:tentative="1">
      <w:start w:val="1"/>
      <w:numFmt w:val="bullet"/>
      <w:lvlText w:val="o"/>
      <w:lvlJc w:val="left"/>
      <w:pPr>
        <w:tabs>
          <w:tab w:val="num" w:pos="6120"/>
        </w:tabs>
        <w:ind w:left="6120" w:hanging="360"/>
      </w:pPr>
      <w:rPr>
        <w:rFonts w:ascii="Courier New" w:hAnsi="Courier New" w:hint="default"/>
      </w:rPr>
    </w:lvl>
    <w:lvl w:ilvl="8" w:tplc="2332B844" w:tentative="1">
      <w:start w:val="1"/>
      <w:numFmt w:val="bullet"/>
      <w:lvlText w:val=""/>
      <w:lvlJc w:val="left"/>
      <w:pPr>
        <w:tabs>
          <w:tab w:val="num" w:pos="6840"/>
        </w:tabs>
        <w:ind w:left="6840" w:hanging="360"/>
      </w:pPr>
      <w:rPr>
        <w:rFonts w:ascii="Wingdings" w:hAnsi="Wingdings" w:hint="default"/>
      </w:rPr>
    </w:lvl>
  </w:abstractNum>
  <w:abstractNum w:abstractNumId="50">
    <w:nsid w:val="720F04AE"/>
    <w:multiLevelType w:val="hybridMultilevel"/>
    <w:tmpl w:val="87148474"/>
    <w:lvl w:ilvl="0" w:tplc="81983F88">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6404E3D"/>
    <w:multiLevelType w:val="hybridMultilevel"/>
    <w:tmpl w:val="6CFEB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AC5287"/>
    <w:multiLevelType w:val="hybridMultilevel"/>
    <w:tmpl w:val="B83A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81B7399"/>
    <w:multiLevelType w:val="multilevel"/>
    <w:tmpl w:val="2B60886A"/>
    <w:lvl w:ilvl="0">
      <w:start w:val="1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4">
    <w:nsid w:val="7A433D50"/>
    <w:multiLevelType w:val="hybridMultilevel"/>
    <w:tmpl w:val="D2408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C6B7411"/>
    <w:multiLevelType w:val="hybridMultilevel"/>
    <w:tmpl w:val="0FE8B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EC220A"/>
    <w:multiLevelType w:val="hybridMultilevel"/>
    <w:tmpl w:val="CF80F13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7">
    <w:nsid w:val="7FD14E60"/>
    <w:multiLevelType w:val="hybridMultilevel"/>
    <w:tmpl w:val="E41CA2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7"/>
  </w:num>
  <w:num w:numId="2">
    <w:abstractNumId w:val="19"/>
  </w:num>
  <w:num w:numId="3">
    <w:abstractNumId w:val="7"/>
  </w:num>
  <w:num w:numId="4">
    <w:abstractNumId w:val="44"/>
  </w:num>
  <w:num w:numId="5">
    <w:abstractNumId w:val="49"/>
  </w:num>
  <w:num w:numId="6">
    <w:abstractNumId w:val="41"/>
  </w:num>
  <w:num w:numId="7">
    <w:abstractNumId w:val="25"/>
  </w:num>
  <w:num w:numId="8">
    <w:abstractNumId w:val="53"/>
  </w:num>
  <w:num w:numId="9">
    <w:abstractNumId w:val="23"/>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2"/>
  </w:num>
  <w:num w:numId="12">
    <w:abstractNumId w:val="8"/>
  </w:num>
  <w:num w:numId="13">
    <w:abstractNumId w:val="17"/>
  </w:num>
  <w:num w:numId="14">
    <w:abstractNumId w:val="24"/>
  </w:num>
  <w:num w:numId="15">
    <w:abstractNumId w:val="38"/>
  </w:num>
  <w:num w:numId="16">
    <w:abstractNumId w:val="6"/>
  </w:num>
  <w:num w:numId="17">
    <w:abstractNumId w:val="56"/>
  </w:num>
  <w:num w:numId="18">
    <w:abstractNumId w:val="50"/>
  </w:num>
  <w:num w:numId="19">
    <w:abstractNumId w:val="51"/>
  </w:num>
  <w:num w:numId="20">
    <w:abstractNumId w:val="52"/>
  </w:num>
  <w:num w:numId="21">
    <w:abstractNumId w:val="36"/>
  </w:num>
  <w:num w:numId="22">
    <w:abstractNumId w:val="5"/>
  </w:num>
  <w:num w:numId="23">
    <w:abstractNumId w:val="31"/>
  </w:num>
  <w:num w:numId="24">
    <w:abstractNumId w:val="30"/>
  </w:num>
  <w:num w:numId="25">
    <w:abstractNumId w:val="2"/>
  </w:num>
  <w:num w:numId="26">
    <w:abstractNumId w:val="16"/>
  </w:num>
  <w:num w:numId="27">
    <w:abstractNumId w:val="37"/>
  </w:num>
  <w:num w:numId="28">
    <w:abstractNumId w:val="4"/>
  </w:num>
  <w:num w:numId="29">
    <w:abstractNumId w:val="45"/>
  </w:num>
  <w:num w:numId="30">
    <w:abstractNumId w:val="26"/>
  </w:num>
  <w:num w:numId="31">
    <w:abstractNumId w:val="10"/>
  </w:num>
  <w:num w:numId="32">
    <w:abstractNumId w:val="29"/>
  </w:num>
  <w:num w:numId="33">
    <w:abstractNumId w:val="3"/>
  </w:num>
  <w:num w:numId="34">
    <w:abstractNumId w:val="9"/>
  </w:num>
  <w:num w:numId="35">
    <w:abstractNumId w:val="18"/>
  </w:num>
  <w:num w:numId="36">
    <w:abstractNumId w:val="20"/>
  </w:num>
  <w:num w:numId="37">
    <w:abstractNumId w:val="0"/>
    <w:lvlOverride w:ilvl="0">
      <w:lvl w:ilvl="0">
        <w:numFmt w:val="bullet"/>
        <w:lvlText w:val=""/>
        <w:legacy w:legacy="1" w:legacySpace="0" w:legacyIndent="360"/>
        <w:lvlJc w:val="left"/>
        <w:pPr>
          <w:ind w:left="720" w:hanging="360"/>
        </w:pPr>
        <w:rPr>
          <w:rFonts w:ascii="Symbol" w:hAnsi="Symbol" w:hint="default"/>
        </w:rPr>
      </w:lvl>
    </w:lvlOverride>
  </w:num>
  <w:num w:numId="38">
    <w:abstractNumId w:val="48"/>
  </w:num>
  <w:num w:numId="39">
    <w:abstractNumId w:val="11"/>
  </w:num>
  <w:num w:numId="40">
    <w:abstractNumId w:val="43"/>
  </w:num>
  <w:num w:numId="41">
    <w:abstractNumId w:val="14"/>
  </w:num>
  <w:num w:numId="42">
    <w:abstractNumId w:val="33"/>
  </w:num>
  <w:num w:numId="43">
    <w:abstractNumId w:val="42"/>
  </w:num>
  <w:num w:numId="44">
    <w:abstractNumId w:val="46"/>
  </w:num>
  <w:num w:numId="45">
    <w:abstractNumId w:val="27"/>
  </w:num>
  <w:num w:numId="46">
    <w:abstractNumId w:val="54"/>
  </w:num>
  <w:num w:numId="47">
    <w:abstractNumId w:val="57"/>
  </w:num>
  <w:num w:numId="48">
    <w:abstractNumId w:val="34"/>
  </w:num>
  <w:num w:numId="49">
    <w:abstractNumId w:val="39"/>
  </w:num>
  <w:num w:numId="50">
    <w:abstractNumId w:val="21"/>
  </w:num>
  <w:num w:numId="51">
    <w:abstractNumId w:val="32"/>
  </w:num>
  <w:num w:numId="52">
    <w:abstractNumId w:val="22"/>
  </w:num>
  <w:num w:numId="53">
    <w:abstractNumId w:val="1"/>
  </w:num>
  <w:num w:numId="54">
    <w:abstractNumId w:val="40"/>
  </w:num>
  <w:num w:numId="55">
    <w:abstractNumId w:val="15"/>
  </w:num>
  <w:num w:numId="56">
    <w:abstractNumId w:val="13"/>
  </w:num>
  <w:num w:numId="57">
    <w:abstractNumId w:val="28"/>
  </w:num>
  <w:num w:numId="58">
    <w:abstractNumId w:val="55"/>
  </w:num>
  <w:num w:numId="59">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oNotTrackMove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rsids>
    <w:rsidRoot w:val="00461E1A"/>
    <w:rsid w:val="000065D3"/>
    <w:rsid w:val="000156E8"/>
    <w:rsid w:val="00016C6C"/>
    <w:rsid w:val="00023790"/>
    <w:rsid w:val="00023B1C"/>
    <w:rsid w:val="00024F7E"/>
    <w:rsid w:val="000252E6"/>
    <w:rsid w:val="000255EE"/>
    <w:rsid w:val="00025847"/>
    <w:rsid w:val="00037919"/>
    <w:rsid w:val="00037C65"/>
    <w:rsid w:val="00043098"/>
    <w:rsid w:val="000468B5"/>
    <w:rsid w:val="00050C44"/>
    <w:rsid w:val="0005212C"/>
    <w:rsid w:val="000522D6"/>
    <w:rsid w:val="00054C8A"/>
    <w:rsid w:val="00056174"/>
    <w:rsid w:val="00061585"/>
    <w:rsid w:val="000637BC"/>
    <w:rsid w:val="00063AF8"/>
    <w:rsid w:val="00064A47"/>
    <w:rsid w:val="000677F5"/>
    <w:rsid w:val="00073E90"/>
    <w:rsid w:val="00083519"/>
    <w:rsid w:val="0009359D"/>
    <w:rsid w:val="00095572"/>
    <w:rsid w:val="00096E39"/>
    <w:rsid w:val="000A388D"/>
    <w:rsid w:val="000A39B8"/>
    <w:rsid w:val="000B6D1D"/>
    <w:rsid w:val="000B7328"/>
    <w:rsid w:val="000C017B"/>
    <w:rsid w:val="000D0E4C"/>
    <w:rsid w:val="000D1AE5"/>
    <w:rsid w:val="000D74EA"/>
    <w:rsid w:val="000D7EB9"/>
    <w:rsid w:val="000E0D49"/>
    <w:rsid w:val="000E16AE"/>
    <w:rsid w:val="000E186B"/>
    <w:rsid w:val="000E1BE2"/>
    <w:rsid w:val="000E29E3"/>
    <w:rsid w:val="000E55D6"/>
    <w:rsid w:val="000E5CF8"/>
    <w:rsid w:val="000F224F"/>
    <w:rsid w:val="000F3BB0"/>
    <w:rsid w:val="000F5B6F"/>
    <w:rsid w:val="0010363D"/>
    <w:rsid w:val="00104CA6"/>
    <w:rsid w:val="00105977"/>
    <w:rsid w:val="00115E59"/>
    <w:rsid w:val="00117170"/>
    <w:rsid w:val="001209B5"/>
    <w:rsid w:val="00124776"/>
    <w:rsid w:val="001247B8"/>
    <w:rsid w:val="00133908"/>
    <w:rsid w:val="001343E6"/>
    <w:rsid w:val="00135884"/>
    <w:rsid w:val="00136308"/>
    <w:rsid w:val="001406F0"/>
    <w:rsid w:val="0014462E"/>
    <w:rsid w:val="00144E34"/>
    <w:rsid w:val="0015787C"/>
    <w:rsid w:val="00165CA5"/>
    <w:rsid w:val="0016640A"/>
    <w:rsid w:val="00166694"/>
    <w:rsid w:val="00170709"/>
    <w:rsid w:val="00171E5C"/>
    <w:rsid w:val="0017321E"/>
    <w:rsid w:val="0018079F"/>
    <w:rsid w:val="0018102C"/>
    <w:rsid w:val="00186228"/>
    <w:rsid w:val="001872A9"/>
    <w:rsid w:val="00187BAE"/>
    <w:rsid w:val="00196610"/>
    <w:rsid w:val="001A102F"/>
    <w:rsid w:val="001A54EC"/>
    <w:rsid w:val="001A5734"/>
    <w:rsid w:val="001A6B83"/>
    <w:rsid w:val="001A78D2"/>
    <w:rsid w:val="001B18C0"/>
    <w:rsid w:val="001C2359"/>
    <w:rsid w:val="001C5880"/>
    <w:rsid w:val="001C6EBF"/>
    <w:rsid w:val="001C7DF3"/>
    <w:rsid w:val="001D44B3"/>
    <w:rsid w:val="001E0C86"/>
    <w:rsid w:val="001E1015"/>
    <w:rsid w:val="001E420B"/>
    <w:rsid w:val="001E5538"/>
    <w:rsid w:val="001E7704"/>
    <w:rsid w:val="001E7BD0"/>
    <w:rsid w:val="001F145B"/>
    <w:rsid w:val="001F1B2C"/>
    <w:rsid w:val="001F1DA3"/>
    <w:rsid w:val="001F6C0F"/>
    <w:rsid w:val="001F7750"/>
    <w:rsid w:val="002059D1"/>
    <w:rsid w:val="00206575"/>
    <w:rsid w:val="002070A5"/>
    <w:rsid w:val="00210941"/>
    <w:rsid w:val="0021100F"/>
    <w:rsid w:val="00211563"/>
    <w:rsid w:val="00215DAD"/>
    <w:rsid w:val="002174ED"/>
    <w:rsid w:val="00217DB3"/>
    <w:rsid w:val="00222D0D"/>
    <w:rsid w:val="0022370A"/>
    <w:rsid w:val="00224047"/>
    <w:rsid w:val="002243C1"/>
    <w:rsid w:val="002346A7"/>
    <w:rsid w:val="00237343"/>
    <w:rsid w:val="00243EF7"/>
    <w:rsid w:val="00244BF9"/>
    <w:rsid w:val="00245474"/>
    <w:rsid w:val="0025071B"/>
    <w:rsid w:val="00251794"/>
    <w:rsid w:val="002528E3"/>
    <w:rsid w:val="002604D7"/>
    <w:rsid w:val="00262664"/>
    <w:rsid w:val="00263125"/>
    <w:rsid w:val="002640A0"/>
    <w:rsid w:val="00267967"/>
    <w:rsid w:val="00276773"/>
    <w:rsid w:val="00281AE9"/>
    <w:rsid w:val="00281E27"/>
    <w:rsid w:val="0028211A"/>
    <w:rsid w:val="0028775C"/>
    <w:rsid w:val="00292E25"/>
    <w:rsid w:val="00292F71"/>
    <w:rsid w:val="00294B7B"/>
    <w:rsid w:val="002A1CC1"/>
    <w:rsid w:val="002A7F44"/>
    <w:rsid w:val="002B4F89"/>
    <w:rsid w:val="002B6CF2"/>
    <w:rsid w:val="002B77CA"/>
    <w:rsid w:val="002C137C"/>
    <w:rsid w:val="002C36CC"/>
    <w:rsid w:val="002C7AB5"/>
    <w:rsid w:val="002C7B30"/>
    <w:rsid w:val="002D07D6"/>
    <w:rsid w:val="002D1B89"/>
    <w:rsid w:val="002D302F"/>
    <w:rsid w:val="002D3E97"/>
    <w:rsid w:val="002D542C"/>
    <w:rsid w:val="002F507E"/>
    <w:rsid w:val="00304294"/>
    <w:rsid w:val="00305C82"/>
    <w:rsid w:val="00306581"/>
    <w:rsid w:val="00314229"/>
    <w:rsid w:val="003202AA"/>
    <w:rsid w:val="0033061E"/>
    <w:rsid w:val="00333470"/>
    <w:rsid w:val="00335BA6"/>
    <w:rsid w:val="00341F5B"/>
    <w:rsid w:val="0034202B"/>
    <w:rsid w:val="00343344"/>
    <w:rsid w:val="00345F89"/>
    <w:rsid w:val="003511AB"/>
    <w:rsid w:val="00352BDF"/>
    <w:rsid w:val="00355C7E"/>
    <w:rsid w:val="0036476C"/>
    <w:rsid w:val="00365450"/>
    <w:rsid w:val="00366382"/>
    <w:rsid w:val="00370D48"/>
    <w:rsid w:val="003713C5"/>
    <w:rsid w:val="00372235"/>
    <w:rsid w:val="00373442"/>
    <w:rsid w:val="00374A81"/>
    <w:rsid w:val="00381B56"/>
    <w:rsid w:val="00382127"/>
    <w:rsid w:val="003851C5"/>
    <w:rsid w:val="00385843"/>
    <w:rsid w:val="003A6D97"/>
    <w:rsid w:val="003B015F"/>
    <w:rsid w:val="003B277A"/>
    <w:rsid w:val="003C7550"/>
    <w:rsid w:val="003D1F33"/>
    <w:rsid w:val="003E41E0"/>
    <w:rsid w:val="003E5626"/>
    <w:rsid w:val="003E5D11"/>
    <w:rsid w:val="003F23BB"/>
    <w:rsid w:val="00402905"/>
    <w:rsid w:val="004059E0"/>
    <w:rsid w:val="00410146"/>
    <w:rsid w:val="00416F24"/>
    <w:rsid w:val="0042121C"/>
    <w:rsid w:val="0042585D"/>
    <w:rsid w:val="00435AEC"/>
    <w:rsid w:val="00443CC1"/>
    <w:rsid w:val="0044470D"/>
    <w:rsid w:val="00445EF7"/>
    <w:rsid w:val="00447461"/>
    <w:rsid w:val="004502E9"/>
    <w:rsid w:val="00455368"/>
    <w:rsid w:val="004613FB"/>
    <w:rsid w:val="00461E1A"/>
    <w:rsid w:val="004663AD"/>
    <w:rsid w:val="00466648"/>
    <w:rsid w:val="00467571"/>
    <w:rsid w:val="00467F3C"/>
    <w:rsid w:val="004712EE"/>
    <w:rsid w:val="00475849"/>
    <w:rsid w:val="00477EC8"/>
    <w:rsid w:val="00483CE3"/>
    <w:rsid w:val="0049114F"/>
    <w:rsid w:val="00495297"/>
    <w:rsid w:val="004A44A8"/>
    <w:rsid w:val="004B2C2E"/>
    <w:rsid w:val="004B48AF"/>
    <w:rsid w:val="004B498B"/>
    <w:rsid w:val="004C0C05"/>
    <w:rsid w:val="004C59E4"/>
    <w:rsid w:val="004C65CC"/>
    <w:rsid w:val="004C75FC"/>
    <w:rsid w:val="004D361D"/>
    <w:rsid w:val="004D3BB4"/>
    <w:rsid w:val="004D5502"/>
    <w:rsid w:val="004E08DC"/>
    <w:rsid w:val="004E6D4A"/>
    <w:rsid w:val="005012BC"/>
    <w:rsid w:val="00504BD9"/>
    <w:rsid w:val="00512D4E"/>
    <w:rsid w:val="00514048"/>
    <w:rsid w:val="005143FA"/>
    <w:rsid w:val="00517C43"/>
    <w:rsid w:val="0052078B"/>
    <w:rsid w:val="0052115B"/>
    <w:rsid w:val="005228E3"/>
    <w:rsid w:val="005252CB"/>
    <w:rsid w:val="005252E9"/>
    <w:rsid w:val="005256B9"/>
    <w:rsid w:val="005260E4"/>
    <w:rsid w:val="00533C61"/>
    <w:rsid w:val="0053589F"/>
    <w:rsid w:val="005376E4"/>
    <w:rsid w:val="0054025E"/>
    <w:rsid w:val="0054686C"/>
    <w:rsid w:val="00546F38"/>
    <w:rsid w:val="00551CC4"/>
    <w:rsid w:val="00564C5D"/>
    <w:rsid w:val="00564D9C"/>
    <w:rsid w:val="005728FF"/>
    <w:rsid w:val="00581CF3"/>
    <w:rsid w:val="00581E44"/>
    <w:rsid w:val="00587F35"/>
    <w:rsid w:val="00590242"/>
    <w:rsid w:val="00591B9E"/>
    <w:rsid w:val="005944FB"/>
    <w:rsid w:val="005A3B30"/>
    <w:rsid w:val="005A4C61"/>
    <w:rsid w:val="005A54F4"/>
    <w:rsid w:val="005B2E65"/>
    <w:rsid w:val="005B39F2"/>
    <w:rsid w:val="005C08AB"/>
    <w:rsid w:val="005C36F7"/>
    <w:rsid w:val="005C4F10"/>
    <w:rsid w:val="005C6B1B"/>
    <w:rsid w:val="005D09C4"/>
    <w:rsid w:val="005D368D"/>
    <w:rsid w:val="005D4F72"/>
    <w:rsid w:val="005D6C4E"/>
    <w:rsid w:val="005D73E2"/>
    <w:rsid w:val="005E1D00"/>
    <w:rsid w:val="005E2A41"/>
    <w:rsid w:val="005E345C"/>
    <w:rsid w:val="005F1A16"/>
    <w:rsid w:val="005F5B4E"/>
    <w:rsid w:val="006042BC"/>
    <w:rsid w:val="00605FDC"/>
    <w:rsid w:val="0061463B"/>
    <w:rsid w:val="00616D6B"/>
    <w:rsid w:val="006221B9"/>
    <w:rsid w:val="0062222F"/>
    <w:rsid w:val="00627C00"/>
    <w:rsid w:val="00627E97"/>
    <w:rsid w:val="0063231A"/>
    <w:rsid w:val="00636229"/>
    <w:rsid w:val="00641FD5"/>
    <w:rsid w:val="00642E5C"/>
    <w:rsid w:val="00644AA5"/>
    <w:rsid w:val="00651524"/>
    <w:rsid w:val="00652FC7"/>
    <w:rsid w:val="0065364F"/>
    <w:rsid w:val="00664852"/>
    <w:rsid w:val="006650A3"/>
    <w:rsid w:val="006709B1"/>
    <w:rsid w:val="00675B9C"/>
    <w:rsid w:val="006770ED"/>
    <w:rsid w:val="00686B38"/>
    <w:rsid w:val="00687F04"/>
    <w:rsid w:val="00692B46"/>
    <w:rsid w:val="006A25BD"/>
    <w:rsid w:val="006A7605"/>
    <w:rsid w:val="006A76FC"/>
    <w:rsid w:val="006B26F3"/>
    <w:rsid w:val="006B76E2"/>
    <w:rsid w:val="006C1AF6"/>
    <w:rsid w:val="006C3052"/>
    <w:rsid w:val="006C41B6"/>
    <w:rsid w:val="006C6C85"/>
    <w:rsid w:val="006C7DFC"/>
    <w:rsid w:val="006D0FBD"/>
    <w:rsid w:val="006D52E4"/>
    <w:rsid w:val="006D58B8"/>
    <w:rsid w:val="006E279A"/>
    <w:rsid w:val="006E4331"/>
    <w:rsid w:val="006E6703"/>
    <w:rsid w:val="0070222F"/>
    <w:rsid w:val="007055B3"/>
    <w:rsid w:val="00706F58"/>
    <w:rsid w:val="00715719"/>
    <w:rsid w:val="0071765F"/>
    <w:rsid w:val="00717752"/>
    <w:rsid w:val="00723BAF"/>
    <w:rsid w:val="007300F3"/>
    <w:rsid w:val="007303CF"/>
    <w:rsid w:val="007309CD"/>
    <w:rsid w:val="00734357"/>
    <w:rsid w:val="007368AD"/>
    <w:rsid w:val="0073700F"/>
    <w:rsid w:val="00741785"/>
    <w:rsid w:val="00742A8E"/>
    <w:rsid w:val="00772373"/>
    <w:rsid w:val="0077360D"/>
    <w:rsid w:val="00774F99"/>
    <w:rsid w:val="0077608F"/>
    <w:rsid w:val="007770EF"/>
    <w:rsid w:val="00787612"/>
    <w:rsid w:val="00796063"/>
    <w:rsid w:val="007A6C1D"/>
    <w:rsid w:val="007B092E"/>
    <w:rsid w:val="007B113B"/>
    <w:rsid w:val="007B1C7D"/>
    <w:rsid w:val="007B2B21"/>
    <w:rsid w:val="007B43AB"/>
    <w:rsid w:val="007B7611"/>
    <w:rsid w:val="007B7BEA"/>
    <w:rsid w:val="007C34AF"/>
    <w:rsid w:val="007C6F2A"/>
    <w:rsid w:val="007E10FE"/>
    <w:rsid w:val="007E1922"/>
    <w:rsid w:val="007E3F9A"/>
    <w:rsid w:val="007E7603"/>
    <w:rsid w:val="007E7BE4"/>
    <w:rsid w:val="007E7F98"/>
    <w:rsid w:val="007F0E02"/>
    <w:rsid w:val="007F0F70"/>
    <w:rsid w:val="007F323B"/>
    <w:rsid w:val="007F41CE"/>
    <w:rsid w:val="007F53ED"/>
    <w:rsid w:val="007F6853"/>
    <w:rsid w:val="0080111C"/>
    <w:rsid w:val="008127F1"/>
    <w:rsid w:val="008128E3"/>
    <w:rsid w:val="00821A87"/>
    <w:rsid w:val="008249AC"/>
    <w:rsid w:val="00833D77"/>
    <w:rsid w:val="00837ABD"/>
    <w:rsid w:val="00841A20"/>
    <w:rsid w:val="00855466"/>
    <w:rsid w:val="008562C4"/>
    <w:rsid w:val="0086269B"/>
    <w:rsid w:val="00862BB9"/>
    <w:rsid w:val="0086783E"/>
    <w:rsid w:val="0087248F"/>
    <w:rsid w:val="008816F6"/>
    <w:rsid w:val="0089216E"/>
    <w:rsid w:val="008946C1"/>
    <w:rsid w:val="008A1658"/>
    <w:rsid w:val="008A2F9C"/>
    <w:rsid w:val="008A3957"/>
    <w:rsid w:val="008A6156"/>
    <w:rsid w:val="008A7614"/>
    <w:rsid w:val="008A7A33"/>
    <w:rsid w:val="008B4E00"/>
    <w:rsid w:val="008B5160"/>
    <w:rsid w:val="008B794D"/>
    <w:rsid w:val="008B7A9F"/>
    <w:rsid w:val="008C06B7"/>
    <w:rsid w:val="008C6570"/>
    <w:rsid w:val="008C7799"/>
    <w:rsid w:val="008D2635"/>
    <w:rsid w:val="008D4DA1"/>
    <w:rsid w:val="008E3D80"/>
    <w:rsid w:val="008E5583"/>
    <w:rsid w:val="008F2ADF"/>
    <w:rsid w:val="008F56C3"/>
    <w:rsid w:val="00902FCA"/>
    <w:rsid w:val="00904356"/>
    <w:rsid w:val="00904A33"/>
    <w:rsid w:val="0090725A"/>
    <w:rsid w:val="0091387C"/>
    <w:rsid w:val="00922817"/>
    <w:rsid w:val="00924156"/>
    <w:rsid w:val="00925241"/>
    <w:rsid w:val="00925E54"/>
    <w:rsid w:val="00926FD4"/>
    <w:rsid w:val="009272B1"/>
    <w:rsid w:val="0093122A"/>
    <w:rsid w:val="00934356"/>
    <w:rsid w:val="009372FA"/>
    <w:rsid w:val="00954589"/>
    <w:rsid w:val="0095683F"/>
    <w:rsid w:val="009608F4"/>
    <w:rsid w:val="009718F5"/>
    <w:rsid w:val="00971AA0"/>
    <w:rsid w:val="00976E7C"/>
    <w:rsid w:val="00985584"/>
    <w:rsid w:val="00990A11"/>
    <w:rsid w:val="009A04F3"/>
    <w:rsid w:val="009A4E1C"/>
    <w:rsid w:val="009B2D92"/>
    <w:rsid w:val="009B6CD9"/>
    <w:rsid w:val="009C20D8"/>
    <w:rsid w:val="009C3504"/>
    <w:rsid w:val="009C4234"/>
    <w:rsid w:val="009C4601"/>
    <w:rsid w:val="009C6C9B"/>
    <w:rsid w:val="009C6FAA"/>
    <w:rsid w:val="009D3044"/>
    <w:rsid w:val="009E2B03"/>
    <w:rsid w:val="009E590F"/>
    <w:rsid w:val="00A01CCC"/>
    <w:rsid w:val="00A04393"/>
    <w:rsid w:val="00A04A17"/>
    <w:rsid w:val="00A06009"/>
    <w:rsid w:val="00A06E50"/>
    <w:rsid w:val="00A105F6"/>
    <w:rsid w:val="00A11793"/>
    <w:rsid w:val="00A13A3D"/>
    <w:rsid w:val="00A15618"/>
    <w:rsid w:val="00A17F86"/>
    <w:rsid w:val="00A22A7E"/>
    <w:rsid w:val="00A269E9"/>
    <w:rsid w:val="00A26EED"/>
    <w:rsid w:val="00A33760"/>
    <w:rsid w:val="00A35E52"/>
    <w:rsid w:val="00A40C6A"/>
    <w:rsid w:val="00A411C9"/>
    <w:rsid w:val="00A43289"/>
    <w:rsid w:val="00A436F5"/>
    <w:rsid w:val="00A46FA6"/>
    <w:rsid w:val="00A523A0"/>
    <w:rsid w:val="00A526B7"/>
    <w:rsid w:val="00A540E6"/>
    <w:rsid w:val="00A54974"/>
    <w:rsid w:val="00A57056"/>
    <w:rsid w:val="00A61338"/>
    <w:rsid w:val="00A61C5D"/>
    <w:rsid w:val="00A63C5E"/>
    <w:rsid w:val="00A657E5"/>
    <w:rsid w:val="00A673DA"/>
    <w:rsid w:val="00A676D2"/>
    <w:rsid w:val="00A67C1F"/>
    <w:rsid w:val="00A739C8"/>
    <w:rsid w:val="00A75AF0"/>
    <w:rsid w:val="00A805E8"/>
    <w:rsid w:val="00A840F5"/>
    <w:rsid w:val="00A929E9"/>
    <w:rsid w:val="00A93138"/>
    <w:rsid w:val="00AA35A8"/>
    <w:rsid w:val="00AB13F8"/>
    <w:rsid w:val="00AC04B8"/>
    <w:rsid w:val="00AC337A"/>
    <w:rsid w:val="00AD42A2"/>
    <w:rsid w:val="00AE3A62"/>
    <w:rsid w:val="00AE485A"/>
    <w:rsid w:val="00AF29AB"/>
    <w:rsid w:val="00AF36FC"/>
    <w:rsid w:val="00B00198"/>
    <w:rsid w:val="00B03982"/>
    <w:rsid w:val="00B11602"/>
    <w:rsid w:val="00B11EF0"/>
    <w:rsid w:val="00B12E54"/>
    <w:rsid w:val="00B13C02"/>
    <w:rsid w:val="00B16894"/>
    <w:rsid w:val="00B20016"/>
    <w:rsid w:val="00B266F1"/>
    <w:rsid w:val="00B27D02"/>
    <w:rsid w:val="00B3258F"/>
    <w:rsid w:val="00B328FD"/>
    <w:rsid w:val="00B36B12"/>
    <w:rsid w:val="00B4791A"/>
    <w:rsid w:val="00B50488"/>
    <w:rsid w:val="00B507B0"/>
    <w:rsid w:val="00B56317"/>
    <w:rsid w:val="00B66FE2"/>
    <w:rsid w:val="00B77E30"/>
    <w:rsid w:val="00B835EB"/>
    <w:rsid w:val="00B85603"/>
    <w:rsid w:val="00B86D5F"/>
    <w:rsid w:val="00B96225"/>
    <w:rsid w:val="00BA2496"/>
    <w:rsid w:val="00BA321E"/>
    <w:rsid w:val="00BA3F20"/>
    <w:rsid w:val="00BB410E"/>
    <w:rsid w:val="00BB42BF"/>
    <w:rsid w:val="00BB4BB8"/>
    <w:rsid w:val="00BB5A58"/>
    <w:rsid w:val="00BC12DC"/>
    <w:rsid w:val="00BD3078"/>
    <w:rsid w:val="00BD3520"/>
    <w:rsid w:val="00BD3FEF"/>
    <w:rsid w:val="00BD6D0C"/>
    <w:rsid w:val="00BE0039"/>
    <w:rsid w:val="00BE2466"/>
    <w:rsid w:val="00BF0810"/>
    <w:rsid w:val="00BF0AE3"/>
    <w:rsid w:val="00BF5570"/>
    <w:rsid w:val="00C00008"/>
    <w:rsid w:val="00C01067"/>
    <w:rsid w:val="00C0453D"/>
    <w:rsid w:val="00C04760"/>
    <w:rsid w:val="00C0576A"/>
    <w:rsid w:val="00C05960"/>
    <w:rsid w:val="00C13202"/>
    <w:rsid w:val="00C1324B"/>
    <w:rsid w:val="00C2076D"/>
    <w:rsid w:val="00C21E44"/>
    <w:rsid w:val="00C21F47"/>
    <w:rsid w:val="00C26E8E"/>
    <w:rsid w:val="00C400DF"/>
    <w:rsid w:val="00C401B1"/>
    <w:rsid w:val="00C47759"/>
    <w:rsid w:val="00C604B4"/>
    <w:rsid w:val="00C62E26"/>
    <w:rsid w:val="00C63672"/>
    <w:rsid w:val="00C66812"/>
    <w:rsid w:val="00C71A7E"/>
    <w:rsid w:val="00C73467"/>
    <w:rsid w:val="00C74AC1"/>
    <w:rsid w:val="00C7714C"/>
    <w:rsid w:val="00C82371"/>
    <w:rsid w:val="00C84F71"/>
    <w:rsid w:val="00C865E3"/>
    <w:rsid w:val="00C86721"/>
    <w:rsid w:val="00C9042A"/>
    <w:rsid w:val="00C91A49"/>
    <w:rsid w:val="00CA076D"/>
    <w:rsid w:val="00CA34F7"/>
    <w:rsid w:val="00CC0017"/>
    <w:rsid w:val="00CC0C13"/>
    <w:rsid w:val="00CC6196"/>
    <w:rsid w:val="00CD3434"/>
    <w:rsid w:val="00CD7BD0"/>
    <w:rsid w:val="00CE2E31"/>
    <w:rsid w:val="00CE5778"/>
    <w:rsid w:val="00CE66AC"/>
    <w:rsid w:val="00D0013D"/>
    <w:rsid w:val="00D06654"/>
    <w:rsid w:val="00D07079"/>
    <w:rsid w:val="00D07AC4"/>
    <w:rsid w:val="00D1009D"/>
    <w:rsid w:val="00D16D54"/>
    <w:rsid w:val="00D17FF8"/>
    <w:rsid w:val="00D22C9C"/>
    <w:rsid w:val="00D370F8"/>
    <w:rsid w:val="00D371F2"/>
    <w:rsid w:val="00D41D67"/>
    <w:rsid w:val="00D428BE"/>
    <w:rsid w:val="00D454A6"/>
    <w:rsid w:val="00D5624F"/>
    <w:rsid w:val="00D56AFA"/>
    <w:rsid w:val="00D57112"/>
    <w:rsid w:val="00D57433"/>
    <w:rsid w:val="00D62DF1"/>
    <w:rsid w:val="00D6462C"/>
    <w:rsid w:val="00D6659B"/>
    <w:rsid w:val="00D70AAD"/>
    <w:rsid w:val="00D712F1"/>
    <w:rsid w:val="00D8020D"/>
    <w:rsid w:val="00D819FE"/>
    <w:rsid w:val="00D81BCA"/>
    <w:rsid w:val="00D83E5C"/>
    <w:rsid w:val="00D8564F"/>
    <w:rsid w:val="00D85DD3"/>
    <w:rsid w:val="00D86A61"/>
    <w:rsid w:val="00D93A00"/>
    <w:rsid w:val="00DA1B1D"/>
    <w:rsid w:val="00DB3D5C"/>
    <w:rsid w:val="00DB5B91"/>
    <w:rsid w:val="00DB67BD"/>
    <w:rsid w:val="00DC0584"/>
    <w:rsid w:val="00DC2442"/>
    <w:rsid w:val="00DC2C25"/>
    <w:rsid w:val="00DC4885"/>
    <w:rsid w:val="00DC564D"/>
    <w:rsid w:val="00DC5781"/>
    <w:rsid w:val="00DC7ED0"/>
    <w:rsid w:val="00DE0C15"/>
    <w:rsid w:val="00DE0F2D"/>
    <w:rsid w:val="00DE22CA"/>
    <w:rsid w:val="00DF098D"/>
    <w:rsid w:val="00DF0B10"/>
    <w:rsid w:val="00DF6D66"/>
    <w:rsid w:val="00E02865"/>
    <w:rsid w:val="00E0401A"/>
    <w:rsid w:val="00E06A78"/>
    <w:rsid w:val="00E209FF"/>
    <w:rsid w:val="00E23C99"/>
    <w:rsid w:val="00E24193"/>
    <w:rsid w:val="00E24821"/>
    <w:rsid w:val="00E270FC"/>
    <w:rsid w:val="00E31570"/>
    <w:rsid w:val="00E3316E"/>
    <w:rsid w:val="00E34D1D"/>
    <w:rsid w:val="00E43E18"/>
    <w:rsid w:val="00E45A1B"/>
    <w:rsid w:val="00E533D5"/>
    <w:rsid w:val="00E53DE8"/>
    <w:rsid w:val="00E55F00"/>
    <w:rsid w:val="00E569CA"/>
    <w:rsid w:val="00E57AEF"/>
    <w:rsid w:val="00E62E06"/>
    <w:rsid w:val="00E632F1"/>
    <w:rsid w:val="00E64236"/>
    <w:rsid w:val="00E6689F"/>
    <w:rsid w:val="00E70A3D"/>
    <w:rsid w:val="00E7675F"/>
    <w:rsid w:val="00E8322B"/>
    <w:rsid w:val="00E91A41"/>
    <w:rsid w:val="00E94182"/>
    <w:rsid w:val="00E97F35"/>
    <w:rsid w:val="00EA043C"/>
    <w:rsid w:val="00EA0E57"/>
    <w:rsid w:val="00EA39B8"/>
    <w:rsid w:val="00EA4356"/>
    <w:rsid w:val="00EA46BB"/>
    <w:rsid w:val="00EB53AE"/>
    <w:rsid w:val="00EC192F"/>
    <w:rsid w:val="00EC3086"/>
    <w:rsid w:val="00EC4529"/>
    <w:rsid w:val="00ED432A"/>
    <w:rsid w:val="00ED7B2C"/>
    <w:rsid w:val="00EE2289"/>
    <w:rsid w:val="00EE5121"/>
    <w:rsid w:val="00EE5303"/>
    <w:rsid w:val="00EE5C71"/>
    <w:rsid w:val="00EF2F59"/>
    <w:rsid w:val="00EF34DA"/>
    <w:rsid w:val="00EF7ADF"/>
    <w:rsid w:val="00F10E27"/>
    <w:rsid w:val="00F16A3A"/>
    <w:rsid w:val="00F203F4"/>
    <w:rsid w:val="00F24B3E"/>
    <w:rsid w:val="00F51EFA"/>
    <w:rsid w:val="00F52EB2"/>
    <w:rsid w:val="00F56216"/>
    <w:rsid w:val="00F5631C"/>
    <w:rsid w:val="00F57786"/>
    <w:rsid w:val="00F6078A"/>
    <w:rsid w:val="00F65A99"/>
    <w:rsid w:val="00F76E85"/>
    <w:rsid w:val="00F826DA"/>
    <w:rsid w:val="00F90499"/>
    <w:rsid w:val="00F915D5"/>
    <w:rsid w:val="00F92B4E"/>
    <w:rsid w:val="00F92BA0"/>
    <w:rsid w:val="00F97326"/>
    <w:rsid w:val="00FA3D69"/>
    <w:rsid w:val="00FA474E"/>
    <w:rsid w:val="00FA5F7C"/>
    <w:rsid w:val="00FA73D7"/>
    <w:rsid w:val="00FB2FDA"/>
    <w:rsid w:val="00FB6A53"/>
    <w:rsid w:val="00FB6ABE"/>
    <w:rsid w:val="00FB79AC"/>
    <w:rsid w:val="00FC1892"/>
    <w:rsid w:val="00FC2A6B"/>
    <w:rsid w:val="00FC4175"/>
    <w:rsid w:val="00FC4177"/>
    <w:rsid w:val="00FC7665"/>
    <w:rsid w:val="00FD15A5"/>
    <w:rsid w:val="00FE25F4"/>
    <w:rsid w:val="00FE499A"/>
    <w:rsid w:val="00FE68EB"/>
    <w:rsid w:val="00FF0C06"/>
    <w:rsid w:val="00FF37BE"/>
    <w:rsid w:val="00FF44F1"/>
    <w:rsid w:val="00FF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caption" w:qFormat="1"/>
    <w:lsdException w:name="Title" w:qFormat="1"/>
    <w:lsdException w:name="Subtitle" w:qFormat="1"/>
    <w:lsdException w:name="List Paragraph" w:uiPriority="34" w:qFormat="1"/>
  </w:latentStyles>
  <w:style w:type="paragraph" w:default="1" w:styleId="Normal">
    <w:name w:val="Normal"/>
    <w:qFormat/>
    <w:rsid w:val="00A657E5"/>
    <w:pPr>
      <w:widowControl w:val="0"/>
    </w:pPr>
    <w:rPr>
      <w:snapToGrid w:val="0"/>
    </w:rPr>
  </w:style>
  <w:style w:type="paragraph" w:styleId="Heading1">
    <w:name w:val="heading 1"/>
    <w:basedOn w:val="Normal"/>
    <w:next w:val="Normal"/>
    <w:qFormat/>
    <w:rsid w:val="0018102C"/>
    <w:pPr>
      <w:keepNext/>
      <w:tabs>
        <w:tab w:val="left" w:pos="360"/>
        <w:tab w:val="left" w:pos="720"/>
        <w:tab w:val="left" w:pos="1080"/>
        <w:tab w:val="right" w:leader="dot" w:pos="9360"/>
      </w:tabs>
      <w:suppressAutoHyphens/>
      <w:outlineLvl w:val="0"/>
    </w:pPr>
  </w:style>
  <w:style w:type="paragraph" w:styleId="Heading2">
    <w:name w:val="heading 2"/>
    <w:basedOn w:val="Normal"/>
    <w:next w:val="Normal"/>
    <w:qFormat/>
    <w:rsid w:val="0018102C"/>
    <w:pPr>
      <w:keepNext/>
      <w:tabs>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utlineLvl w:val="1"/>
    </w:pPr>
    <w:rPr>
      <w:b/>
      <w:color w:val="000000"/>
    </w:rPr>
  </w:style>
  <w:style w:type="paragraph" w:styleId="Heading3">
    <w:name w:val="heading 3"/>
    <w:basedOn w:val="Normal"/>
    <w:next w:val="Normal"/>
    <w:qFormat/>
    <w:rsid w:val="0018102C"/>
    <w:pPr>
      <w:keepNext/>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2"/>
    </w:pPr>
    <w:rPr>
      <w:b/>
    </w:rPr>
  </w:style>
  <w:style w:type="paragraph" w:styleId="Heading4">
    <w:name w:val="heading 4"/>
    <w:basedOn w:val="Normal"/>
    <w:next w:val="Normal"/>
    <w:qFormat/>
    <w:rsid w:val="0018102C"/>
    <w:pPr>
      <w:keepNext/>
      <w:widowControl/>
      <w:tabs>
        <w:tab w:val="left" w:pos="-1080"/>
        <w:tab w:val="left" w:pos="-720"/>
        <w:tab w:val="left" w:pos="0"/>
        <w:tab w:val="left" w:pos="354"/>
        <w:tab w:val="left" w:pos="712"/>
        <w:tab w:val="left" w:pos="1071"/>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3"/>
    </w:pPr>
    <w:rPr>
      <w:b/>
    </w:rPr>
  </w:style>
  <w:style w:type="paragraph" w:styleId="Heading5">
    <w:name w:val="heading 5"/>
    <w:basedOn w:val="Normal"/>
    <w:next w:val="Normal"/>
    <w:qFormat/>
    <w:rsid w:val="0018102C"/>
    <w:pPr>
      <w:keepNext/>
      <w:tabs>
        <w:tab w:val="left" w:pos="0"/>
        <w:tab w:val="left" w:pos="552"/>
        <w:tab w:val="left" w:pos="1440"/>
      </w:tabs>
      <w:suppressAutoHyphens/>
      <w:outlineLvl w:val="4"/>
    </w:pPr>
    <w:rPr>
      <w:color w:val="000000"/>
    </w:rPr>
  </w:style>
  <w:style w:type="paragraph" w:styleId="Heading6">
    <w:name w:val="heading 6"/>
    <w:basedOn w:val="Normal"/>
    <w:next w:val="Normal"/>
    <w:qFormat/>
    <w:rsid w:val="0018102C"/>
    <w:pPr>
      <w:keepNext/>
      <w:tabs>
        <w:tab w:val="center" w:pos="4680"/>
      </w:tabs>
      <w:suppressAutoHyphens/>
      <w:jc w:val="center"/>
      <w:outlineLvl w:val="5"/>
    </w:pPr>
    <w:rPr>
      <w:bCs/>
      <w:sz w:val="32"/>
    </w:rPr>
  </w:style>
  <w:style w:type="paragraph" w:styleId="Heading7">
    <w:name w:val="heading 7"/>
    <w:basedOn w:val="Normal"/>
    <w:next w:val="Normal"/>
    <w:qFormat/>
    <w:rsid w:val="0018102C"/>
    <w:pPr>
      <w:keepNext/>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6"/>
    </w:pPr>
    <w:rPr>
      <w:b/>
      <w:color w:val="000000"/>
    </w:rPr>
  </w:style>
  <w:style w:type="paragraph" w:styleId="Heading8">
    <w:name w:val="heading 8"/>
    <w:basedOn w:val="Normal"/>
    <w:next w:val="Normal"/>
    <w:qFormat/>
    <w:rsid w:val="0018102C"/>
    <w:pPr>
      <w:keepNext/>
      <w:tabs>
        <w:tab w:val="center" w:pos="4680"/>
      </w:tabs>
      <w:suppressAutoHyphens/>
      <w:outlineLvl w:val="7"/>
    </w:pPr>
    <w:rPr>
      <w:i/>
    </w:rPr>
  </w:style>
  <w:style w:type="paragraph" w:styleId="Heading9">
    <w:name w:val="heading 9"/>
    <w:basedOn w:val="Normal"/>
    <w:next w:val="Normal"/>
    <w:qFormat/>
    <w:rsid w:val="0018102C"/>
    <w:pPr>
      <w:keepNext/>
      <w:widowControl/>
      <w:tabs>
        <w:tab w:val="left" w:pos="0"/>
        <w:tab w:val="left" w:pos="360"/>
        <w:tab w:val="left" w:pos="720"/>
        <w:tab w:val="left" w:pos="1086"/>
        <w:tab w:val="left" w:pos="1440"/>
        <w:tab w:val="left" w:pos="1802"/>
        <w:tab w:val="left" w:pos="2160"/>
        <w:tab w:val="left" w:pos="2520"/>
        <w:tab w:val="left" w:pos="2880"/>
      </w:tabs>
      <w:suppressAutoHyphens/>
      <w:ind w:left="108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102C"/>
  </w:style>
  <w:style w:type="character" w:styleId="EndnoteReference">
    <w:name w:val="endnote reference"/>
    <w:basedOn w:val="DefaultParagraphFont"/>
    <w:semiHidden/>
    <w:rsid w:val="0018102C"/>
    <w:rPr>
      <w:vertAlign w:val="superscript"/>
    </w:rPr>
  </w:style>
  <w:style w:type="paragraph" w:styleId="FootnoteText">
    <w:name w:val="footnote text"/>
    <w:basedOn w:val="Normal"/>
    <w:semiHidden/>
    <w:rsid w:val="0018102C"/>
  </w:style>
  <w:style w:type="character" w:styleId="FootnoteReference">
    <w:name w:val="footnote reference"/>
    <w:basedOn w:val="DefaultParagraphFont"/>
    <w:semiHidden/>
    <w:rsid w:val="0018102C"/>
    <w:rPr>
      <w:vertAlign w:val="superscript"/>
    </w:rPr>
  </w:style>
  <w:style w:type="paragraph" w:styleId="TOC1">
    <w:name w:val="toc 1"/>
    <w:basedOn w:val="Normal"/>
    <w:next w:val="Normal"/>
    <w:autoRedefine/>
    <w:semiHidden/>
    <w:rsid w:val="0018102C"/>
    <w:pPr>
      <w:tabs>
        <w:tab w:val="right" w:leader="dot" w:pos="9360"/>
      </w:tabs>
      <w:suppressAutoHyphens/>
      <w:spacing w:before="480"/>
      <w:ind w:left="720" w:right="720" w:hanging="720"/>
    </w:pPr>
  </w:style>
  <w:style w:type="paragraph" w:styleId="TOC2">
    <w:name w:val="toc 2"/>
    <w:basedOn w:val="Normal"/>
    <w:next w:val="Normal"/>
    <w:autoRedefine/>
    <w:semiHidden/>
    <w:rsid w:val="0018102C"/>
    <w:pPr>
      <w:tabs>
        <w:tab w:val="right" w:leader="dot" w:pos="9360"/>
      </w:tabs>
      <w:suppressAutoHyphens/>
      <w:ind w:left="1440" w:right="720" w:hanging="720"/>
    </w:pPr>
  </w:style>
  <w:style w:type="paragraph" w:styleId="TOC3">
    <w:name w:val="toc 3"/>
    <w:basedOn w:val="Normal"/>
    <w:next w:val="Normal"/>
    <w:autoRedefine/>
    <w:semiHidden/>
    <w:rsid w:val="0018102C"/>
    <w:pPr>
      <w:tabs>
        <w:tab w:val="right" w:leader="dot" w:pos="9360"/>
      </w:tabs>
      <w:suppressAutoHyphens/>
      <w:ind w:left="2160" w:right="720" w:hanging="720"/>
    </w:pPr>
  </w:style>
  <w:style w:type="paragraph" w:styleId="TOC4">
    <w:name w:val="toc 4"/>
    <w:basedOn w:val="Normal"/>
    <w:next w:val="Normal"/>
    <w:autoRedefine/>
    <w:semiHidden/>
    <w:rsid w:val="0018102C"/>
    <w:pPr>
      <w:tabs>
        <w:tab w:val="right" w:leader="dot" w:pos="9360"/>
      </w:tabs>
      <w:suppressAutoHyphens/>
      <w:ind w:left="2880" w:right="720" w:hanging="720"/>
    </w:pPr>
  </w:style>
  <w:style w:type="paragraph" w:styleId="TOC5">
    <w:name w:val="toc 5"/>
    <w:basedOn w:val="Normal"/>
    <w:next w:val="Normal"/>
    <w:autoRedefine/>
    <w:semiHidden/>
    <w:rsid w:val="0018102C"/>
    <w:pPr>
      <w:tabs>
        <w:tab w:val="right" w:leader="dot" w:pos="9360"/>
      </w:tabs>
      <w:suppressAutoHyphens/>
      <w:ind w:left="3600" w:right="720" w:hanging="720"/>
    </w:pPr>
  </w:style>
  <w:style w:type="paragraph" w:styleId="TOC6">
    <w:name w:val="toc 6"/>
    <w:basedOn w:val="Normal"/>
    <w:next w:val="Normal"/>
    <w:autoRedefine/>
    <w:semiHidden/>
    <w:rsid w:val="0018102C"/>
    <w:pPr>
      <w:tabs>
        <w:tab w:val="right" w:pos="9360"/>
      </w:tabs>
      <w:suppressAutoHyphens/>
      <w:ind w:left="720" w:hanging="720"/>
    </w:pPr>
  </w:style>
  <w:style w:type="paragraph" w:styleId="TOC7">
    <w:name w:val="toc 7"/>
    <w:basedOn w:val="Normal"/>
    <w:next w:val="Normal"/>
    <w:autoRedefine/>
    <w:semiHidden/>
    <w:rsid w:val="0018102C"/>
    <w:pPr>
      <w:suppressAutoHyphens/>
      <w:ind w:left="720" w:hanging="720"/>
    </w:pPr>
  </w:style>
  <w:style w:type="paragraph" w:styleId="TOC8">
    <w:name w:val="toc 8"/>
    <w:basedOn w:val="Normal"/>
    <w:next w:val="Normal"/>
    <w:autoRedefine/>
    <w:semiHidden/>
    <w:rsid w:val="0018102C"/>
    <w:pPr>
      <w:tabs>
        <w:tab w:val="right" w:pos="9360"/>
      </w:tabs>
      <w:suppressAutoHyphens/>
      <w:ind w:left="720" w:hanging="720"/>
    </w:pPr>
  </w:style>
  <w:style w:type="paragraph" w:styleId="TOC9">
    <w:name w:val="toc 9"/>
    <w:basedOn w:val="Normal"/>
    <w:next w:val="Normal"/>
    <w:autoRedefine/>
    <w:semiHidden/>
    <w:rsid w:val="0018102C"/>
    <w:pPr>
      <w:tabs>
        <w:tab w:val="right" w:leader="dot" w:pos="9360"/>
      </w:tabs>
      <w:suppressAutoHyphens/>
      <w:ind w:left="720" w:hanging="720"/>
    </w:pPr>
  </w:style>
  <w:style w:type="paragraph" w:styleId="Index1">
    <w:name w:val="index 1"/>
    <w:basedOn w:val="Normal"/>
    <w:next w:val="Normal"/>
    <w:autoRedefine/>
    <w:semiHidden/>
    <w:rsid w:val="0018102C"/>
    <w:pPr>
      <w:tabs>
        <w:tab w:val="right" w:leader="dot" w:pos="9360"/>
      </w:tabs>
      <w:suppressAutoHyphens/>
      <w:ind w:left="1440" w:right="720" w:hanging="1440"/>
    </w:pPr>
  </w:style>
  <w:style w:type="paragraph" w:styleId="Index2">
    <w:name w:val="index 2"/>
    <w:basedOn w:val="Normal"/>
    <w:next w:val="Normal"/>
    <w:autoRedefine/>
    <w:semiHidden/>
    <w:rsid w:val="0018102C"/>
    <w:pPr>
      <w:tabs>
        <w:tab w:val="right" w:leader="dot" w:pos="9360"/>
      </w:tabs>
      <w:suppressAutoHyphens/>
      <w:ind w:left="1440" w:right="720" w:hanging="720"/>
    </w:pPr>
  </w:style>
  <w:style w:type="paragraph" w:styleId="TOAHeading">
    <w:name w:val="toa heading"/>
    <w:basedOn w:val="Normal"/>
    <w:next w:val="Normal"/>
    <w:semiHidden/>
    <w:rsid w:val="0018102C"/>
    <w:pPr>
      <w:tabs>
        <w:tab w:val="right" w:pos="9360"/>
      </w:tabs>
      <w:suppressAutoHyphens/>
    </w:pPr>
  </w:style>
  <w:style w:type="paragraph" w:styleId="Caption">
    <w:name w:val="caption"/>
    <w:basedOn w:val="Normal"/>
    <w:next w:val="Normal"/>
    <w:qFormat/>
    <w:rsid w:val="0018102C"/>
  </w:style>
  <w:style w:type="character" w:customStyle="1" w:styleId="EquationCaption">
    <w:name w:val="_Equation Caption"/>
    <w:rsid w:val="0018102C"/>
  </w:style>
  <w:style w:type="paragraph" w:styleId="Footer">
    <w:name w:val="footer"/>
    <w:basedOn w:val="Normal"/>
    <w:link w:val="FooterChar"/>
    <w:uiPriority w:val="99"/>
    <w:rsid w:val="0018102C"/>
    <w:pPr>
      <w:tabs>
        <w:tab w:val="center" w:pos="4320"/>
        <w:tab w:val="right" w:pos="8640"/>
      </w:tabs>
    </w:pPr>
  </w:style>
  <w:style w:type="character" w:styleId="PageNumber">
    <w:name w:val="page number"/>
    <w:basedOn w:val="DefaultParagraphFont"/>
    <w:rsid w:val="0018102C"/>
  </w:style>
  <w:style w:type="paragraph" w:styleId="Header">
    <w:name w:val="header"/>
    <w:basedOn w:val="Normal"/>
    <w:rsid w:val="0018102C"/>
    <w:pPr>
      <w:tabs>
        <w:tab w:val="center" w:pos="4320"/>
        <w:tab w:val="right" w:pos="8640"/>
      </w:tabs>
    </w:pPr>
  </w:style>
  <w:style w:type="paragraph" w:customStyle="1" w:styleId="a">
    <w:name w:val="_"/>
    <w:basedOn w:val="Normal"/>
    <w:rsid w:val="0018102C"/>
    <w:pPr>
      <w:ind w:left="1438" w:hanging="346"/>
    </w:pPr>
  </w:style>
  <w:style w:type="paragraph" w:styleId="BodyTextIndent3">
    <w:name w:val="Body Text Indent 3"/>
    <w:basedOn w:val="Normal"/>
    <w:rsid w:val="0018102C"/>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360"/>
    </w:pPr>
  </w:style>
  <w:style w:type="paragraph" w:styleId="BodyTextIndent">
    <w:name w:val="Body Text Indent"/>
    <w:basedOn w:val="Normal"/>
    <w:rsid w:val="0018102C"/>
    <w:pPr>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92"/>
    </w:pPr>
  </w:style>
  <w:style w:type="paragraph" w:styleId="BodyTextIndent2">
    <w:name w:val="Body Text Indent 2"/>
    <w:basedOn w:val="Normal"/>
    <w:rsid w:val="0018102C"/>
    <w:pPr>
      <w:numPr>
        <w:ilvl w:val="12"/>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3240"/>
    </w:pPr>
  </w:style>
  <w:style w:type="paragraph" w:customStyle="1" w:styleId="Quick">
    <w:name w:val="Quick _"/>
    <w:basedOn w:val="Normal"/>
    <w:rsid w:val="0018102C"/>
    <w:pPr>
      <w:ind w:left="2160" w:hanging="360"/>
    </w:pPr>
  </w:style>
  <w:style w:type="paragraph" w:styleId="Title">
    <w:name w:val="Title"/>
    <w:basedOn w:val="Normal"/>
    <w:qFormat/>
    <w:rsid w:val="0018102C"/>
    <w:pPr>
      <w:jc w:val="center"/>
    </w:pPr>
    <w:rPr>
      <w:b/>
    </w:rPr>
  </w:style>
  <w:style w:type="character" w:styleId="Hyperlink">
    <w:name w:val="Hyperlink"/>
    <w:basedOn w:val="DefaultParagraphFont"/>
    <w:rsid w:val="0018102C"/>
    <w:rPr>
      <w:color w:val="0000FF"/>
      <w:u w:val="single"/>
    </w:rPr>
  </w:style>
  <w:style w:type="paragraph" w:styleId="BodyText3">
    <w:name w:val="Body Text 3"/>
    <w:basedOn w:val="Normal"/>
    <w:rsid w:val="0018102C"/>
    <w:rPr>
      <w:sz w:val="18"/>
    </w:rPr>
  </w:style>
  <w:style w:type="character" w:styleId="FollowedHyperlink">
    <w:name w:val="FollowedHyperlink"/>
    <w:basedOn w:val="DefaultParagraphFont"/>
    <w:rsid w:val="0018102C"/>
    <w:rPr>
      <w:color w:val="800080"/>
      <w:u w:val="single"/>
    </w:rPr>
  </w:style>
  <w:style w:type="paragraph" w:customStyle="1" w:styleId="Quick1">
    <w:name w:val="Quick 1."/>
    <w:rsid w:val="0018102C"/>
    <w:pPr>
      <w:autoSpaceDE w:val="0"/>
      <w:autoSpaceDN w:val="0"/>
      <w:adjustRightInd w:val="0"/>
      <w:ind w:left="-1440"/>
    </w:pPr>
  </w:style>
  <w:style w:type="paragraph" w:styleId="BodyText2">
    <w:name w:val="Body Text 2"/>
    <w:basedOn w:val="Normal"/>
    <w:rsid w:val="0018102C"/>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Pr>
      <w:i/>
    </w:rPr>
  </w:style>
  <w:style w:type="table" w:styleId="TableGrid">
    <w:name w:val="Table Grid"/>
    <w:basedOn w:val="TableNormal"/>
    <w:rsid w:val="001F1B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266F1"/>
    <w:pPr>
      <w:spacing w:after="120"/>
    </w:pPr>
  </w:style>
  <w:style w:type="paragraph" w:customStyle="1" w:styleId="H4">
    <w:name w:val="H4"/>
    <w:basedOn w:val="Normal"/>
    <w:next w:val="Normal"/>
    <w:rsid w:val="00B266F1"/>
    <w:pPr>
      <w:keepNext/>
      <w:widowControl/>
      <w:spacing w:before="100" w:after="100"/>
      <w:outlineLvl w:val="4"/>
    </w:pPr>
    <w:rPr>
      <w:b/>
    </w:rPr>
  </w:style>
  <w:style w:type="paragraph" w:customStyle="1" w:styleId="H2">
    <w:name w:val="H2"/>
    <w:basedOn w:val="Normal"/>
    <w:next w:val="Normal"/>
    <w:rsid w:val="00B266F1"/>
    <w:pPr>
      <w:keepNext/>
      <w:widowControl/>
      <w:spacing w:before="100" w:after="100"/>
      <w:outlineLvl w:val="2"/>
    </w:pPr>
    <w:rPr>
      <w:b/>
      <w:sz w:val="36"/>
    </w:rPr>
  </w:style>
  <w:style w:type="paragraph" w:customStyle="1" w:styleId="H3">
    <w:name w:val="H3"/>
    <w:basedOn w:val="Normal"/>
    <w:next w:val="Normal"/>
    <w:rsid w:val="00B266F1"/>
    <w:pPr>
      <w:keepNext/>
      <w:widowControl/>
      <w:spacing w:before="100" w:after="100"/>
      <w:outlineLvl w:val="3"/>
    </w:pPr>
    <w:rPr>
      <w:b/>
      <w:sz w:val="28"/>
    </w:rPr>
  </w:style>
  <w:style w:type="paragraph" w:styleId="PlainText">
    <w:name w:val="Plain Text"/>
    <w:basedOn w:val="Normal"/>
    <w:rsid w:val="00B266F1"/>
    <w:pPr>
      <w:widowControl/>
      <w:spacing w:line="240" w:lineRule="atLeast"/>
      <w:jc w:val="both"/>
    </w:pPr>
    <w:rPr>
      <w:rFonts w:ascii="Courier New" w:hAnsi="Courier New"/>
      <w:snapToGrid/>
    </w:rPr>
  </w:style>
  <w:style w:type="paragraph" w:styleId="NormalWeb">
    <w:name w:val="Normal (Web)"/>
    <w:basedOn w:val="Normal"/>
    <w:rsid w:val="00B266F1"/>
    <w:pPr>
      <w:widowControl/>
      <w:spacing w:before="100" w:beforeAutospacing="1" w:after="100" w:afterAutospacing="1"/>
    </w:pPr>
    <w:rPr>
      <w:snapToGrid/>
    </w:rPr>
  </w:style>
  <w:style w:type="paragraph" w:styleId="BalloonText">
    <w:name w:val="Balloon Text"/>
    <w:basedOn w:val="Normal"/>
    <w:semiHidden/>
    <w:rsid w:val="00FB6A53"/>
    <w:rPr>
      <w:rFonts w:ascii="Tahoma" w:hAnsi="Tahoma" w:cs="Tahoma"/>
      <w:sz w:val="16"/>
      <w:szCs w:val="16"/>
    </w:rPr>
  </w:style>
  <w:style w:type="paragraph" w:styleId="NormalIndent">
    <w:name w:val="Normal Indent"/>
    <w:basedOn w:val="Normal"/>
    <w:rsid w:val="000A39B8"/>
    <w:pPr>
      <w:widowControl/>
      <w:overflowPunct w:val="0"/>
      <w:autoSpaceDE w:val="0"/>
      <w:autoSpaceDN w:val="0"/>
      <w:adjustRightInd w:val="0"/>
      <w:ind w:left="720"/>
      <w:textAlignment w:val="baseline"/>
    </w:pPr>
    <w:rPr>
      <w:snapToGrid/>
    </w:rPr>
  </w:style>
  <w:style w:type="paragraph" w:styleId="DocumentMap">
    <w:name w:val="Document Map"/>
    <w:basedOn w:val="Normal"/>
    <w:link w:val="DocumentMapChar"/>
    <w:rsid w:val="003B277A"/>
    <w:rPr>
      <w:rFonts w:ascii="Tahoma" w:hAnsi="Tahoma" w:cs="Tahoma"/>
      <w:sz w:val="16"/>
      <w:szCs w:val="16"/>
    </w:rPr>
  </w:style>
  <w:style w:type="character" w:customStyle="1" w:styleId="DocumentMapChar">
    <w:name w:val="Document Map Char"/>
    <w:basedOn w:val="DefaultParagraphFont"/>
    <w:link w:val="DocumentMap"/>
    <w:rsid w:val="003B277A"/>
    <w:rPr>
      <w:rFonts w:ascii="Tahoma" w:hAnsi="Tahoma" w:cs="Tahoma"/>
      <w:snapToGrid w:val="0"/>
      <w:sz w:val="16"/>
      <w:szCs w:val="16"/>
    </w:rPr>
  </w:style>
  <w:style w:type="character" w:customStyle="1" w:styleId="FooterChar">
    <w:name w:val="Footer Char"/>
    <w:basedOn w:val="DefaultParagraphFont"/>
    <w:link w:val="Footer"/>
    <w:uiPriority w:val="99"/>
    <w:rsid w:val="00642E5C"/>
    <w:rPr>
      <w:snapToGrid w:val="0"/>
    </w:rPr>
  </w:style>
  <w:style w:type="paragraph" w:styleId="ListParagraph">
    <w:name w:val="List Paragraph"/>
    <w:basedOn w:val="Normal"/>
    <w:uiPriority w:val="34"/>
    <w:qFormat/>
    <w:rsid w:val="00D06654"/>
    <w:pPr>
      <w:ind w:left="720"/>
      <w:contextualSpacing/>
    </w:pPr>
  </w:style>
  <w:style w:type="paragraph" w:customStyle="1" w:styleId="Style4">
    <w:name w:val="Style 4"/>
    <w:basedOn w:val="Normal"/>
    <w:uiPriority w:val="99"/>
    <w:rsid w:val="00EE5303"/>
    <w:rPr>
      <w:snapToGrid/>
      <w:color w:val="000000"/>
      <w:sz w:val="20"/>
      <w:szCs w:val="20"/>
    </w:rPr>
  </w:style>
  <w:style w:type="paragraph" w:styleId="Revision">
    <w:name w:val="Revision"/>
    <w:hidden/>
    <w:rsid w:val="002B4F89"/>
    <w:rPr>
      <w:snapToGrid w:val="0"/>
    </w:rPr>
  </w:style>
  <w:style w:type="character" w:styleId="CommentReference">
    <w:name w:val="annotation reference"/>
    <w:basedOn w:val="DefaultParagraphFont"/>
    <w:rsid w:val="00A06009"/>
    <w:rPr>
      <w:sz w:val="16"/>
      <w:szCs w:val="16"/>
    </w:rPr>
  </w:style>
  <w:style w:type="paragraph" w:styleId="CommentText">
    <w:name w:val="annotation text"/>
    <w:basedOn w:val="Normal"/>
    <w:link w:val="CommentTextChar"/>
    <w:rsid w:val="00A06009"/>
    <w:rPr>
      <w:sz w:val="20"/>
      <w:szCs w:val="20"/>
    </w:rPr>
  </w:style>
  <w:style w:type="character" w:customStyle="1" w:styleId="CommentTextChar">
    <w:name w:val="Comment Text Char"/>
    <w:basedOn w:val="DefaultParagraphFont"/>
    <w:link w:val="CommentText"/>
    <w:rsid w:val="00A06009"/>
    <w:rPr>
      <w:snapToGrid w:val="0"/>
      <w:sz w:val="20"/>
      <w:szCs w:val="20"/>
    </w:rPr>
  </w:style>
  <w:style w:type="paragraph" w:styleId="CommentSubject">
    <w:name w:val="annotation subject"/>
    <w:basedOn w:val="CommentText"/>
    <w:next w:val="CommentText"/>
    <w:link w:val="CommentSubjectChar"/>
    <w:rsid w:val="00A06009"/>
    <w:rPr>
      <w:b/>
      <w:bCs/>
    </w:rPr>
  </w:style>
  <w:style w:type="character" w:customStyle="1" w:styleId="CommentSubjectChar">
    <w:name w:val="Comment Subject Char"/>
    <w:basedOn w:val="CommentTextChar"/>
    <w:link w:val="CommentSubject"/>
    <w:rsid w:val="00A06009"/>
    <w:rPr>
      <w:b/>
      <w:bCs/>
    </w:rPr>
  </w:style>
  <w:style w:type="paragraph" w:customStyle="1" w:styleId="1Paragraph">
    <w:name w:val="1Paragraph"/>
    <w:basedOn w:val="Normal"/>
    <w:rsid w:val="007B7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customStyle="1" w:styleId="Bullet3">
    <w:name w:val="Bullet 3"/>
    <w:basedOn w:val="Normal"/>
    <w:rsid w:val="00AC337A"/>
    <w:pPr>
      <w:numPr>
        <w:numId w:val="51"/>
      </w:numPr>
    </w:pPr>
    <w:rPr>
      <w:szCs w:val="20"/>
    </w:rPr>
  </w:style>
  <w:style w:type="paragraph" w:styleId="Subtitle">
    <w:name w:val="Subtitle"/>
    <w:basedOn w:val="Normal"/>
    <w:link w:val="SubtitleChar"/>
    <w:qFormat/>
    <w:rsid w:val="00E53DE8"/>
    <w:pPr>
      <w:widowControl/>
      <w:jc w:val="center"/>
    </w:pPr>
    <w:rPr>
      <w:b/>
      <w:bCs/>
      <w:snapToGrid/>
    </w:rPr>
  </w:style>
  <w:style w:type="character" w:customStyle="1" w:styleId="SubtitleChar">
    <w:name w:val="Subtitle Char"/>
    <w:basedOn w:val="DefaultParagraphFont"/>
    <w:link w:val="Subtitle"/>
    <w:rsid w:val="00E53DE8"/>
    <w:rPr>
      <w:b/>
      <w:bCs/>
    </w:rPr>
  </w:style>
  <w:style w:type="paragraph" w:customStyle="1" w:styleId="Text">
    <w:name w:val="Text"/>
    <w:basedOn w:val="Normal"/>
    <w:rsid w:val="00E53DE8"/>
    <w:pPr>
      <w:widowControl/>
      <w:spacing w:before="120"/>
      <w:jc w:val="both"/>
    </w:pPr>
    <w:rPr>
      <w:snapToGrid/>
      <w:szCs w:val="20"/>
    </w:rPr>
  </w:style>
  <w:style w:type="paragraph" w:customStyle="1" w:styleId="table">
    <w:name w:val="table"/>
    <w:basedOn w:val="Normal"/>
    <w:rsid w:val="00E53DE8"/>
    <w:pPr>
      <w:keepNext/>
      <w:widowControl/>
      <w:tabs>
        <w:tab w:val="left" w:pos="284"/>
      </w:tabs>
      <w:spacing w:before="60" w:after="60"/>
    </w:pPr>
    <w:rPr>
      <w:rFonts w:ascii="Arial" w:hAnsi="Arial"/>
      <w:snapToGrid/>
      <w:sz w:val="20"/>
      <w:szCs w:val="20"/>
    </w:rPr>
  </w:style>
</w:styles>
</file>

<file path=word/webSettings.xml><?xml version="1.0" encoding="utf-8"?>
<w:webSettings xmlns:r="http://schemas.openxmlformats.org/officeDocument/2006/relationships" xmlns:w="http://schemas.openxmlformats.org/wordprocessingml/2006/main">
  <w:divs>
    <w:div w:id="314652408">
      <w:bodyDiv w:val="1"/>
      <w:marLeft w:val="0"/>
      <w:marRight w:val="0"/>
      <w:marTop w:val="0"/>
      <w:marBottom w:val="0"/>
      <w:divBdr>
        <w:top w:val="none" w:sz="0" w:space="0" w:color="auto"/>
        <w:left w:val="none" w:sz="0" w:space="0" w:color="auto"/>
        <w:bottom w:val="none" w:sz="0" w:space="0" w:color="auto"/>
        <w:right w:val="none" w:sz="0" w:space="0" w:color="auto"/>
      </w:divBdr>
    </w:div>
    <w:div w:id="1327587293">
      <w:bodyDiv w:val="1"/>
      <w:marLeft w:val="0"/>
      <w:marRight w:val="0"/>
      <w:marTop w:val="0"/>
      <w:marBottom w:val="0"/>
      <w:divBdr>
        <w:top w:val="none" w:sz="0" w:space="0" w:color="auto"/>
        <w:left w:val="none" w:sz="0" w:space="0" w:color="auto"/>
        <w:bottom w:val="none" w:sz="0" w:space="0" w:color="auto"/>
        <w:right w:val="none" w:sz="0" w:space="0" w:color="auto"/>
      </w:divBdr>
    </w:div>
    <w:div w:id="2013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ctep.cancer.gov/protocolDevelopment/docs/psw.doc" TargetMode="External"/><Relationship Id="rId18" Type="http://schemas.openxmlformats.org/officeDocument/2006/relationships/hyperlink" Target="http://www.hc-sc.gc.ca/dhp-mps/prodpharma/applic-demande/guide-ld/clini/cta_application-eng.php" TargetMode="External"/><Relationship Id="rId26" Type="http://schemas.openxmlformats.org/officeDocument/2006/relationships/hyperlink" Target="mailto:PIO@ctep.nci.nih.gov" TargetMode="External"/><Relationship Id="rId39" Type="http://schemas.openxmlformats.org/officeDocument/2006/relationships/hyperlink" Target="http://www.theradex.com/CTMS/ctmsmenu.htm" TargetMode="External"/><Relationship Id="rId21" Type="http://schemas.openxmlformats.org/officeDocument/2006/relationships/header" Target="header3.xml"/><Relationship Id="rId34" Type="http://schemas.openxmlformats.org/officeDocument/2006/relationships/hyperlink" Target="mailto:PMBAfterHours@mail.nih.gov" TargetMode="External"/><Relationship Id="rId42" Type="http://schemas.openxmlformats.org/officeDocument/2006/relationships/hyperlink" Target="http://ctep.cancer.gov/protocolDevelopment/electronic_applications/ctc.htm" TargetMode="External"/><Relationship Id="rId47" Type="http://schemas.openxmlformats.org/officeDocument/2006/relationships/hyperlink" Target="http://www.cancerdiagnosis.nci.nih.gov/humanSpecimens/ethical_collection/model.pdf" TargetMode="External"/><Relationship Id="rId50" Type="http://schemas.openxmlformats.org/officeDocument/2006/relationships/hyperlink" Target="http://cancer.gov/cancerinf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MBRegPend@ctep.nci.nih.gov" TargetMode="External"/><Relationship Id="rId25" Type="http://schemas.openxmlformats.org/officeDocument/2006/relationships/hyperlink" Target="http://ctep.cancer.gov/protocolDevelopment/policies_hiv.htm" TargetMode="External"/><Relationship Id="rId33" Type="http://schemas.openxmlformats.org/officeDocument/2006/relationships/hyperlink" Target="https://eapps-ctep.nci.nih.gov/iam/" TargetMode="External"/><Relationship Id="rId38" Type="http://schemas.openxmlformats.org/officeDocument/2006/relationships/hyperlink" Target="http://wwwn.cdc.gov/clia/regs/toc.aspx" TargetMode="External"/><Relationship Id="rId46" Type="http://schemas.openxmlformats.org/officeDocument/2006/relationships/hyperlink" Target="http://cancer.gov/clinicaltrials/understanding/insurance-coverage" TargetMode="External"/><Relationship Id="rId2" Type="http://schemas.openxmlformats.org/officeDocument/2006/relationships/numbering" Target="numbering.xml"/><Relationship Id="rId16" Type="http://schemas.openxmlformats.org/officeDocument/2006/relationships/hyperlink" Target="http://ctep.cancer.gov/investigatorResources/investigators_handbook.htm" TargetMode="External"/><Relationship Id="rId20" Type="http://schemas.openxmlformats.org/officeDocument/2006/relationships/footer" Target="footer3.xml"/><Relationship Id="rId29" Type="http://schemas.openxmlformats.org/officeDocument/2006/relationships/hyperlink" Target="http://ctep.cancer.gov/protocolDevelopment/electronic_applications/ctc.htm" TargetMode="External"/><Relationship Id="rId41" Type="http://schemas.openxmlformats.org/officeDocument/2006/relationships/hyperlink" Target="http://ctep.cancer.gov/protocolDevelopment/electronic_applications/ctc.htm"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tep.cancer.gov/protocolDevelopment/policies_pregnant.htm" TargetMode="External"/><Relationship Id="rId32" Type="http://schemas.openxmlformats.org/officeDocument/2006/relationships/hyperlink" Target="https://eapps-ctep.nci.nih.gov/OAOP/pages/login.jspx" TargetMode="External"/><Relationship Id="rId37" Type="http://schemas.openxmlformats.org/officeDocument/2006/relationships/hyperlink" Target="http://ctep.cancer.gov/protocolDevelopment/default.htm" TargetMode="External"/><Relationship Id="rId40" Type="http://schemas.openxmlformats.org/officeDocument/2006/relationships/hyperlink" Target="http://ctep.cancer.gov/industryCollaborations2/intellectual_property.htm" TargetMode="External"/><Relationship Id="rId45" Type="http://schemas.openxmlformats.org/officeDocument/2006/relationships/hyperlink" Target="http://www.ClinicalTrials.gov"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ctep.cancer.gov/protocolDevelopment/codes_values.htm" TargetMode="External"/><Relationship Id="rId23" Type="http://schemas.openxmlformats.org/officeDocument/2006/relationships/hyperlink" Target="http://www.fda.gov/downloads/Drugs/GuidanceComplianceRegulatoryInformation/Guidances/ucm072127.pdf" TargetMode="External"/><Relationship Id="rId28" Type="http://schemas.openxmlformats.org/officeDocument/2006/relationships/hyperlink" Target="http://ctep.cancer.gov/protocolDevelopment/electronic_applications/ctc.htm" TargetMode="External"/><Relationship Id="rId36" Type="http://schemas.openxmlformats.org/officeDocument/2006/relationships/hyperlink" Target="http://ctep.cancer.gov/protocolDevelopment/default.htm" TargetMode="External"/><Relationship Id="rId49" Type="http://schemas.openxmlformats.org/officeDocument/2006/relationships/hyperlink" Target="http://cancer.gov/clinicaltrials/"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ctep.cancer.gov/reporting/adeers.html" TargetMode="External"/><Relationship Id="rId44" Type="http://schemas.openxmlformats.org/officeDocument/2006/relationships/hyperlink" Target="https://cissecure.nci.nih.gov/ncipubs/"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fda.gov/downloads/Drugs/GuidanceComplianceRegulatoryInformation/Guidances/ucm072127.pdf" TargetMode="External"/><Relationship Id="rId14" Type="http://schemas.openxmlformats.org/officeDocument/2006/relationships/hyperlink" Target="file:///\\ctepdc02\data\Protocol%20Templates\Templates_Generic%20Protocols\Generic%202009%20-%20in%20progress\ncictephelp@ctep.nci.nih.gov" TargetMode="External"/><Relationship Id="rId22" Type="http://schemas.openxmlformats.org/officeDocument/2006/relationships/footer" Target="footer4.xml"/><Relationship Id="rId27" Type="http://schemas.openxmlformats.org/officeDocument/2006/relationships/hyperlink" Target="http://ctep.cancer.gov/protocolDevelopment/policies_nomenclature.htm" TargetMode="External"/><Relationship Id="rId30" Type="http://schemas.openxmlformats.org/officeDocument/2006/relationships/hyperlink" Target="http://ctep.cancer.gov" TargetMode="External"/><Relationship Id="rId35" Type="http://schemas.openxmlformats.org/officeDocument/2006/relationships/hyperlink" Target="http://ctep.cancer.gov/protocolDevelopment/default.htm" TargetMode="External"/><Relationship Id="rId43" Type="http://schemas.openxmlformats.org/officeDocument/2006/relationships/hyperlink" Target="http://cancer.gov/clinicaltrials/understanding/simplification-of-informed-consent-docs" TargetMode="External"/><Relationship Id="rId48" Type="http://schemas.openxmlformats.org/officeDocument/2006/relationships/hyperlink" Target="http://cancer.gov/" TargetMode="External"/><Relationship Id="rId56" Type="http://schemas.openxmlformats.org/officeDocument/2006/relationships/theme" Target="theme/theme1.xml"/><Relationship Id="rId8" Type="http://schemas.openxmlformats.org/officeDocument/2006/relationships/hyperlink" Target="http://www.fda.gov/downloads/Drugs/GuidanceComplianceRegulatoryInformation/Guidances/ucm072123.pdf" TargetMode="External"/><Relationship Id="rId51" Type="http://schemas.openxmlformats.org/officeDocument/2006/relationships/hyperlink" Target="http://www.hdcn.com/calcf/gfr.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CA1B-1BBC-48A1-8EEE-E1686C7D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23423</Words>
  <Characters>133517</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NCI Protocol #:</vt:lpstr>
    </vt:vector>
  </TitlesOfParts>
  <Company>CTEP</Company>
  <LinksUpToDate>false</LinksUpToDate>
  <CharactersWithSpaces>156627</CharactersWithSpaces>
  <SharedDoc>false</SharedDoc>
  <HLinks>
    <vt:vector size="210" baseType="variant">
      <vt:variant>
        <vt:i4>6029327</vt:i4>
      </vt:variant>
      <vt:variant>
        <vt:i4>102</vt:i4>
      </vt:variant>
      <vt:variant>
        <vt:i4>0</vt:i4>
      </vt:variant>
      <vt:variant>
        <vt:i4>5</vt:i4>
      </vt:variant>
      <vt:variant>
        <vt:lpwstr>http://cancer.gov/cancerinfo/</vt:lpwstr>
      </vt:variant>
      <vt:variant>
        <vt:lpwstr/>
      </vt:variant>
      <vt:variant>
        <vt:i4>4194331</vt:i4>
      </vt:variant>
      <vt:variant>
        <vt:i4>99</vt:i4>
      </vt:variant>
      <vt:variant>
        <vt:i4>0</vt:i4>
      </vt:variant>
      <vt:variant>
        <vt:i4>5</vt:i4>
      </vt:variant>
      <vt:variant>
        <vt:lpwstr>http://cancer.gov/clinicaltrials/</vt:lpwstr>
      </vt:variant>
      <vt:variant>
        <vt:lpwstr/>
      </vt:variant>
      <vt:variant>
        <vt:i4>2949224</vt:i4>
      </vt:variant>
      <vt:variant>
        <vt:i4>96</vt:i4>
      </vt:variant>
      <vt:variant>
        <vt:i4>0</vt:i4>
      </vt:variant>
      <vt:variant>
        <vt:i4>5</vt:i4>
      </vt:variant>
      <vt:variant>
        <vt:lpwstr>http://cancer.gov/</vt:lpwstr>
      </vt:variant>
      <vt:variant>
        <vt:lpwstr/>
      </vt:variant>
      <vt:variant>
        <vt:i4>2228275</vt:i4>
      </vt:variant>
      <vt:variant>
        <vt:i4>93</vt:i4>
      </vt:variant>
      <vt:variant>
        <vt:i4>0</vt:i4>
      </vt:variant>
      <vt:variant>
        <vt:i4>5</vt:i4>
      </vt:variant>
      <vt:variant>
        <vt:lpwstr>http://www.cancerdiagnosis.nci.nih.gov/specimens/model.pdf</vt:lpwstr>
      </vt:variant>
      <vt:variant>
        <vt:lpwstr/>
      </vt:variant>
      <vt:variant>
        <vt:i4>5505111</vt:i4>
      </vt:variant>
      <vt:variant>
        <vt:i4>90</vt:i4>
      </vt:variant>
      <vt:variant>
        <vt:i4>0</vt:i4>
      </vt:variant>
      <vt:variant>
        <vt:i4>5</vt:i4>
      </vt:variant>
      <vt:variant>
        <vt:lpwstr>http://cancer.gov/clinicaltrials/understanding/insurance-coverage</vt:lpwstr>
      </vt:variant>
      <vt:variant>
        <vt:lpwstr/>
      </vt:variant>
      <vt:variant>
        <vt:i4>3866690</vt:i4>
      </vt:variant>
      <vt:variant>
        <vt:i4>87</vt:i4>
      </vt:variant>
      <vt:variant>
        <vt:i4>0</vt:i4>
      </vt:variant>
      <vt:variant>
        <vt:i4>5</vt:i4>
      </vt:variant>
      <vt:variant>
        <vt:lpwstr>mailto:AdEERSMD@tech-res.com</vt:lpwstr>
      </vt:variant>
      <vt:variant>
        <vt:lpwstr/>
      </vt:variant>
      <vt:variant>
        <vt:i4>983111</vt:i4>
      </vt:variant>
      <vt:variant>
        <vt:i4>84</vt:i4>
      </vt:variant>
      <vt:variant>
        <vt:i4>0</vt:i4>
      </vt:variant>
      <vt:variant>
        <vt:i4>5</vt:i4>
      </vt:variant>
      <vt:variant>
        <vt:lpwstr>https://cissecure.nci.nih.gov/ncipubs</vt:lpwstr>
      </vt:variant>
      <vt:variant>
        <vt:lpwstr/>
      </vt:variant>
      <vt:variant>
        <vt:i4>6684710</vt:i4>
      </vt:variant>
      <vt:variant>
        <vt:i4>81</vt:i4>
      </vt:variant>
      <vt:variant>
        <vt:i4>0</vt:i4>
      </vt:variant>
      <vt:variant>
        <vt:i4>5</vt:i4>
      </vt:variant>
      <vt:variant>
        <vt:lpwstr>http://cancer.gov/clinicaltrials/understanding/simplification-of-informed-consent-docs</vt:lpwstr>
      </vt:variant>
      <vt:variant>
        <vt:lpwstr/>
      </vt:variant>
      <vt:variant>
        <vt:i4>7143476</vt:i4>
      </vt:variant>
      <vt:variant>
        <vt:i4>78</vt:i4>
      </vt:variant>
      <vt:variant>
        <vt:i4>0</vt:i4>
      </vt:variant>
      <vt:variant>
        <vt:i4>5</vt:i4>
      </vt:variant>
      <vt:variant>
        <vt:lpwstr>http://linus.nci.nih.gov/~brb/Methodologic.htm</vt:lpwstr>
      </vt:variant>
      <vt:variant>
        <vt:lpwstr/>
      </vt:variant>
      <vt:variant>
        <vt:i4>6422564</vt:i4>
      </vt:variant>
      <vt:variant>
        <vt:i4>75</vt:i4>
      </vt:variant>
      <vt:variant>
        <vt:i4>0</vt:i4>
      </vt:variant>
      <vt:variant>
        <vt:i4>5</vt:i4>
      </vt:variant>
      <vt:variant>
        <vt:lpwstr>http://ctep.cancer.gov/</vt:lpwstr>
      </vt:variant>
      <vt:variant>
        <vt:lpwstr/>
      </vt:variant>
      <vt:variant>
        <vt:i4>3145729</vt:i4>
      </vt:variant>
      <vt:variant>
        <vt:i4>72</vt:i4>
      </vt:variant>
      <vt:variant>
        <vt:i4>0</vt:i4>
      </vt:variant>
      <vt:variant>
        <vt:i4>5</vt:i4>
      </vt:variant>
      <vt:variant>
        <vt:lpwstr>mailto:PIO@ctep.nci.nih.gov</vt:lpwstr>
      </vt:variant>
      <vt:variant>
        <vt:lpwstr/>
      </vt:variant>
      <vt:variant>
        <vt:i4>5505138</vt:i4>
      </vt:variant>
      <vt:variant>
        <vt:i4>69</vt:i4>
      </vt:variant>
      <vt:variant>
        <vt:i4>0</vt:i4>
      </vt:variant>
      <vt:variant>
        <vt:i4>5</vt:i4>
      </vt:variant>
      <vt:variant>
        <vt:lpwstr>http://ctep.cancer.gov/protocolDevelopment/electroni_applications.htm</vt:lpwstr>
      </vt:variant>
      <vt:variant>
        <vt:lpwstr/>
      </vt:variant>
      <vt:variant>
        <vt:i4>6</vt:i4>
      </vt:variant>
      <vt:variant>
        <vt:i4>66</vt:i4>
      </vt:variant>
      <vt:variant>
        <vt:i4>0</vt:i4>
      </vt:variant>
      <vt:variant>
        <vt:i4>5</vt:i4>
      </vt:variant>
      <vt:variant>
        <vt:lpwstr>http://www.theradex.com/CTMS/ctmsmenu.htm</vt:lpwstr>
      </vt:variant>
      <vt:variant>
        <vt:lpwstr/>
      </vt:variant>
      <vt:variant>
        <vt:i4>6553715</vt:i4>
      </vt:variant>
      <vt:variant>
        <vt:i4>63</vt:i4>
      </vt:variant>
      <vt:variant>
        <vt:i4>0</vt:i4>
      </vt:variant>
      <vt:variant>
        <vt:i4>5</vt:i4>
      </vt:variant>
      <vt:variant>
        <vt:lpwstr>http://ctep.cancer.gov/protocolDevelopment/default.htm</vt:lpwstr>
      </vt:variant>
      <vt:variant>
        <vt:lpwstr/>
      </vt:variant>
      <vt:variant>
        <vt:i4>6553715</vt:i4>
      </vt:variant>
      <vt:variant>
        <vt:i4>60</vt:i4>
      </vt:variant>
      <vt:variant>
        <vt:i4>0</vt:i4>
      </vt:variant>
      <vt:variant>
        <vt:i4>5</vt:i4>
      </vt:variant>
      <vt:variant>
        <vt:lpwstr>http://ctep.cancer.gov/protocolDevelopment/default.htm</vt:lpwstr>
      </vt:variant>
      <vt:variant>
        <vt:lpwstr/>
      </vt:variant>
      <vt:variant>
        <vt:i4>6422564</vt:i4>
      </vt:variant>
      <vt:variant>
        <vt:i4>57</vt:i4>
      </vt:variant>
      <vt:variant>
        <vt:i4>0</vt:i4>
      </vt:variant>
      <vt:variant>
        <vt:i4>5</vt:i4>
      </vt:variant>
      <vt:variant>
        <vt:lpwstr>http://ctep.cancer.gov/</vt:lpwstr>
      </vt:variant>
      <vt:variant>
        <vt:lpwstr/>
      </vt:variant>
      <vt:variant>
        <vt:i4>6029379</vt:i4>
      </vt:variant>
      <vt:variant>
        <vt:i4>54</vt:i4>
      </vt:variant>
      <vt:variant>
        <vt:i4>0</vt:i4>
      </vt:variant>
      <vt:variant>
        <vt:i4>5</vt:i4>
      </vt:variant>
      <vt:variant>
        <vt:lpwstr>http://ctep.cancer.gov/reporting/adeers.html</vt:lpwstr>
      </vt:variant>
      <vt:variant>
        <vt:lpwstr/>
      </vt:variant>
      <vt:variant>
        <vt:i4>7077989</vt:i4>
      </vt:variant>
      <vt:variant>
        <vt:i4>51</vt:i4>
      </vt:variant>
      <vt:variant>
        <vt:i4>0</vt:i4>
      </vt:variant>
      <vt:variant>
        <vt:i4>5</vt:i4>
      </vt:variant>
      <vt:variant>
        <vt:lpwstr>http://ctep.cancer.gov/reporting/index.html</vt:lpwstr>
      </vt:variant>
      <vt:variant>
        <vt:lpwstr/>
      </vt:variant>
      <vt:variant>
        <vt:i4>6422564</vt:i4>
      </vt:variant>
      <vt:variant>
        <vt:i4>48</vt:i4>
      </vt:variant>
      <vt:variant>
        <vt:i4>0</vt:i4>
      </vt:variant>
      <vt:variant>
        <vt:i4>5</vt:i4>
      </vt:variant>
      <vt:variant>
        <vt:lpwstr>http://ctep.cancer.gov/</vt:lpwstr>
      </vt:variant>
      <vt:variant>
        <vt:lpwstr/>
      </vt:variant>
      <vt:variant>
        <vt:i4>6029379</vt:i4>
      </vt:variant>
      <vt:variant>
        <vt:i4>45</vt:i4>
      </vt:variant>
      <vt:variant>
        <vt:i4>0</vt:i4>
      </vt:variant>
      <vt:variant>
        <vt:i4>5</vt:i4>
      </vt:variant>
      <vt:variant>
        <vt:lpwstr>http://ctep.cancer.gov/reporting/adeers.html</vt:lpwstr>
      </vt:variant>
      <vt:variant>
        <vt:lpwstr/>
      </vt:variant>
      <vt:variant>
        <vt:i4>6422564</vt:i4>
      </vt:variant>
      <vt:variant>
        <vt:i4>42</vt:i4>
      </vt:variant>
      <vt:variant>
        <vt:i4>0</vt:i4>
      </vt:variant>
      <vt:variant>
        <vt:i4>5</vt:i4>
      </vt:variant>
      <vt:variant>
        <vt:lpwstr>http://ctep.cancer.gov/</vt:lpwstr>
      </vt:variant>
      <vt:variant>
        <vt:lpwstr/>
      </vt:variant>
      <vt:variant>
        <vt:i4>6094894</vt:i4>
      </vt:variant>
      <vt:variant>
        <vt:i4>39</vt:i4>
      </vt:variant>
      <vt:variant>
        <vt:i4>0</vt:i4>
      </vt:variant>
      <vt:variant>
        <vt:i4>5</vt:i4>
      </vt:variant>
      <vt:variant>
        <vt:lpwstr>http://ctep.cancer.gov/protocolDevelopment/electronic_applications/ctc.htm</vt:lpwstr>
      </vt:variant>
      <vt:variant>
        <vt:lpwstr/>
      </vt:variant>
      <vt:variant>
        <vt:i4>7602202</vt:i4>
      </vt:variant>
      <vt:variant>
        <vt:i4>36</vt:i4>
      </vt:variant>
      <vt:variant>
        <vt:i4>0</vt:i4>
      </vt:variant>
      <vt:variant>
        <vt:i4>5</vt:i4>
      </vt:variant>
      <vt:variant>
        <vt:lpwstr>http://ctep.cancer.gov/protocolDevelopment/electronic_applications/adeers.htm</vt:lpwstr>
      </vt:variant>
      <vt:variant>
        <vt:lpwstr/>
      </vt:variant>
      <vt:variant>
        <vt:i4>7143476</vt:i4>
      </vt:variant>
      <vt:variant>
        <vt:i4>33</vt:i4>
      </vt:variant>
      <vt:variant>
        <vt:i4>0</vt:i4>
      </vt:variant>
      <vt:variant>
        <vt:i4>5</vt:i4>
      </vt:variant>
      <vt:variant>
        <vt:lpwstr>http://linus.nci.nih.gov/~brb/Methodologic.htm</vt:lpwstr>
      </vt:variant>
      <vt:variant>
        <vt:lpwstr/>
      </vt:variant>
      <vt:variant>
        <vt:i4>3801088</vt:i4>
      </vt:variant>
      <vt:variant>
        <vt:i4>30</vt:i4>
      </vt:variant>
      <vt:variant>
        <vt:i4>0</vt:i4>
      </vt:variant>
      <vt:variant>
        <vt:i4>5</vt:i4>
      </vt:variant>
      <vt:variant>
        <vt:lpwstr>http://ctep.cancer.gov/protocolDevelopment/policies_nomenclature.htm</vt:lpwstr>
      </vt:variant>
      <vt:variant>
        <vt:lpwstr/>
      </vt:variant>
      <vt:variant>
        <vt:i4>3145729</vt:i4>
      </vt:variant>
      <vt:variant>
        <vt:i4>27</vt:i4>
      </vt:variant>
      <vt:variant>
        <vt:i4>0</vt:i4>
      </vt:variant>
      <vt:variant>
        <vt:i4>5</vt:i4>
      </vt:variant>
      <vt:variant>
        <vt:lpwstr>mailto:PIO@ctep.nci.nih.gov</vt:lpwstr>
      </vt:variant>
      <vt:variant>
        <vt:lpwstr/>
      </vt:variant>
      <vt:variant>
        <vt:i4>1310763</vt:i4>
      </vt:variant>
      <vt:variant>
        <vt:i4>24</vt:i4>
      </vt:variant>
      <vt:variant>
        <vt:i4>0</vt:i4>
      </vt:variant>
      <vt:variant>
        <vt:i4>5</vt:i4>
      </vt:variant>
      <vt:variant>
        <vt:lpwstr>http://ctep.cancer.gov/protocolDevelopment/policies_hiv.htm</vt:lpwstr>
      </vt:variant>
      <vt:variant>
        <vt:lpwstr/>
      </vt:variant>
      <vt:variant>
        <vt:i4>2228242</vt:i4>
      </vt:variant>
      <vt:variant>
        <vt:i4>21</vt:i4>
      </vt:variant>
      <vt:variant>
        <vt:i4>0</vt:i4>
      </vt:variant>
      <vt:variant>
        <vt:i4>5</vt:i4>
      </vt:variant>
      <vt:variant>
        <vt:lpwstr>http://ctep.cancer.gov/protocolDevelopment/policies_pregnant.htm</vt:lpwstr>
      </vt:variant>
      <vt:variant>
        <vt:lpwstr/>
      </vt:variant>
      <vt:variant>
        <vt:i4>3342363</vt:i4>
      </vt:variant>
      <vt:variant>
        <vt:i4>18</vt:i4>
      </vt:variant>
      <vt:variant>
        <vt:i4>0</vt:i4>
      </vt:variant>
      <vt:variant>
        <vt:i4>5</vt:i4>
      </vt:variant>
      <vt:variant>
        <vt:lpwstr>http://ctep.cancer.gov/protocolDevelopment/codes_values.htm</vt:lpwstr>
      </vt:variant>
      <vt:variant>
        <vt:lpwstr/>
      </vt:variant>
      <vt:variant>
        <vt:i4>5308537</vt:i4>
      </vt:variant>
      <vt:variant>
        <vt:i4>15</vt:i4>
      </vt:variant>
      <vt:variant>
        <vt:i4>0</vt:i4>
      </vt:variant>
      <vt:variant>
        <vt:i4>5</vt:i4>
      </vt:variant>
      <vt:variant>
        <vt:lpwstr>http://www.hc-sc.gc.ca/dhp-mps/prodpharma/applic-demande/guide-ld/clini/cta_application-eng.php</vt:lpwstr>
      </vt:variant>
      <vt:variant>
        <vt:lpwstr/>
      </vt:variant>
      <vt:variant>
        <vt:i4>6226046</vt:i4>
      </vt:variant>
      <vt:variant>
        <vt:i4>12</vt:i4>
      </vt:variant>
      <vt:variant>
        <vt:i4>0</vt:i4>
      </vt:variant>
      <vt:variant>
        <vt:i4>5</vt:i4>
      </vt:variant>
      <vt:variant>
        <vt:lpwstr>mailto:PMBRegPend@ctep.nci.nih.gov</vt:lpwstr>
      </vt:variant>
      <vt:variant>
        <vt:lpwstr/>
      </vt:variant>
      <vt:variant>
        <vt:i4>2359311</vt:i4>
      </vt:variant>
      <vt:variant>
        <vt:i4>9</vt:i4>
      </vt:variant>
      <vt:variant>
        <vt:i4>0</vt:i4>
      </vt:variant>
      <vt:variant>
        <vt:i4>5</vt:i4>
      </vt:variant>
      <vt:variant>
        <vt:lpwstr>http://ctep.cancer.gov/investigatorResources/investigators_handbook.htm</vt:lpwstr>
      </vt:variant>
      <vt:variant>
        <vt:lpwstr/>
      </vt:variant>
      <vt:variant>
        <vt:i4>3342363</vt:i4>
      </vt:variant>
      <vt:variant>
        <vt:i4>6</vt:i4>
      </vt:variant>
      <vt:variant>
        <vt:i4>0</vt:i4>
      </vt:variant>
      <vt:variant>
        <vt:i4>5</vt:i4>
      </vt:variant>
      <vt:variant>
        <vt:lpwstr>http://ctep.cancer.gov/protocolDevelopment/codes_values.htm</vt:lpwstr>
      </vt:variant>
      <vt:variant>
        <vt:lpwstr/>
      </vt:variant>
      <vt:variant>
        <vt:i4>3473499</vt:i4>
      </vt:variant>
      <vt:variant>
        <vt:i4>3</vt:i4>
      </vt:variant>
      <vt:variant>
        <vt:i4>0</vt:i4>
      </vt:variant>
      <vt:variant>
        <vt:i4>5</vt:i4>
      </vt:variant>
      <vt:variant>
        <vt:lpwstr>ncictephelp@ctep.nci.nih.gov</vt:lpwstr>
      </vt:variant>
      <vt:variant>
        <vt:lpwstr/>
      </vt:variant>
      <vt:variant>
        <vt:i4>7864382</vt:i4>
      </vt:variant>
      <vt:variant>
        <vt:i4>0</vt:i4>
      </vt:variant>
      <vt:variant>
        <vt:i4>0</vt:i4>
      </vt:variant>
      <vt:variant>
        <vt:i4>5</vt:i4>
      </vt:variant>
      <vt:variant>
        <vt:lpwstr>http://ctep.cancer.gov/protocolDevelopment/docs/psw.doc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Protocol #:</dc:title>
  <dc:subject/>
  <dc:creator>NCI J Saunders</dc:creator>
  <cp:keywords/>
  <dc:description/>
  <cp:lastModifiedBy>tschulz</cp:lastModifiedBy>
  <cp:revision>2</cp:revision>
  <cp:lastPrinted>2011-04-01T13:35:00Z</cp:lastPrinted>
  <dcterms:created xsi:type="dcterms:W3CDTF">2011-08-24T12:24:00Z</dcterms:created>
  <dcterms:modified xsi:type="dcterms:W3CDTF">2011-08-24T12:24:00Z</dcterms:modified>
</cp:coreProperties>
</file>